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3193" w14:textId="77777777" w:rsidR="00433B0C" w:rsidRDefault="00433B0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MAKERERE UNIVERSITY BUSINESS SCHOOL</w:t>
      </w:r>
    </w:p>
    <w:p w14:paraId="2408C7DA" w14:textId="77777777" w:rsidR="00433B0C" w:rsidRDefault="00433B0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OFFICE OF THE SCHOOL REGISTRAR</w:t>
      </w:r>
    </w:p>
    <w:p w14:paraId="013341E6" w14:textId="77777777" w:rsidR="00433B0C" w:rsidRDefault="00433B0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SEMESTER TWO ACADEMIC YEAR 2023/2023</w:t>
      </w:r>
    </w:p>
    <w:p w14:paraId="2A73AD00" w14:textId="220BCFF8" w:rsidR="003965F7" w:rsidRPr="00A65178" w:rsidRDefault="00070C03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ONLINE </w:t>
      </w:r>
      <w:r w:rsidR="00433B0C">
        <w:rPr>
          <w:rFonts w:ascii="Book Antiqua" w:hAnsi="Book Antiqua"/>
          <w:b/>
          <w:sz w:val="20"/>
          <w:szCs w:val="20"/>
        </w:rPr>
        <w:t>TEACHING TIMETABLE</w:t>
      </w:r>
      <w:r w:rsidR="006A71C1"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32C09DEF" w14:textId="77777777" w:rsidR="003965F7" w:rsidRPr="00A65178" w:rsidRDefault="003965F7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277B7DD" w14:textId="77777777" w:rsidR="00BC08E4" w:rsidRPr="00A65178" w:rsidRDefault="002A2123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65D54B2F" w14:textId="77777777" w:rsidR="00C52B40" w:rsidRPr="00A65178" w:rsidRDefault="00C52B40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2B2493A" w14:textId="77777777" w:rsidR="00C52B40" w:rsidRPr="00A65178" w:rsidRDefault="00C52B40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CB01946" w14:textId="77777777" w:rsidR="00E74B53" w:rsidRPr="00A65178" w:rsidRDefault="00E74B53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AC67F27" w14:textId="77777777" w:rsidR="00C95E26" w:rsidRPr="00A65178" w:rsidRDefault="00716FC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C642" wp14:editId="2458C059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ACBAC" w14:textId="77777777" w:rsidR="00AE0BE5" w:rsidRDefault="00AE0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EC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14:paraId="049ACBAC" w14:textId="77777777" w:rsidR="00AE0BE5" w:rsidRDefault="00AE0BE5"/>
                  </w:txbxContent>
                </v:textbox>
              </v:shape>
            </w:pict>
          </mc:Fallback>
        </mc:AlternateContent>
      </w:r>
    </w:p>
    <w:p w14:paraId="4C08C426" w14:textId="77777777" w:rsidR="00C95E26" w:rsidRPr="00A65178" w:rsidRDefault="006E5E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noProof/>
          <w:sz w:val="20"/>
          <w:szCs w:val="20"/>
          <w:lang w:val="en-US"/>
        </w:rPr>
        <w:drawing>
          <wp:inline distT="0" distB="0" distL="0" distR="0" wp14:anchorId="7BD7DF3C" wp14:editId="1553E859">
            <wp:extent cx="5791200" cy="51530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BC80" w14:textId="77777777" w:rsidR="00C95E26" w:rsidRPr="00A65178" w:rsidRDefault="00C95E2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8A1340C" w14:textId="77777777" w:rsidR="00E6446B" w:rsidRPr="00A65178" w:rsidRDefault="00773CB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sz w:val="20"/>
          <w:szCs w:val="20"/>
        </w:rPr>
        <w:t xml:space="preserve">                                   </w:t>
      </w:r>
    </w:p>
    <w:p w14:paraId="7B567703" w14:textId="77777777" w:rsidR="00E74B53" w:rsidRPr="00A65178" w:rsidRDefault="00E74B5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F20B94F" w14:textId="740B7307" w:rsidR="005B71D3" w:rsidRPr="00A65178" w:rsidRDefault="00061390" w:rsidP="001A6D86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AS AT </w:t>
      </w:r>
      <w:r w:rsidR="00303B6E">
        <w:rPr>
          <w:rFonts w:ascii="Book Antiqua" w:hAnsi="Book Antiqua"/>
          <w:b/>
          <w:sz w:val="20"/>
          <w:szCs w:val="20"/>
        </w:rPr>
        <w:t>JANUARY</w:t>
      </w:r>
      <w:r w:rsidR="00A13357" w:rsidRPr="00A65178">
        <w:rPr>
          <w:rFonts w:ascii="Book Antiqua" w:hAnsi="Book Antiqua"/>
          <w:b/>
          <w:sz w:val="20"/>
          <w:szCs w:val="20"/>
        </w:rPr>
        <w:t xml:space="preserve"> </w:t>
      </w:r>
      <w:r w:rsidR="00303B6E">
        <w:rPr>
          <w:rFonts w:ascii="Book Antiqua" w:hAnsi="Book Antiqua"/>
          <w:b/>
          <w:sz w:val="20"/>
          <w:szCs w:val="20"/>
        </w:rPr>
        <w:t>11</w:t>
      </w:r>
      <w:r w:rsidR="00A13357" w:rsidRPr="00A65178">
        <w:rPr>
          <w:rFonts w:ascii="Book Antiqua" w:hAnsi="Book Antiqua"/>
          <w:b/>
          <w:sz w:val="20"/>
          <w:szCs w:val="20"/>
        </w:rPr>
        <w:t>,</w:t>
      </w:r>
      <w:r w:rsidR="00B81D4D" w:rsidRPr="00A65178">
        <w:rPr>
          <w:rFonts w:ascii="Book Antiqua" w:hAnsi="Book Antiqua"/>
          <w:b/>
          <w:sz w:val="20"/>
          <w:szCs w:val="20"/>
        </w:rPr>
        <w:t xml:space="preserve"> </w:t>
      </w:r>
      <w:r w:rsidR="00BF02D4" w:rsidRPr="00A65178">
        <w:rPr>
          <w:rFonts w:ascii="Book Antiqua" w:hAnsi="Book Antiqua"/>
          <w:b/>
          <w:sz w:val="20"/>
          <w:szCs w:val="20"/>
        </w:rPr>
        <w:t>202</w:t>
      </w:r>
      <w:r w:rsidR="00303B6E">
        <w:rPr>
          <w:rFonts w:ascii="Book Antiqua" w:hAnsi="Book Antiqua"/>
          <w:b/>
          <w:sz w:val="20"/>
          <w:szCs w:val="20"/>
        </w:rPr>
        <w:t>4</w:t>
      </w:r>
    </w:p>
    <w:p w14:paraId="6571D20E" w14:textId="77777777" w:rsidR="005B71D3" w:rsidRPr="00A65178" w:rsidRDefault="00B81D4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B2022" wp14:editId="0FEC7EA3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0814" w14:textId="77777777" w:rsidR="00AE0BE5" w:rsidRDefault="00AE0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B2022" id="Text Box 9" o:spid="_x0000_s1027" type="#_x0000_t202" style="position:absolute;margin-left:215.25pt;margin-top:172.7pt;width:29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" fillcolor="white [3201]" stroked="f" strokeweight=".5pt">
                <v:textbox>
                  <w:txbxContent>
                    <w:p w14:paraId="08730814" w14:textId="77777777" w:rsidR="00AE0BE5" w:rsidRDefault="00AE0BE5"/>
                  </w:txbxContent>
                </v:textbox>
              </v:shape>
            </w:pict>
          </mc:Fallback>
        </mc:AlternateContent>
      </w:r>
      <w:r w:rsidR="00A8393A"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2F539" wp14:editId="18468CE3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206C8" w14:textId="77777777" w:rsidR="00AE0BE5" w:rsidRDefault="00AE0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2F539" id="Text Box 3" o:spid="_x0000_s1028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" fillcolor="white [3201]" stroked="f" strokeweight=".5pt">
                <v:textbox>
                  <w:txbxContent>
                    <w:p w14:paraId="4AA206C8" w14:textId="77777777" w:rsidR="00AE0BE5" w:rsidRDefault="00AE0BE5"/>
                  </w:txbxContent>
                </v:textbox>
              </v:shape>
            </w:pict>
          </mc:Fallback>
        </mc:AlternateContent>
      </w:r>
    </w:p>
    <w:p w14:paraId="5A94526E" w14:textId="77777777" w:rsidR="00A8393A" w:rsidRPr="00A65178" w:rsidRDefault="00A8393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  <w:sectPr w:rsidR="00A8393A" w:rsidRPr="00A65178" w:rsidSect="002107AA">
          <w:headerReference w:type="default" r:id="rId9"/>
          <w:footerReference w:type="default" r:id="rId10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14:paraId="0A0AFA82" w14:textId="2F6474B6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4"/>
          <w:szCs w:val="24"/>
        </w:rPr>
      </w:pPr>
      <w:r w:rsidRPr="005A60EC">
        <w:rPr>
          <w:rFonts w:ascii="Book Antiqua" w:hAnsi="Book Antiqua"/>
          <w:b/>
          <w:sz w:val="24"/>
          <w:szCs w:val="24"/>
        </w:rPr>
        <w:lastRenderedPageBreak/>
        <w:t>TABLE OF CONTENTS</w:t>
      </w:r>
    </w:p>
    <w:p w14:paraId="3BDE3186" w14:textId="561EBF7D" w:rsidR="00651E9D" w:rsidRDefault="00651E9D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4"/>
          <w:szCs w:val="24"/>
        </w:rPr>
      </w:pPr>
    </w:p>
    <w:p w14:paraId="74A50822" w14:textId="77777777" w:rsidR="00651E9D" w:rsidRPr="005A60EC" w:rsidRDefault="00651E9D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4"/>
          <w:szCs w:val="24"/>
        </w:rPr>
      </w:pPr>
    </w:p>
    <w:p w14:paraId="24284825" w14:textId="31CF765A" w:rsidR="007266EA" w:rsidRPr="005A60EC" w:rsidRDefault="007266EA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EFC31D5" w14:textId="0D18A519" w:rsidR="007266EA" w:rsidRPr="005B6C97" w:rsidRDefault="005A60EC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6C97">
        <w:rPr>
          <w:rFonts w:ascii="Book Antiqua" w:hAnsi="Book Antiqua"/>
          <w:b/>
          <w:sz w:val="24"/>
          <w:szCs w:val="24"/>
        </w:rPr>
        <w:t xml:space="preserve">Makerere University </w:t>
      </w:r>
      <w:r w:rsidR="005B6C97">
        <w:rPr>
          <w:rFonts w:ascii="Book Antiqua" w:hAnsi="Book Antiqua"/>
          <w:b/>
          <w:sz w:val="24"/>
          <w:szCs w:val="24"/>
        </w:rPr>
        <w:t xml:space="preserve">Business School </w:t>
      </w:r>
      <w:r w:rsidRPr="005B6C97">
        <w:rPr>
          <w:rFonts w:ascii="Book Antiqua" w:hAnsi="Book Antiqua"/>
          <w:b/>
          <w:sz w:val="24"/>
          <w:szCs w:val="24"/>
        </w:rPr>
        <w:t>Main Campus Undergraduate Programmes</w:t>
      </w:r>
      <w:r w:rsidR="005B6C97">
        <w:rPr>
          <w:rFonts w:ascii="Book Antiqua" w:hAnsi="Book Antiqua"/>
          <w:b/>
          <w:sz w:val="24"/>
          <w:szCs w:val="24"/>
        </w:rPr>
        <w:t>…………………………………………………………………………</w:t>
      </w:r>
      <w:r w:rsidRPr="005B6C97">
        <w:rPr>
          <w:rFonts w:ascii="Book Antiqua" w:hAnsi="Book Antiqua"/>
          <w:b/>
          <w:sz w:val="24"/>
          <w:szCs w:val="24"/>
        </w:rPr>
        <w:t>1</w:t>
      </w:r>
    </w:p>
    <w:p w14:paraId="01595F4E" w14:textId="5CA9D14E" w:rsidR="005A60EC" w:rsidRPr="005A60EC" w:rsidRDefault="005A60EC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9CF9059" w14:textId="5F273790" w:rsidR="005A60EC" w:rsidRPr="005B6C97" w:rsidRDefault="005A60EC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6C97">
        <w:rPr>
          <w:rFonts w:ascii="Book Antiqua" w:hAnsi="Book Antiqua"/>
          <w:b/>
          <w:sz w:val="24"/>
          <w:szCs w:val="24"/>
        </w:rPr>
        <w:t>Faculty of Post Graduate Studies and Research ………………………</w:t>
      </w:r>
      <w:r w:rsidR="00651E9D">
        <w:rPr>
          <w:rFonts w:ascii="Book Antiqua" w:hAnsi="Book Antiqua"/>
          <w:b/>
          <w:sz w:val="24"/>
          <w:szCs w:val="24"/>
        </w:rPr>
        <w:t>.</w:t>
      </w:r>
      <w:r w:rsidRPr="005B6C97">
        <w:rPr>
          <w:rFonts w:ascii="Book Antiqua" w:hAnsi="Book Antiqua"/>
          <w:b/>
          <w:sz w:val="24"/>
          <w:szCs w:val="24"/>
        </w:rPr>
        <w:t>…</w:t>
      </w:r>
      <w:r w:rsidR="002A53AA" w:rsidRPr="005B6C97">
        <w:rPr>
          <w:rFonts w:ascii="Book Antiqua" w:hAnsi="Book Antiqua"/>
          <w:b/>
          <w:sz w:val="24"/>
          <w:szCs w:val="24"/>
        </w:rPr>
        <w:t>.</w:t>
      </w:r>
      <w:r w:rsidRPr="005B6C97">
        <w:rPr>
          <w:rFonts w:ascii="Book Antiqua" w:hAnsi="Book Antiqua"/>
          <w:b/>
          <w:sz w:val="24"/>
          <w:szCs w:val="24"/>
        </w:rPr>
        <w:t>…</w:t>
      </w:r>
      <w:r w:rsidR="00B54963" w:rsidRPr="005B6C97">
        <w:rPr>
          <w:rFonts w:ascii="Book Antiqua" w:hAnsi="Book Antiqua"/>
          <w:b/>
          <w:sz w:val="24"/>
          <w:szCs w:val="24"/>
        </w:rPr>
        <w:t>1</w:t>
      </w:r>
      <w:r w:rsidR="00BA2FA6">
        <w:rPr>
          <w:rFonts w:ascii="Book Antiqua" w:hAnsi="Book Antiqua"/>
          <w:b/>
          <w:sz w:val="24"/>
          <w:szCs w:val="24"/>
        </w:rPr>
        <w:t>14</w:t>
      </w:r>
    </w:p>
    <w:p w14:paraId="3A841D64" w14:textId="796854E6" w:rsidR="005A60EC" w:rsidRPr="005A60EC" w:rsidRDefault="005A60EC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8DF803" w14:textId="48F9C48D" w:rsidR="005A60EC" w:rsidRPr="005B6C97" w:rsidRDefault="005A60EC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6C97">
        <w:rPr>
          <w:rFonts w:ascii="Book Antiqua" w:hAnsi="Book Antiqua"/>
          <w:b/>
          <w:sz w:val="24"/>
          <w:szCs w:val="24"/>
        </w:rPr>
        <w:t>Arua Regional Campus………………………………………………………</w:t>
      </w:r>
      <w:r w:rsidR="00BD65C2" w:rsidRPr="005B6C97">
        <w:rPr>
          <w:rFonts w:ascii="Book Antiqua" w:hAnsi="Book Antiqua"/>
          <w:b/>
          <w:sz w:val="24"/>
          <w:szCs w:val="24"/>
        </w:rPr>
        <w:t>….</w:t>
      </w:r>
      <w:r w:rsidR="00B54963" w:rsidRPr="005B6C97">
        <w:rPr>
          <w:rFonts w:ascii="Book Antiqua" w:hAnsi="Book Antiqua"/>
          <w:b/>
          <w:sz w:val="24"/>
          <w:szCs w:val="24"/>
        </w:rPr>
        <w:t>12</w:t>
      </w:r>
      <w:r w:rsidR="00BA2FA6">
        <w:rPr>
          <w:rFonts w:ascii="Book Antiqua" w:hAnsi="Book Antiqua"/>
          <w:b/>
          <w:sz w:val="24"/>
          <w:szCs w:val="24"/>
        </w:rPr>
        <w:t>9</w:t>
      </w:r>
    </w:p>
    <w:p w14:paraId="0CCD115A" w14:textId="321F6EA1" w:rsidR="005B6C97" w:rsidRDefault="005B6C97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AE3F485" w14:textId="4312B8CB" w:rsidR="005B6C97" w:rsidRDefault="005B6C97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6C97">
        <w:rPr>
          <w:rFonts w:ascii="Book Antiqua" w:hAnsi="Book Antiqua"/>
          <w:b/>
          <w:sz w:val="24"/>
          <w:szCs w:val="24"/>
        </w:rPr>
        <w:t>Mbale Regional Campus……………</w:t>
      </w:r>
      <w:r>
        <w:rPr>
          <w:rFonts w:ascii="Book Antiqua" w:hAnsi="Book Antiqua"/>
          <w:b/>
          <w:sz w:val="24"/>
          <w:szCs w:val="24"/>
        </w:rPr>
        <w:t>…</w:t>
      </w:r>
      <w:r w:rsidRPr="005B6C97">
        <w:rPr>
          <w:rFonts w:ascii="Book Antiqua" w:hAnsi="Book Antiqua"/>
          <w:b/>
          <w:sz w:val="24"/>
          <w:szCs w:val="24"/>
        </w:rPr>
        <w:t>……………………</w:t>
      </w:r>
      <w:r w:rsidR="00651E9D">
        <w:rPr>
          <w:rFonts w:ascii="Book Antiqua" w:hAnsi="Book Antiqua"/>
          <w:b/>
          <w:sz w:val="24"/>
          <w:szCs w:val="24"/>
        </w:rPr>
        <w:t>...</w:t>
      </w:r>
      <w:r w:rsidRPr="005B6C97">
        <w:rPr>
          <w:rFonts w:ascii="Book Antiqua" w:hAnsi="Book Antiqua"/>
          <w:b/>
          <w:sz w:val="24"/>
          <w:szCs w:val="24"/>
        </w:rPr>
        <w:t>…………………1</w:t>
      </w:r>
      <w:r w:rsidR="00BA2FA6">
        <w:rPr>
          <w:rFonts w:ascii="Book Antiqua" w:hAnsi="Book Antiqua"/>
          <w:b/>
          <w:sz w:val="24"/>
          <w:szCs w:val="24"/>
        </w:rPr>
        <w:t>45</w:t>
      </w:r>
    </w:p>
    <w:p w14:paraId="6853F5FB" w14:textId="77777777" w:rsidR="0014398E" w:rsidRPr="0014398E" w:rsidRDefault="0014398E" w:rsidP="0014398E">
      <w:pPr>
        <w:pStyle w:val="ListParagraph"/>
        <w:rPr>
          <w:rFonts w:ascii="Book Antiqua" w:hAnsi="Book Antiqua"/>
          <w:b/>
          <w:sz w:val="24"/>
          <w:szCs w:val="24"/>
        </w:rPr>
      </w:pPr>
    </w:p>
    <w:p w14:paraId="20B55A3F" w14:textId="2B056542" w:rsidR="0014398E" w:rsidRDefault="0014398E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Jinja Regional Campus…………………………………………………………..</w:t>
      </w:r>
      <w:r w:rsidR="00C829D8">
        <w:rPr>
          <w:rFonts w:ascii="Book Antiqua" w:hAnsi="Book Antiqua"/>
          <w:b/>
          <w:sz w:val="24"/>
          <w:szCs w:val="24"/>
        </w:rPr>
        <w:t>1</w:t>
      </w:r>
      <w:r w:rsidR="00BA2FA6">
        <w:rPr>
          <w:rFonts w:ascii="Book Antiqua" w:hAnsi="Book Antiqua"/>
          <w:b/>
          <w:sz w:val="24"/>
          <w:szCs w:val="24"/>
        </w:rPr>
        <w:t>5</w:t>
      </w:r>
      <w:r w:rsidR="00C829D8">
        <w:rPr>
          <w:rFonts w:ascii="Book Antiqua" w:hAnsi="Book Antiqua"/>
          <w:b/>
          <w:sz w:val="24"/>
          <w:szCs w:val="24"/>
        </w:rPr>
        <w:t>7</w:t>
      </w:r>
    </w:p>
    <w:p w14:paraId="08E27D85" w14:textId="77777777" w:rsidR="00C829D8" w:rsidRPr="00C829D8" w:rsidRDefault="00C829D8" w:rsidP="00C829D8">
      <w:pPr>
        <w:pStyle w:val="ListParagraph"/>
        <w:rPr>
          <w:rFonts w:ascii="Book Antiqua" w:hAnsi="Book Antiqua"/>
          <w:b/>
          <w:sz w:val="24"/>
          <w:szCs w:val="24"/>
        </w:rPr>
      </w:pPr>
    </w:p>
    <w:p w14:paraId="3450553B" w14:textId="572BA69B" w:rsidR="00C829D8" w:rsidRDefault="00C829D8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Mbarara Regional Campus…………………………………………………….177</w:t>
      </w:r>
    </w:p>
    <w:p w14:paraId="58C508C8" w14:textId="77777777" w:rsidR="00A65259" w:rsidRPr="00A65259" w:rsidRDefault="00A65259" w:rsidP="00A65259">
      <w:pPr>
        <w:pStyle w:val="ListParagraph"/>
        <w:rPr>
          <w:rFonts w:ascii="Book Antiqua" w:hAnsi="Book Antiqua"/>
          <w:b/>
          <w:sz w:val="24"/>
          <w:szCs w:val="24"/>
        </w:rPr>
      </w:pPr>
    </w:p>
    <w:p w14:paraId="5405C9AB" w14:textId="77777777" w:rsidR="005A60EC" w:rsidRPr="005A60EC" w:rsidRDefault="005A60EC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DC06360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6227F8FE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BE4A93C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0E51CAA2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9B06330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5F311176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3E46E08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66CAD707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613AFC63" w14:textId="0BFA309B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8275313" w14:textId="37AAAC30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99C6E54" w14:textId="71414B87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70FB7107" w14:textId="792C0476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8B42ADD" w14:textId="22DD2DD7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A344482" w14:textId="6234F9EE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564FCF9" w14:textId="2E49AA4F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5B1767F9" w14:textId="2BFC9C0B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4FB0AA5" w14:textId="7DD41BB4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D37B855" w14:textId="6DA77D1A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D7741AF" w14:textId="731FBE7F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3DC0BDE" w14:textId="4BC015B2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30D2389" w14:textId="4A18F864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3AFDE1F4" w14:textId="38D22E60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7249DF74" w14:textId="170E6964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EEDEBBC" w14:textId="28794CF0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50894B29" w14:textId="3E1531AC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E1F5BCA" w14:textId="24113917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3C7DFA0" w14:textId="65DAE6C6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9D4181E" w14:textId="78ADF6BC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4DF8135" w14:textId="4D6CB248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5E0060CD" w14:textId="4F8E80D9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8F1DFA6" w14:textId="621D9C79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508BE80" w14:textId="77777777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7C69E7A3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3B2DAE4B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0976EC31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07D1C42A" w14:textId="5B810798" w:rsidR="005562D1" w:rsidRPr="006E12E5" w:rsidRDefault="005562D1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4"/>
          <w:szCs w:val="24"/>
        </w:rPr>
      </w:pPr>
      <w:r w:rsidRPr="006E12E5">
        <w:rPr>
          <w:rFonts w:ascii="Book Antiqua" w:hAnsi="Book Antiqua"/>
          <w:b/>
          <w:sz w:val="24"/>
          <w:szCs w:val="24"/>
        </w:rPr>
        <w:t>FACULTY OF COMMERCE</w:t>
      </w:r>
    </w:p>
    <w:p w14:paraId="4372E6F2" w14:textId="6831E17D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D69AAB" w14:textId="77777777" w:rsidR="006E12E5" w:rsidRPr="006E12E5" w:rsidRDefault="006E12E5" w:rsidP="006E12E5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6E12E5">
        <w:rPr>
          <w:rFonts w:ascii="Book Antiqua" w:eastAsia="Times New Roman" w:hAnsi="Book Antiqua" w:cs="Calibri"/>
          <w:b/>
          <w:sz w:val="24"/>
          <w:szCs w:val="24"/>
          <w:lang w:val="en-US"/>
        </w:rPr>
        <w:t>Detailed semester teaching and learning almanac.</w:t>
      </w: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6E12E5" w:rsidRPr="00A65259" w14:paraId="70FC5622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4F8F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F0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2A77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CAB4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536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6E12E5" w:rsidRPr="00A65259" w14:paraId="03D1274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58E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7366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EAB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667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CF7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D274AB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DA6B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89F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314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765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F53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6D314B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A6BD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8EF0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6ED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3BC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A0F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379CB3E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6BAC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A8D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B7D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73E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230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656E258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E9D4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958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A6B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C7E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404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8E2474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2880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5D0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842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7F0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AFA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7BCD650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6203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2C7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359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6DF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937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252FA6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913D0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BF72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4AA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065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57F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0FD8695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CA47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71C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D0C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762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B80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292FF0E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DFA0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E7EA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ED8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0EA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5EB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DA9FDF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A0C76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E15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6B3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22E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020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6FB1A0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B9A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10DC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B5E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C4B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CA9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9A0245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7A5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9EB1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AC4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715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ED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50B5874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4FDB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897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168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8FD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BC1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38C37D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0B4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9EF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CF6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D86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3C7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65460D70" w14:textId="77777777" w:rsidR="006E12E5" w:rsidRPr="005B6C97" w:rsidRDefault="006E12E5" w:rsidP="006E12E5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CA472D7" w14:textId="4B7E6AA9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BCEC197" w14:textId="55E5A2C8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5A2C632" w14:textId="309A4973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00A016" w14:textId="750A47A0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66ACAF3" w14:textId="69F88FA3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FAB455D" w14:textId="6891093A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F1BED6F" w14:textId="0D707C5E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F5FC8BD" w14:textId="08A4C30B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3DB424E" w14:textId="7D8B84D9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C7462DA" w14:textId="4801464C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3F2AA3F" w14:textId="3F7A2E85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D577311" w14:textId="2EE62958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CCEA76" w14:textId="264B9460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C87E2BE" w14:textId="441271E2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2A7C34C" w14:textId="48FBE611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2B60182" w14:textId="1B6477D9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8568C55" w14:textId="2B529B2E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B1808C2" w14:textId="0414B42D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950D095" w14:textId="1C5E9A61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4554231" w14:textId="05D95288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D3FE147" w14:textId="16B251A3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F2A2F8" w14:textId="6462EC3E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20DF2CC" w14:textId="2C2841A5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F6B2000" w14:textId="6BB7574B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39CDA65" w14:textId="63734229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7BE0745" w14:textId="3029BCE1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C3FE345" w14:textId="49FEBE9C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CE339C4" w14:textId="77777777" w:rsidR="006E12E5" w:rsidRP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A84D6D6" w14:textId="0929EB09" w:rsidR="00ED2D38" w:rsidRPr="00A65178" w:rsidRDefault="00ED2D3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32BDD1" w14:textId="77777777" w:rsidR="00C51B61" w:rsidRPr="00A65178" w:rsidRDefault="00FD421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</w:t>
      </w:r>
      <w:r w:rsidR="005F64D5" w:rsidRPr="00A65178">
        <w:rPr>
          <w:rFonts w:ascii="Book Antiqua" w:hAnsi="Book Antiqua"/>
          <w:b/>
          <w:sz w:val="20"/>
          <w:szCs w:val="20"/>
        </w:rPr>
        <w:t xml:space="preserve"> </w:t>
      </w:r>
      <w:r w:rsidRPr="00A65178">
        <w:rPr>
          <w:rFonts w:ascii="Book Antiqua" w:hAnsi="Book Antiqua"/>
          <w:b/>
          <w:sz w:val="20"/>
          <w:szCs w:val="20"/>
        </w:rPr>
        <w:t>COMMERCE</w:t>
      </w:r>
      <w:r w:rsidR="005F64D5" w:rsidRPr="00A65178">
        <w:rPr>
          <w:rFonts w:ascii="Book Antiqua" w:hAnsi="Book Antiqua"/>
          <w:b/>
          <w:sz w:val="20"/>
          <w:szCs w:val="20"/>
        </w:rPr>
        <w:t xml:space="preserve"> </w:t>
      </w:r>
      <w:r w:rsidR="005E5989" w:rsidRPr="00A65178">
        <w:rPr>
          <w:rFonts w:ascii="Book Antiqua" w:hAnsi="Book Antiqua"/>
          <w:b/>
          <w:sz w:val="20"/>
          <w:szCs w:val="20"/>
        </w:rPr>
        <w:t xml:space="preserve">– YEAR ONE </w:t>
      </w:r>
      <w:r w:rsidR="004D73C4" w:rsidRPr="00A65178">
        <w:rPr>
          <w:rFonts w:ascii="Book Antiqua" w:hAnsi="Book Antiqua"/>
          <w:b/>
          <w:sz w:val="20"/>
          <w:szCs w:val="20"/>
        </w:rPr>
        <w:t>GROUP</w:t>
      </w:r>
      <w:r w:rsidR="005C6278" w:rsidRPr="00A65178">
        <w:rPr>
          <w:rFonts w:ascii="Book Antiqua" w:hAnsi="Book Antiqua"/>
          <w:b/>
          <w:sz w:val="20"/>
          <w:szCs w:val="20"/>
        </w:rPr>
        <w:t xml:space="preserve"> </w:t>
      </w:r>
      <w:r w:rsidR="009501EB" w:rsidRPr="00A65178">
        <w:rPr>
          <w:rFonts w:ascii="Book Antiqua" w:hAnsi="Book Antiqua"/>
          <w:b/>
          <w:sz w:val="20"/>
          <w:szCs w:val="20"/>
        </w:rPr>
        <w:t>–</w:t>
      </w:r>
      <w:r w:rsidR="002A33B6" w:rsidRPr="00A65178">
        <w:rPr>
          <w:rFonts w:ascii="Book Antiqua" w:hAnsi="Book Antiqua"/>
          <w:b/>
          <w:sz w:val="20"/>
          <w:szCs w:val="20"/>
        </w:rPr>
        <w:t xml:space="preserve"> A</w:t>
      </w:r>
      <w:r w:rsidR="009501EB" w:rsidRPr="00A65178">
        <w:rPr>
          <w:rFonts w:ascii="Book Antiqua" w:hAnsi="Book Antiqua"/>
          <w:b/>
          <w:sz w:val="20"/>
          <w:szCs w:val="20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1450"/>
        <w:gridCol w:w="1504"/>
        <w:gridCol w:w="1504"/>
        <w:gridCol w:w="1504"/>
        <w:gridCol w:w="1498"/>
      </w:tblGrid>
      <w:tr w:rsidR="002B1C07" w:rsidRPr="00A65178" w14:paraId="3B7572DE" w14:textId="77777777" w:rsidTr="009D61BD">
        <w:tc>
          <w:tcPr>
            <w:tcW w:w="863" w:type="pct"/>
          </w:tcPr>
          <w:p w14:paraId="06A8A7E3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0F3D6258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0F28A42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3AED9F9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5ECF0AF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7DDA517F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D6CDC63" w14:textId="77777777" w:rsidTr="009D61BD">
        <w:tc>
          <w:tcPr>
            <w:tcW w:w="863" w:type="pct"/>
          </w:tcPr>
          <w:p w14:paraId="23C480B2" w14:textId="77777777" w:rsidR="009D61BD" w:rsidRPr="00A65178" w:rsidRDefault="009D61B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04" w:type="pct"/>
          </w:tcPr>
          <w:p w14:paraId="448A0288" w14:textId="37CA4DD2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7D8FFB63" w14:textId="495A000D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17ABF8F5" w14:textId="45A70A59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3B7A8960" w14:textId="2ED13F21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1" w:type="pct"/>
          </w:tcPr>
          <w:p w14:paraId="66F4EE75" w14:textId="0FF016CA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B1C07" w:rsidRPr="00A65178" w14:paraId="3A882EF4" w14:textId="77777777" w:rsidTr="009D61BD">
        <w:tc>
          <w:tcPr>
            <w:tcW w:w="863" w:type="pct"/>
          </w:tcPr>
          <w:p w14:paraId="344FB2A8" w14:textId="77777777" w:rsidR="009D61BD" w:rsidRPr="00A65178" w:rsidRDefault="009D61B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04" w:type="pct"/>
          </w:tcPr>
          <w:p w14:paraId="7085B810" w14:textId="018B4632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54F32044" w14:textId="570B8B63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0E29C49F" w14:textId="45DE3BED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7368BB29" w14:textId="70D27641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1" w:type="pct"/>
          </w:tcPr>
          <w:p w14:paraId="13E104F7" w14:textId="3EB0CE63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B1C07" w:rsidRPr="00A65178" w14:paraId="6D00D9E8" w14:textId="77777777" w:rsidTr="009D61BD">
        <w:tc>
          <w:tcPr>
            <w:tcW w:w="863" w:type="pct"/>
          </w:tcPr>
          <w:p w14:paraId="157E1B76" w14:textId="77777777" w:rsidR="009D61BD" w:rsidRPr="00A65178" w:rsidRDefault="009D61B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04" w:type="pct"/>
          </w:tcPr>
          <w:p w14:paraId="21F04906" w14:textId="54079CDE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1A2E25C7" w14:textId="66984A30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776BF86A" w14:textId="783AC416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0425F266" w14:textId="15F264DA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1" w:type="pct"/>
          </w:tcPr>
          <w:p w14:paraId="3ED0D825" w14:textId="113CA8D9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  <w:tr w:rsidR="009D61BD" w:rsidRPr="00A65178" w14:paraId="51F069AE" w14:textId="77777777" w:rsidTr="009D61BD">
        <w:tc>
          <w:tcPr>
            <w:tcW w:w="863" w:type="pct"/>
          </w:tcPr>
          <w:p w14:paraId="54B48AA6" w14:textId="77777777" w:rsidR="009D61BD" w:rsidRPr="00A65178" w:rsidRDefault="009D61B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04" w:type="pct"/>
          </w:tcPr>
          <w:p w14:paraId="2D37D567" w14:textId="515DFBBA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520294C0" w14:textId="62918A46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48117CC4" w14:textId="59087EB6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61EC3E12" w14:textId="37C567FA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1" w:type="pct"/>
          </w:tcPr>
          <w:p w14:paraId="3F1634B2" w14:textId="26FB26C7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</w:tbl>
    <w:p w14:paraId="0F1309F6" w14:textId="77777777" w:rsidR="00FD421A" w:rsidRPr="00A65178" w:rsidRDefault="00FD421A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871DC5C" w14:textId="77777777" w:rsidR="00FD421A" w:rsidRPr="00A65178" w:rsidRDefault="00D604C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56" w:type="pct"/>
        <w:tblLook w:val="04A0" w:firstRow="1" w:lastRow="0" w:firstColumn="1" w:lastColumn="0" w:noHBand="0" w:noVBand="1"/>
      </w:tblPr>
      <w:tblGrid>
        <w:gridCol w:w="1149"/>
        <w:gridCol w:w="1056"/>
        <w:gridCol w:w="1654"/>
        <w:gridCol w:w="2761"/>
        <w:gridCol w:w="516"/>
        <w:gridCol w:w="866"/>
        <w:gridCol w:w="754"/>
      </w:tblGrid>
      <w:tr w:rsidR="00325764" w:rsidRPr="00A65178" w14:paraId="1EA67C82" w14:textId="77777777" w:rsidTr="00325764">
        <w:tc>
          <w:tcPr>
            <w:tcW w:w="656" w:type="pct"/>
          </w:tcPr>
          <w:p w14:paraId="731FA5E3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3" w:type="pct"/>
          </w:tcPr>
          <w:p w14:paraId="202BE7F5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4" w:type="pct"/>
          </w:tcPr>
          <w:p w14:paraId="4F6E6A75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77" w:type="pct"/>
          </w:tcPr>
          <w:p w14:paraId="59F6FD25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5" w:type="pct"/>
          </w:tcPr>
          <w:p w14:paraId="735A4AD5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94" w:type="pct"/>
          </w:tcPr>
          <w:p w14:paraId="69F5B7C6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1" w:type="pct"/>
          </w:tcPr>
          <w:p w14:paraId="12982470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42C657A4" w14:textId="77777777" w:rsidTr="00325764">
        <w:tc>
          <w:tcPr>
            <w:tcW w:w="656" w:type="pct"/>
          </w:tcPr>
          <w:p w14:paraId="74034809" w14:textId="56811F8D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03" w:type="pct"/>
            <w:vAlign w:val="bottom"/>
          </w:tcPr>
          <w:p w14:paraId="3CEF860B" w14:textId="0B62A593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44" w:type="pct"/>
            <w:vAlign w:val="bottom"/>
          </w:tcPr>
          <w:p w14:paraId="4BF628BD" w14:textId="60D6207D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Accounting Principles</w:t>
            </w:r>
          </w:p>
        </w:tc>
        <w:tc>
          <w:tcPr>
            <w:tcW w:w="1577" w:type="pct"/>
          </w:tcPr>
          <w:p w14:paraId="5B138112" w14:textId="3A017D1E" w:rsidR="00325764" w:rsidRDefault="00325764" w:rsidP="00301F2A">
            <w:pPr>
              <w:pStyle w:val="ListParagraph"/>
              <w:numPr>
                <w:ilvl w:val="0"/>
                <w:numId w:val="261"/>
              </w:numPr>
              <w:rPr>
                <w:rFonts w:ascii="Book Antiqua" w:hAnsi="Book Antiqua"/>
                <w:sz w:val="20"/>
                <w:szCs w:val="20"/>
              </w:rPr>
            </w:pPr>
            <w:r w:rsidRPr="00253EB3">
              <w:rPr>
                <w:rFonts w:ascii="Book Antiqua" w:hAnsi="Book Antiqua"/>
                <w:sz w:val="20"/>
                <w:szCs w:val="20"/>
              </w:rPr>
              <w:t>Prof. Stephen Nkundabanyanga</w:t>
            </w:r>
          </w:p>
          <w:p w14:paraId="6629B0E0" w14:textId="281D158C" w:rsidR="00325764" w:rsidRPr="00253EB3" w:rsidRDefault="00325764" w:rsidP="00301F2A">
            <w:pPr>
              <w:pStyle w:val="ListParagraph"/>
              <w:numPr>
                <w:ilvl w:val="0"/>
                <w:numId w:val="2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Nanyonjo</w:t>
            </w:r>
          </w:p>
          <w:p w14:paraId="3D85C535" w14:textId="165F24CD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14:paraId="4FEB6755" w14:textId="77777777" w:rsidR="00325764" w:rsidRPr="00A65178" w:rsidRDefault="00325764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4" w:type="pct"/>
          </w:tcPr>
          <w:p w14:paraId="14E802FF" w14:textId="7777777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1" w:type="pct"/>
          </w:tcPr>
          <w:p w14:paraId="23C79F52" w14:textId="697EB0EB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75078E3C" w14:textId="77777777" w:rsidTr="00325764">
        <w:tc>
          <w:tcPr>
            <w:tcW w:w="656" w:type="pct"/>
          </w:tcPr>
          <w:p w14:paraId="4E1D0B30" w14:textId="4A45B00B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603" w:type="pct"/>
            <w:vAlign w:val="bottom"/>
          </w:tcPr>
          <w:p w14:paraId="4B431DC2" w14:textId="3E006A05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BAD1207</w:t>
            </w:r>
          </w:p>
        </w:tc>
        <w:tc>
          <w:tcPr>
            <w:tcW w:w="944" w:type="pct"/>
            <w:vAlign w:val="bottom"/>
          </w:tcPr>
          <w:p w14:paraId="68D975D7" w14:textId="5E763D28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Environment</w:t>
            </w:r>
          </w:p>
        </w:tc>
        <w:tc>
          <w:tcPr>
            <w:tcW w:w="1577" w:type="pct"/>
          </w:tcPr>
          <w:p w14:paraId="7CD17C84" w14:textId="77777777" w:rsidR="00325764" w:rsidRPr="00313E93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313E93">
              <w:rPr>
                <w:rFonts w:ascii="Book Antiqua" w:hAnsi="Book Antiqua"/>
                <w:sz w:val="20"/>
                <w:szCs w:val="20"/>
              </w:rPr>
              <w:t>Dr. Catherine Tindiwensi</w:t>
            </w:r>
          </w:p>
          <w:p w14:paraId="0BA2D6A2" w14:textId="3C85B602" w:rsidR="00325764" w:rsidRPr="00313E93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Ssali</w:t>
            </w:r>
          </w:p>
          <w:p w14:paraId="798A9530" w14:textId="0110AFF1" w:rsidR="00325764" w:rsidRPr="00842D89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842D89">
              <w:rPr>
                <w:rFonts w:ascii="Book Antiqua" w:hAnsi="Book Antiqua"/>
                <w:sz w:val="20"/>
                <w:szCs w:val="20"/>
              </w:rPr>
              <w:t>Sarah Alupo</w:t>
            </w:r>
          </w:p>
        </w:tc>
        <w:tc>
          <w:tcPr>
            <w:tcW w:w="295" w:type="pct"/>
            <w:vAlign w:val="bottom"/>
          </w:tcPr>
          <w:p w14:paraId="548A5BB5" w14:textId="77777777" w:rsidR="00325764" w:rsidRPr="00A65178" w:rsidRDefault="00325764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4" w:type="pct"/>
          </w:tcPr>
          <w:p w14:paraId="5AECFF9A" w14:textId="67923819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31" w:type="pct"/>
          </w:tcPr>
          <w:p w14:paraId="51169069" w14:textId="7F63C319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325764" w:rsidRPr="00A65178" w14:paraId="3E5FB8E6" w14:textId="77777777" w:rsidTr="00325764">
        <w:tc>
          <w:tcPr>
            <w:tcW w:w="656" w:type="pct"/>
          </w:tcPr>
          <w:p w14:paraId="3DE88683" w14:textId="1D494092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603" w:type="pct"/>
            <w:vAlign w:val="bottom"/>
          </w:tcPr>
          <w:p w14:paraId="1C7D2D07" w14:textId="3A05183B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BUC1112</w:t>
            </w:r>
          </w:p>
        </w:tc>
        <w:tc>
          <w:tcPr>
            <w:tcW w:w="944" w:type="pct"/>
            <w:vAlign w:val="bottom"/>
          </w:tcPr>
          <w:p w14:paraId="09352C6E" w14:textId="7E98E04D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Information Communication Technology</w:t>
            </w:r>
          </w:p>
        </w:tc>
        <w:tc>
          <w:tcPr>
            <w:tcW w:w="1577" w:type="pct"/>
          </w:tcPr>
          <w:p w14:paraId="774FD8B2" w14:textId="77777777" w:rsidR="00325764" w:rsidRDefault="00325764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Ruqqiaya Naluwoza</w:t>
            </w:r>
          </w:p>
          <w:p w14:paraId="6EC8F2A4" w14:textId="77777777" w:rsidR="00325764" w:rsidRDefault="00325764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Winnie Kisaakye</w:t>
            </w:r>
          </w:p>
          <w:p w14:paraId="18F6047C" w14:textId="6942F223" w:rsidR="00325764" w:rsidRPr="00543AC7" w:rsidRDefault="00325764" w:rsidP="00FC3556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14:paraId="3116C537" w14:textId="77777777" w:rsidR="00325764" w:rsidRPr="00A65178" w:rsidRDefault="00325764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4" w:type="pct"/>
          </w:tcPr>
          <w:p w14:paraId="5198A359" w14:textId="322AC20B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1" w:type="pct"/>
          </w:tcPr>
          <w:p w14:paraId="67BF7B66" w14:textId="636BBC2A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325764" w:rsidRPr="00A65178" w14:paraId="361C9E70" w14:textId="77777777" w:rsidTr="00325764">
        <w:trPr>
          <w:trHeight w:val="485"/>
        </w:trPr>
        <w:tc>
          <w:tcPr>
            <w:tcW w:w="656" w:type="pct"/>
          </w:tcPr>
          <w:p w14:paraId="79453634" w14:textId="26326F1D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03" w:type="pct"/>
            <w:vAlign w:val="bottom"/>
          </w:tcPr>
          <w:p w14:paraId="6F3D633F" w14:textId="1E12A3C6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BAD1205</w:t>
            </w:r>
          </w:p>
        </w:tc>
        <w:tc>
          <w:tcPr>
            <w:tcW w:w="944" w:type="pct"/>
            <w:vAlign w:val="bottom"/>
          </w:tcPr>
          <w:p w14:paraId="2115598E" w14:textId="6AE60B81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577" w:type="pct"/>
          </w:tcPr>
          <w:p w14:paraId="11ABBA32" w14:textId="7AEA4E7C" w:rsidR="00325764" w:rsidRPr="00D66104" w:rsidRDefault="00325764" w:rsidP="007748CF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Basemera Mellan</w:t>
            </w:r>
          </w:p>
          <w:p w14:paraId="2AFB5AE3" w14:textId="09D1E555" w:rsidR="00325764" w:rsidRPr="00D66104" w:rsidRDefault="00325764" w:rsidP="007748CF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Ikisa Evelyne</w:t>
            </w:r>
          </w:p>
          <w:p w14:paraId="4B196531" w14:textId="3EEE6179" w:rsidR="00325764" w:rsidRPr="00D66104" w:rsidRDefault="00325764" w:rsidP="007748CF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Nambalirwa Hamida</w:t>
            </w:r>
          </w:p>
        </w:tc>
        <w:tc>
          <w:tcPr>
            <w:tcW w:w="295" w:type="pct"/>
            <w:vAlign w:val="bottom"/>
          </w:tcPr>
          <w:p w14:paraId="284BE304" w14:textId="77777777" w:rsidR="00325764" w:rsidRPr="00A65178" w:rsidRDefault="00325764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4" w:type="pct"/>
          </w:tcPr>
          <w:p w14:paraId="0250DE9C" w14:textId="32B9696F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31" w:type="pct"/>
          </w:tcPr>
          <w:p w14:paraId="7378A517" w14:textId="75BCC069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325764" w:rsidRPr="00A65178" w14:paraId="01021795" w14:textId="77777777" w:rsidTr="00325764">
        <w:tc>
          <w:tcPr>
            <w:tcW w:w="656" w:type="pct"/>
          </w:tcPr>
          <w:p w14:paraId="02F6FDBE" w14:textId="52F5E15D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03" w:type="pct"/>
            <w:vAlign w:val="bottom"/>
          </w:tcPr>
          <w:p w14:paraId="58710756" w14:textId="78D9940C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FIN1212</w:t>
            </w:r>
          </w:p>
        </w:tc>
        <w:tc>
          <w:tcPr>
            <w:tcW w:w="944" w:type="pct"/>
            <w:vAlign w:val="bottom"/>
          </w:tcPr>
          <w:p w14:paraId="0333599F" w14:textId="7A43AFDF" w:rsidR="00325764" w:rsidRPr="00A65178" w:rsidRDefault="00325764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Macro Economics</w:t>
            </w:r>
          </w:p>
        </w:tc>
        <w:tc>
          <w:tcPr>
            <w:tcW w:w="1577" w:type="pct"/>
          </w:tcPr>
          <w:p w14:paraId="11C68320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Tomson Odongo</w:t>
            </w:r>
          </w:p>
          <w:p w14:paraId="7442070F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Lokwii Denish</w:t>
            </w:r>
          </w:p>
          <w:p w14:paraId="4602D074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Mary Nantongo</w:t>
            </w:r>
          </w:p>
          <w:p w14:paraId="35C9E914" w14:textId="1844B24A" w:rsidR="00325764" w:rsidRPr="00724E33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Solomon Elijah Agona</w:t>
            </w:r>
          </w:p>
        </w:tc>
        <w:tc>
          <w:tcPr>
            <w:tcW w:w="295" w:type="pct"/>
            <w:vAlign w:val="bottom"/>
          </w:tcPr>
          <w:p w14:paraId="1DFF6EE6" w14:textId="77777777" w:rsidR="00325764" w:rsidRPr="00A65178" w:rsidRDefault="00325764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4" w:type="pct"/>
          </w:tcPr>
          <w:p w14:paraId="6B4E1DBB" w14:textId="5EF791FA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31" w:type="pct"/>
          </w:tcPr>
          <w:p w14:paraId="2ED78745" w14:textId="2F85BDD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484F4DC6" w14:textId="5238CA6B" w:rsidR="0014334F" w:rsidRDefault="0014334F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7BA5A5D" w14:textId="7B10E1B7" w:rsidR="006F77BA" w:rsidRDefault="006F77BA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B03047" w14:textId="6F38E4F0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4B3C086" w14:textId="2EEDBFE7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1E7D80F" w14:textId="66589ACD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037A547" w14:textId="21CC89D5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ED07FBA" w14:textId="5FC0EA1F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6E28227" w14:textId="3AA7D24F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33BE6C2" w14:textId="3C1073F2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E3CF217" w14:textId="63203AC3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7B45F2" w14:textId="22373F77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C8A76F2" w14:textId="2701FD07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254CA97" w14:textId="59ECBC8D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A0A41D1" w14:textId="268BCB8A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C0C3417" w14:textId="5B3730B8" w:rsidR="000B2B59" w:rsidRDefault="000B2B59" w:rsidP="000C3476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6F54DEEE" w14:textId="25F9335E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4346DFF" w14:textId="23911A89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0B3B4F7" w14:textId="59322E3D" w:rsidR="002107AA" w:rsidRDefault="002107AA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CD859CC" w14:textId="47488293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3C62EA6" w14:textId="77777777" w:rsidR="006E12E5" w:rsidRDefault="006E12E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44086DE" w14:textId="77777777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81B94EE" w14:textId="77777777" w:rsidR="003A5791" w:rsidRPr="00A65178" w:rsidRDefault="003A579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COMMERCE – YEAR ONE GROUP – B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A65178" w14:paraId="110F4DF1" w14:textId="77777777" w:rsidTr="000343E2">
        <w:tc>
          <w:tcPr>
            <w:tcW w:w="862" w:type="pct"/>
          </w:tcPr>
          <w:p w14:paraId="552D5988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47D0A5F9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A7C2D0E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8D945A1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2511FA2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D37644A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F31D7" w:rsidRPr="00A65178" w14:paraId="60FAD0E7" w14:textId="77777777" w:rsidTr="000343E2">
        <w:tc>
          <w:tcPr>
            <w:tcW w:w="862" w:type="pct"/>
          </w:tcPr>
          <w:p w14:paraId="132DCEFA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04" w:type="pct"/>
          </w:tcPr>
          <w:p w14:paraId="5F69F7AD" w14:textId="7899F8F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7F4FA426" w14:textId="45F1DDC6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2D59531F" w14:textId="6AD5C314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6D695EA" w14:textId="25A9C16A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2" w:type="pct"/>
          </w:tcPr>
          <w:p w14:paraId="0142210E" w14:textId="7C6DCFC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F31D7" w:rsidRPr="00A65178" w14:paraId="0BD4555F" w14:textId="77777777" w:rsidTr="000343E2">
        <w:tc>
          <w:tcPr>
            <w:tcW w:w="862" w:type="pct"/>
          </w:tcPr>
          <w:p w14:paraId="112D1E51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04" w:type="pct"/>
          </w:tcPr>
          <w:p w14:paraId="0AF0B3B0" w14:textId="1BC80D8F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4F2A2B7F" w14:textId="64BCF6E5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1FD388B2" w14:textId="4058A82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112FDB2D" w14:textId="2436B3E9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2" w:type="pct"/>
          </w:tcPr>
          <w:p w14:paraId="73F7FDE6" w14:textId="61A0B4C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F31D7" w:rsidRPr="00A65178" w14:paraId="4991CDD8" w14:textId="77777777" w:rsidTr="000343E2">
        <w:tc>
          <w:tcPr>
            <w:tcW w:w="862" w:type="pct"/>
          </w:tcPr>
          <w:p w14:paraId="6BDBD7E1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04" w:type="pct"/>
          </w:tcPr>
          <w:p w14:paraId="6BF5BFAF" w14:textId="6D442CE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4DC77A9C" w14:textId="6B7B885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78B78B02" w14:textId="7D2B27B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345CD1D9" w14:textId="7BA029F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2" w:type="pct"/>
          </w:tcPr>
          <w:p w14:paraId="67EB5110" w14:textId="4A75E9E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  <w:tr w:rsidR="002F31D7" w:rsidRPr="00A65178" w14:paraId="2A57F0F9" w14:textId="77777777" w:rsidTr="000343E2">
        <w:tc>
          <w:tcPr>
            <w:tcW w:w="862" w:type="pct"/>
          </w:tcPr>
          <w:p w14:paraId="7992BB0C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04" w:type="pct"/>
          </w:tcPr>
          <w:p w14:paraId="0D1EA490" w14:textId="289A22C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6B9BDCAF" w14:textId="3C35BF94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556E2480" w14:textId="750377F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7D7B374F" w14:textId="211D36F6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2" w:type="pct"/>
          </w:tcPr>
          <w:p w14:paraId="7B05D8B7" w14:textId="78D2501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</w:tbl>
    <w:p w14:paraId="0AC44A1D" w14:textId="77777777" w:rsidR="003A5791" w:rsidRPr="00A65178" w:rsidRDefault="003A579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75C0338" w14:textId="77777777" w:rsidR="003A5791" w:rsidRPr="00A65178" w:rsidRDefault="003A579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009" w:type="pct"/>
        <w:tblLook w:val="04A0" w:firstRow="1" w:lastRow="0" w:firstColumn="1" w:lastColumn="0" w:noHBand="0" w:noVBand="1"/>
      </w:tblPr>
      <w:tblGrid>
        <w:gridCol w:w="1149"/>
        <w:gridCol w:w="1071"/>
        <w:gridCol w:w="2496"/>
        <w:gridCol w:w="2179"/>
        <w:gridCol w:w="517"/>
        <w:gridCol w:w="866"/>
        <w:gridCol w:w="754"/>
      </w:tblGrid>
      <w:tr w:rsidR="00325764" w:rsidRPr="00A65178" w14:paraId="06AF5EB0" w14:textId="77777777" w:rsidTr="00325764">
        <w:tc>
          <w:tcPr>
            <w:tcW w:w="636" w:type="pct"/>
          </w:tcPr>
          <w:p w14:paraId="0FF4362A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3" w:type="pct"/>
          </w:tcPr>
          <w:p w14:paraId="26CEB34A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382" w:type="pct"/>
          </w:tcPr>
          <w:p w14:paraId="62C0E30A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06" w:type="pct"/>
          </w:tcPr>
          <w:p w14:paraId="1CD2E993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6" w:type="pct"/>
          </w:tcPr>
          <w:p w14:paraId="6257784E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9" w:type="pct"/>
          </w:tcPr>
          <w:p w14:paraId="50AF2240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7" w:type="pct"/>
          </w:tcPr>
          <w:p w14:paraId="69C1C9E3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26A434F8" w14:textId="77777777" w:rsidTr="00325764">
        <w:tc>
          <w:tcPr>
            <w:tcW w:w="636" w:type="pct"/>
          </w:tcPr>
          <w:p w14:paraId="10D027CF" w14:textId="1FD17387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93" w:type="pct"/>
            <w:vAlign w:val="bottom"/>
          </w:tcPr>
          <w:p w14:paraId="1C93E793" w14:textId="4149B9B7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382" w:type="pct"/>
            <w:vAlign w:val="bottom"/>
          </w:tcPr>
          <w:p w14:paraId="7127AECB" w14:textId="446679BF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Accounting Principles</w:t>
            </w:r>
          </w:p>
        </w:tc>
        <w:tc>
          <w:tcPr>
            <w:tcW w:w="1206" w:type="pct"/>
          </w:tcPr>
          <w:p w14:paraId="35A9C1E6" w14:textId="77777777" w:rsidR="00325764" w:rsidRDefault="00325764" w:rsidP="00301F2A">
            <w:pPr>
              <w:pStyle w:val="ListParagraph"/>
              <w:numPr>
                <w:ilvl w:val="0"/>
                <w:numId w:val="2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Prof. Stephen Nkundabanyanga</w:t>
            </w:r>
          </w:p>
          <w:p w14:paraId="1A698B06" w14:textId="5B6DEB98" w:rsidR="00325764" w:rsidRPr="00253EB3" w:rsidRDefault="00325764" w:rsidP="00301F2A">
            <w:pPr>
              <w:pStyle w:val="ListParagraph"/>
              <w:numPr>
                <w:ilvl w:val="0"/>
                <w:numId w:val="2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Grace Najjemba</w:t>
            </w:r>
          </w:p>
        </w:tc>
        <w:tc>
          <w:tcPr>
            <w:tcW w:w="286" w:type="pct"/>
            <w:vAlign w:val="bottom"/>
          </w:tcPr>
          <w:p w14:paraId="5E072099" w14:textId="2A596D2E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14:paraId="527A68FE" w14:textId="73D91FF1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7" w:type="pct"/>
          </w:tcPr>
          <w:p w14:paraId="3D1AC931" w14:textId="2624DB09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4529BE43" w14:textId="77777777" w:rsidTr="00325764">
        <w:tc>
          <w:tcPr>
            <w:tcW w:w="636" w:type="pct"/>
          </w:tcPr>
          <w:p w14:paraId="0490DC9F" w14:textId="6EF3AFD3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593" w:type="pct"/>
            <w:vAlign w:val="bottom"/>
          </w:tcPr>
          <w:p w14:paraId="446C8106" w14:textId="15AD1D67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BAD1207</w:t>
            </w:r>
          </w:p>
        </w:tc>
        <w:tc>
          <w:tcPr>
            <w:tcW w:w="1382" w:type="pct"/>
            <w:vAlign w:val="bottom"/>
          </w:tcPr>
          <w:p w14:paraId="119EA50A" w14:textId="2D4DB3B0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Environment</w:t>
            </w:r>
          </w:p>
        </w:tc>
        <w:tc>
          <w:tcPr>
            <w:tcW w:w="1206" w:type="pct"/>
          </w:tcPr>
          <w:p w14:paraId="1A3821CC" w14:textId="77777777" w:rsidR="00325764" w:rsidRPr="00313E93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313E93">
              <w:rPr>
                <w:rFonts w:ascii="Book Antiqua" w:hAnsi="Book Antiqua"/>
                <w:sz w:val="20"/>
                <w:szCs w:val="20"/>
              </w:rPr>
              <w:t>Dr. Catherine Tindiwensi</w:t>
            </w:r>
          </w:p>
          <w:p w14:paraId="604DB914" w14:textId="3B33C545" w:rsidR="00325764" w:rsidRPr="00313E93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Rashid Ssali </w:t>
            </w:r>
          </w:p>
          <w:p w14:paraId="0E2E2CA7" w14:textId="61633513" w:rsidR="00325764" w:rsidRPr="00313E93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313E93">
              <w:rPr>
                <w:rFonts w:ascii="Book Antiqua" w:hAnsi="Book Antiqua"/>
                <w:sz w:val="20"/>
                <w:szCs w:val="20"/>
              </w:rPr>
              <w:t>Sarah Alupo</w:t>
            </w:r>
          </w:p>
        </w:tc>
        <w:tc>
          <w:tcPr>
            <w:tcW w:w="286" w:type="pct"/>
            <w:vAlign w:val="bottom"/>
          </w:tcPr>
          <w:p w14:paraId="1C73C91A" w14:textId="18F3346B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14:paraId="20F6BA65" w14:textId="27BC142A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17" w:type="pct"/>
          </w:tcPr>
          <w:p w14:paraId="34598743" w14:textId="2C11E558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325764" w:rsidRPr="00A65178" w14:paraId="23F31A22" w14:textId="77777777" w:rsidTr="00325764">
        <w:tc>
          <w:tcPr>
            <w:tcW w:w="636" w:type="pct"/>
          </w:tcPr>
          <w:p w14:paraId="6D74E096" w14:textId="7E79F1D2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593" w:type="pct"/>
            <w:vAlign w:val="bottom"/>
          </w:tcPr>
          <w:p w14:paraId="37D8C8F0" w14:textId="273EF1F0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BUC1112</w:t>
            </w:r>
          </w:p>
        </w:tc>
        <w:tc>
          <w:tcPr>
            <w:tcW w:w="1382" w:type="pct"/>
            <w:vAlign w:val="bottom"/>
          </w:tcPr>
          <w:p w14:paraId="12A16F24" w14:textId="34D4465A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Information Communication Technology</w:t>
            </w:r>
          </w:p>
        </w:tc>
        <w:tc>
          <w:tcPr>
            <w:tcW w:w="1206" w:type="pct"/>
          </w:tcPr>
          <w:p w14:paraId="7EF1F9F4" w14:textId="2B4D2903" w:rsidR="00325764" w:rsidRDefault="00325764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Ronnie Arinda </w:t>
            </w:r>
          </w:p>
          <w:p w14:paraId="240F0E76" w14:textId="77777777" w:rsidR="00325764" w:rsidRDefault="00325764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Judith Among</w:t>
            </w:r>
          </w:p>
          <w:p w14:paraId="3FE124CD" w14:textId="2C0B28EA" w:rsidR="00325764" w:rsidRPr="00392B63" w:rsidRDefault="00325764" w:rsidP="003C51E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6" w:type="pct"/>
            <w:vAlign w:val="bottom"/>
          </w:tcPr>
          <w:p w14:paraId="3B4DB5F9" w14:textId="4E9BAD15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14:paraId="2F4AE1B5" w14:textId="095A89AB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17" w:type="pct"/>
          </w:tcPr>
          <w:p w14:paraId="66C1A4D5" w14:textId="0E571D8B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325764" w:rsidRPr="00A65178" w14:paraId="2B2E7721" w14:textId="77777777" w:rsidTr="00325764">
        <w:trPr>
          <w:trHeight w:val="485"/>
        </w:trPr>
        <w:tc>
          <w:tcPr>
            <w:tcW w:w="636" w:type="pct"/>
          </w:tcPr>
          <w:p w14:paraId="403E4C83" w14:textId="60FBB645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93" w:type="pct"/>
            <w:vAlign w:val="bottom"/>
          </w:tcPr>
          <w:p w14:paraId="310A2657" w14:textId="338C5906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BAD1205</w:t>
            </w:r>
          </w:p>
        </w:tc>
        <w:tc>
          <w:tcPr>
            <w:tcW w:w="1382" w:type="pct"/>
            <w:vAlign w:val="bottom"/>
          </w:tcPr>
          <w:p w14:paraId="6D6DAEE5" w14:textId="2A3FFA7F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206" w:type="pct"/>
          </w:tcPr>
          <w:p w14:paraId="1797E579" w14:textId="1DB8AFF8" w:rsidR="00325764" w:rsidRPr="00BB57DB" w:rsidRDefault="00325764" w:rsidP="007748C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BB57DB">
              <w:rPr>
                <w:rFonts w:ascii="Book Antiqua" w:hAnsi="Book Antiqua"/>
                <w:sz w:val="20"/>
                <w:szCs w:val="20"/>
              </w:rPr>
              <w:t>Sebi Hussein</w:t>
            </w:r>
          </w:p>
          <w:p w14:paraId="0CC2E514" w14:textId="51436DF2" w:rsidR="00325764" w:rsidRPr="00BB57DB" w:rsidRDefault="00325764" w:rsidP="007748C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BB57DB">
              <w:rPr>
                <w:rFonts w:ascii="Book Antiqua" w:hAnsi="Book Antiqua"/>
                <w:sz w:val="20"/>
                <w:szCs w:val="20"/>
              </w:rPr>
              <w:t>Kwesiga Solomon</w:t>
            </w:r>
          </w:p>
          <w:p w14:paraId="23DB787C" w14:textId="6138560C" w:rsidR="00325764" w:rsidRPr="00D66104" w:rsidRDefault="00325764" w:rsidP="007748C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Liza Natasha</w:t>
            </w:r>
          </w:p>
        </w:tc>
        <w:tc>
          <w:tcPr>
            <w:tcW w:w="286" w:type="pct"/>
            <w:vAlign w:val="bottom"/>
          </w:tcPr>
          <w:p w14:paraId="35A9F91A" w14:textId="7379A044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14:paraId="54C61BEF" w14:textId="3971A4FE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17" w:type="pct"/>
          </w:tcPr>
          <w:p w14:paraId="4F2A7039" w14:textId="6962FBA4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325764" w:rsidRPr="00A65178" w14:paraId="6A5A148B" w14:textId="77777777" w:rsidTr="00325764">
        <w:tc>
          <w:tcPr>
            <w:tcW w:w="636" w:type="pct"/>
          </w:tcPr>
          <w:p w14:paraId="309CF260" w14:textId="155CBF43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93" w:type="pct"/>
            <w:vAlign w:val="bottom"/>
          </w:tcPr>
          <w:p w14:paraId="100B07FF" w14:textId="22222A69" w:rsidR="00325764" w:rsidRPr="00D66104" w:rsidRDefault="00325764" w:rsidP="00D66104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FIN1212</w:t>
            </w:r>
          </w:p>
        </w:tc>
        <w:tc>
          <w:tcPr>
            <w:tcW w:w="1382" w:type="pct"/>
            <w:vAlign w:val="bottom"/>
          </w:tcPr>
          <w:p w14:paraId="123E812E" w14:textId="13C1B30C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Macro Economics</w:t>
            </w:r>
          </w:p>
        </w:tc>
        <w:tc>
          <w:tcPr>
            <w:tcW w:w="1206" w:type="pct"/>
          </w:tcPr>
          <w:p w14:paraId="4610AABF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Tomson Odongo</w:t>
            </w:r>
          </w:p>
          <w:p w14:paraId="0873298C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Lokwii Denish</w:t>
            </w:r>
          </w:p>
          <w:p w14:paraId="450D9043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Mary Nantongo</w:t>
            </w:r>
          </w:p>
          <w:p w14:paraId="1140820B" w14:textId="34644138" w:rsidR="00325764" w:rsidRPr="00D1533E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 w:rsidRPr="00D1533E">
              <w:rPr>
                <w:rFonts w:ascii="Book Antiqua" w:hAnsi="Book Antiqua"/>
                <w:sz w:val="20"/>
                <w:szCs w:val="20"/>
              </w:rPr>
              <w:t>Solomon Elijah Agona</w:t>
            </w:r>
          </w:p>
        </w:tc>
        <w:tc>
          <w:tcPr>
            <w:tcW w:w="286" w:type="pct"/>
            <w:vAlign w:val="bottom"/>
          </w:tcPr>
          <w:p w14:paraId="72C99DD0" w14:textId="08FE8FFB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14:paraId="3BB81FC9" w14:textId="2470DF8F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17" w:type="pct"/>
          </w:tcPr>
          <w:p w14:paraId="21A8392A" w14:textId="5EC7206D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7D2D9A55" w14:textId="00E8B4C9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6C4182" w14:textId="261A1BCC" w:rsidR="00D1533E" w:rsidRDefault="00D153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9E9336" w14:textId="025D0FF3" w:rsidR="00D1533E" w:rsidRDefault="00D153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3987D6" w14:textId="051CFD2E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298F6C" w14:textId="0970078B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DE02CA" w14:textId="451DC810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290EEFF" w14:textId="2D2D76AB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2E4348" w14:textId="3DD7EDBC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C81134" w14:textId="5948AB71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E5E6B1" w14:textId="35CFE992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4054A5" w14:textId="32FBDFCF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C5E5F0" w14:textId="5A12E494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D7EB0B" w14:textId="7360C056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BF9E0C" w14:textId="0F1F277A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3A2320" w14:textId="0662581F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DB5A68" w14:textId="4B2803A6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20D62A" w14:textId="5BC4E172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09CA9A" w14:textId="02F5B78C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8F22BE" w14:textId="3934A54C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B63006" w14:textId="6F5D20BB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BD9BDE" w14:textId="1F119042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D7EA12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7D4EA2" w14:textId="77777777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077A86" w14:textId="77777777" w:rsidR="00D1533E" w:rsidRDefault="00D153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449B2B" w14:textId="46661EFB" w:rsidR="00073BC9" w:rsidRPr="00A65178" w:rsidRDefault="00073BC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– YEAR ONE GROUP </w:t>
      </w:r>
      <w:r w:rsidR="00CE1F8B" w:rsidRPr="00A65178">
        <w:rPr>
          <w:rFonts w:ascii="Book Antiqua" w:hAnsi="Book Antiqua"/>
          <w:b/>
          <w:sz w:val="20"/>
          <w:szCs w:val="20"/>
        </w:rPr>
        <w:t>C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D10701" w:rsidRPr="00A65178">
        <w:rPr>
          <w:rFonts w:ascii="Book Antiqua" w:hAnsi="Book Antiqua"/>
          <w:b/>
          <w:sz w:val="20"/>
          <w:szCs w:val="20"/>
        </w:rPr>
        <w:t>100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A65178" w14:paraId="5DD59C5A" w14:textId="77777777" w:rsidTr="006837F9">
        <w:tc>
          <w:tcPr>
            <w:tcW w:w="862" w:type="pct"/>
          </w:tcPr>
          <w:p w14:paraId="2301A94C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11C898F0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79FD7DF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A29780E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3EF7619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4925BB8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F31D7" w:rsidRPr="00A65178" w14:paraId="22D0D63D" w14:textId="77777777" w:rsidTr="006837F9">
        <w:tc>
          <w:tcPr>
            <w:tcW w:w="862" w:type="pct"/>
          </w:tcPr>
          <w:p w14:paraId="66DC01DC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04" w:type="pct"/>
          </w:tcPr>
          <w:p w14:paraId="2140349C" w14:textId="591C9DD6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372EF66D" w14:textId="39E00EA8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1FB07E74" w14:textId="639F1CC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0EFED39" w14:textId="6A2088D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2" w:type="pct"/>
          </w:tcPr>
          <w:p w14:paraId="1F6C8FAE" w14:textId="7D2D7112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F31D7" w:rsidRPr="00A65178" w14:paraId="5CB3F46A" w14:textId="77777777" w:rsidTr="006837F9">
        <w:tc>
          <w:tcPr>
            <w:tcW w:w="862" w:type="pct"/>
          </w:tcPr>
          <w:p w14:paraId="40B79556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04" w:type="pct"/>
          </w:tcPr>
          <w:p w14:paraId="5DE8E067" w14:textId="5357B3C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49F5B94B" w14:textId="6697C276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72D23EF8" w14:textId="670C106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06C6B04D" w14:textId="54DEB3C2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2" w:type="pct"/>
          </w:tcPr>
          <w:p w14:paraId="0F66255C" w14:textId="7EA2FFFA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F31D7" w:rsidRPr="00A65178" w14:paraId="49BCBFC9" w14:textId="77777777" w:rsidTr="006837F9">
        <w:tc>
          <w:tcPr>
            <w:tcW w:w="862" w:type="pct"/>
          </w:tcPr>
          <w:p w14:paraId="7EB476F9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04" w:type="pct"/>
          </w:tcPr>
          <w:p w14:paraId="6C4520F2" w14:textId="4E43063E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330DD2BC" w14:textId="7C534C1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345A42A6" w14:textId="229A1653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05BBB7AB" w14:textId="0C57223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2" w:type="pct"/>
          </w:tcPr>
          <w:p w14:paraId="0D81DB0A" w14:textId="05C8EE2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  <w:tr w:rsidR="002F31D7" w:rsidRPr="00A65178" w14:paraId="196CCD17" w14:textId="77777777" w:rsidTr="006837F9">
        <w:tc>
          <w:tcPr>
            <w:tcW w:w="862" w:type="pct"/>
          </w:tcPr>
          <w:p w14:paraId="691661DA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04" w:type="pct"/>
          </w:tcPr>
          <w:p w14:paraId="1AB4CE40" w14:textId="0864206A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25592FDD" w14:textId="043C2D5F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698DF71E" w14:textId="13A54518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064E1ED5" w14:textId="46586A4F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2" w:type="pct"/>
          </w:tcPr>
          <w:p w14:paraId="7E017830" w14:textId="48F32234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</w:tbl>
    <w:p w14:paraId="7E04A45F" w14:textId="77777777" w:rsidR="00073BC9" w:rsidRPr="00A65178" w:rsidRDefault="00073BC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322D97C" w14:textId="77777777" w:rsidR="00073BC9" w:rsidRPr="00A65178" w:rsidRDefault="00073BC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45" w:type="pct"/>
        <w:tblLook w:val="04A0" w:firstRow="1" w:lastRow="0" w:firstColumn="1" w:lastColumn="0" w:noHBand="0" w:noVBand="1"/>
      </w:tblPr>
      <w:tblGrid>
        <w:gridCol w:w="1149"/>
        <w:gridCol w:w="1056"/>
        <w:gridCol w:w="1654"/>
        <w:gridCol w:w="2436"/>
        <w:gridCol w:w="625"/>
        <w:gridCol w:w="881"/>
        <w:gridCol w:w="755"/>
      </w:tblGrid>
      <w:tr w:rsidR="00325764" w:rsidRPr="00A65178" w14:paraId="559C59A7" w14:textId="77777777" w:rsidTr="00325764">
        <w:tc>
          <w:tcPr>
            <w:tcW w:w="671" w:type="pct"/>
          </w:tcPr>
          <w:p w14:paraId="3AFE1F06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7" w:type="pct"/>
          </w:tcPr>
          <w:p w14:paraId="41F8ECC4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67" w:type="pct"/>
          </w:tcPr>
          <w:p w14:paraId="059FEEE7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24" w:type="pct"/>
          </w:tcPr>
          <w:p w14:paraId="639CC345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5" w:type="pct"/>
          </w:tcPr>
          <w:p w14:paraId="0FFC267B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5" w:type="pct"/>
          </w:tcPr>
          <w:p w14:paraId="575CEC30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1" w:type="pct"/>
          </w:tcPr>
          <w:p w14:paraId="22DDCD6C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7B8C5261" w14:textId="77777777" w:rsidTr="00325764">
        <w:tc>
          <w:tcPr>
            <w:tcW w:w="671" w:type="pct"/>
          </w:tcPr>
          <w:p w14:paraId="6A28489D" w14:textId="4CE0676B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17" w:type="pct"/>
            <w:vAlign w:val="bottom"/>
          </w:tcPr>
          <w:p w14:paraId="26768CEC" w14:textId="57EC47B7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67" w:type="pct"/>
            <w:vAlign w:val="bottom"/>
          </w:tcPr>
          <w:p w14:paraId="2D090411" w14:textId="1E881B23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Accounting Principles</w:t>
            </w:r>
          </w:p>
        </w:tc>
        <w:tc>
          <w:tcPr>
            <w:tcW w:w="1424" w:type="pct"/>
          </w:tcPr>
          <w:p w14:paraId="5FB0758E" w14:textId="77777777" w:rsidR="00325764" w:rsidRDefault="00325764" w:rsidP="00301F2A">
            <w:pPr>
              <w:pStyle w:val="ListParagraph"/>
              <w:numPr>
                <w:ilvl w:val="0"/>
                <w:numId w:val="26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Grace Najjemba</w:t>
            </w:r>
          </w:p>
          <w:p w14:paraId="3425D2ED" w14:textId="2473F05B" w:rsidR="00325764" w:rsidRPr="00253EB3" w:rsidRDefault="00325764" w:rsidP="00301F2A">
            <w:pPr>
              <w:pStyle w:val="ListParagraph"/>
              <w:numPr>
                <w:ilvl w:val="0"/>
                <w:numId w:val="26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Nanyonjo</w:t>
            </w:r>
          </w:p>
        </w:tc>
        <w:tc>
          <w:tcPr>
            <w:tcW w:w="365" w:type="pct"/>
            <w:vAlign w:val="bottom"/>
          </w:tcPr>
          <w:p w14:paraId="2A199B80" w14:textId="37A9DFEF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14:paraId="336F4954" w14:textId="33F0A5FC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1" w:type="pct"/>
          </w:tcPr>
          <w:p w14:paraId="4F5CEE76" w14:textId="0867AD7E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1110F8D6" w14:textId="77777777" w:rsidTr="00325764">
        <w:tc>
          <w:tcPr>
            <w:tcW w:w="671" w:type="pct"/>
          </w:tcPr>
          <w:p w14:paraId="51414BB9" w14:textId="0C776410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617" w:type="pct"/>
            <w:vAlign w:val="bottom"/>
          </w:tcPr>
          <w:p w14:paraId="5102D50B" w14:textId="5B467082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BAD1207</w:t>
            </w:r>
          </w:p>
        </w:tc>
        <w:tc>
          <w:tcPr>
            <w:tcW w:w="967" w:type="pct"/>
            <w:vAlign w:val="bottom"/>
          </w:tcPr>
          <w:p w14:paraId="74B3E2DB" w14:textId="38571BFF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Environment</w:t>
            </w:r>
          </w:p>
        </w:tc>
        <w:tc>
          <w:tcPr>
            <w:tcW w:w="1424" w:type="pct"/>
          </w:tcPr>
          <w:p w14:paraId="1C8377C3" w14:textId="77777777" w:rsidR="00325764" w:rsidRPr="00313E93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313E93">
              <w:rPr>
                <w:rFonts w:ascii="Book Antiqua" w:hAnsi="Book Antiqua"/>
                <w:sz w:val="20"/>
                <w:szCs w:val="20"/>
              </w:rPr>
              <w:t>Dr. Catherine Tindiwensi</w:t>
            </w:r>
          </w:p>
          <w:p w14:paraId="7A963420" w14:textId="5E1AF9E3" w:rsidR="00325764" w:rsidRPr="00313E93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Ssali</w:t>
            </w:r>
          </w:p>
          <w:p w14:paraId="3412DFEC" w14:textId="6F5AA9FB" w:rsidR="00325764" w:rsidRPr="00DD7E22" w:rsidRDefault="00325764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DD7E22">
              <w:rPr>
                <w:rFonts w:ascii="Book Antiqua" w:hAnsi="Book Antiqua"/>
                <w:sz w:val="20"/>
                <w:szCs w:val="20"/>
              </w:rPr>
              <w:t>Sarah Alupo</w:t>
            </w:r>
          </w:p>
        </w:tc>
        <w:tc>
          <w:tcPr>
            <w:tcW w:w="365" w:type="pct"/>
            <w:vAlign w:val="bottom"/>
          </w:tcPr>
          <w:p w14:paraId="53253E05" w14:textId="3DBEA6C4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14:paraId="56C92520" w14:textId="514AC2F4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41" w:type="pct"/>
          </w:tcPr>
          <w:p w14:paraId="7DA21842" w14:textId="4C416B41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325764" w:rsidRPr="00A65178" w14:paraId="5B9FEC56" w14:textId="77777777" w:rsidTr="00325764">
        <w:tc>
          <w:tcPr>
            <w:tcW w:w="671" w:type="pct"/>
          </w:tcPr>
          <w:p w14:paraId="5326E888" w14:textId="467C784B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617" w:type="pct"/>
            <w:vAlign w:val="bottom"/>
          </w:tcPr>
          <w:p w14:paraId="16B38B7D" w14:textId="301FB1B5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BUC1112</w:t>
            </w:r>
          </w:p>
        </w:tc>
        <w:tc>
          <w:tcPr>
            <w:tcW w:w="967" w:type="pct"/>
            <w:vAlign w:val="bottom"/>
          </w:tcPr>
          <w:p w14:paraId="00FB0B56" w14:textId="4AF14C23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Information Communication Technology</w:t>
            </w:r>
          </w:p>
        </w:tc>
        <w:tc>
          <w:tcPr>
            <w:tcW w:w="1424" w:type="pct"/>
          </w:tcPr>
          <w:p w14:paraId="31798F42" w14:textId="16279FF7" w:rsidR="00325764" w:rsidRDefault="00325764" w:rsidP="00301F2A">
            <w:pPr>
              <w:pStyle w:val="ListParagraph"/>
              <w:numPr>
                <w:ilvl w:val="0"/>
                <w:numId w:val="141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Seith Atuhaire</w:t>
            </w:r>
          </w:p>
          <w:p w14:paraId="11EF7A24" w14:textId="1F79A714" w:rsidR="00325764" w:rsidRPr="00392B63" w:rsidRDefault="00325764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392B63">
              <w:rPr>
                <w:rFonts w:ascii="Book Antiqua" w:hAnsi="Book Antiqua"/>
                <w:sz w:val="20"/>
                <w:szCs w:val="20"/>
              </w:rPr>
              <w:t>Charles Opolot</w:t>
            </w:r>
          </w:p>
        </w:tc>
        <w:tc>
          <w:tcPr>
            <w:tcW w:w="365" w:type="pct"/>
            <w:vAlign w:val="bottom"/>
          </w:tcPr>
          <w:p w14:paraId="2B2D6430" w14:textId="5225CE20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14:paraId="07694641" w14:textId="2C345A19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41" w:type="pct"/>
          </w:tcPr>
          <w:p w14:paraId="6CB8E3A8" w14:textId="24CEC26D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325764" w:rsidRPr="00A65178" w14:paraId="6D75C380" w14:textId="77777777" w:rsidTr="00325764">
        <w:tc>
          <w:tcPr>
            <w:tcW w:w="671" w:type="pct"/>
          </w:tcPr>
          <w:p w14:paraId="213A8B4A" w14:textId="4B0BDC42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17" w:type="pct"/>
            <w:vAlign w:val="bottom"/>
          </w:tcPr>
          <w:p w14:paraId="5DFE6CE0" w14:textId="210DB6EE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BAD1205</w:t>
            </w:r>
          </w:p>
        </w:tc>
        <w:tc>
          <w:tcPr>
            <w:tcW w:w="967" w:type="pct"/>
            <w:vAlign w:val="bottom"/>
          </w:tcPr>
          <w:p w14:paraId="04A3A2CC" w14:textId="262F91F8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424" w:type="pct"/>
          </w:tcPr>
          <w:p w14:paraId="2F197E8D" w14:textId="70BADA8D" w:rsidR="00325764" w:rsidRPr="00392B63" w:rsidRDefault="00325764" w:rsidP="00301F2A">
            <w:pPr>
              <w:pStyle w:val="ListParagraph"/>
              <w:numPr>
                <w:ilvl w:val="0"/>
                <w:numId w:val="14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Mellan </w:t>
            </w:r>
            <w:r w:rsidRPr="00392B63">
              <w:rPr>
                <w:rFonts w:ascii="Book Antiqua" w:hAnsi="Book Antiqua"/>
                <w:sz w:val="20"/>
                <w:szCs w:val="20"/>
              </w:rPr>
              <w:t xml:space="preserve">Basemera </w:t>
            </w:r>
          </w:p>
          <w:p w14:paraId="0018AF15" w14:textId="4C40978A" w:rsidR="00325764" w:rsidRPr="00392B63" w:rsidRDefault="00325764" w:rsidP="00301F2A">
            <w:pPr>
              <w:pStyle w:val="ListParagraph"/>
              <w:numPr>
                <w:ilvl w:val="0"/>
                <w:numId w:val="142"/>
              </w:numPr>
              <w:rPr>
                <w:rFonts w:ascii="Book Antiqua" w:hAnsi="Book Antiqua"/>
                <w:sz w:val="20"/>
                <w:szCs w:val="20"/>
              </w:rPr>
            </w:pPr>
            <w:r w:rsidRPr="00392B63">
              <w:rPr>
                <w:rFonts w:ascii="Book Antiqua" w:hAnsi="Book Antiqua"/>
                <w:sz w:val="20"/>
                <w:szCs w:val="20"/>
              </w:rPr>
              <w:t xml:space="preserve">Evelyne Ikisa </w:t>
            </w:r>
          </w:p>
          <w:p w14:paraId="14A92249" w14:textId="4AB6B75E" w:rsidR="00325764" w:rsidRPr="00392B63" w:rsidRDefault="00325764" w:rsidP="00301F2A">
            <w:pPr>
              <w:pStyle w:val="ListParagraph"/>
              <w:numPr>
                <w:ilvl w:val="0"/>
                <w:numId w:val="142"/>
              </w:numPr>
              <w:rPr>
                <w:rFonts w:ascii="Book Antiqua" w:hAnsi="Book Antiqua"/>
                <w:sz w:val="20"/>
                <w:szCs w:val="20"/>
              </w:rPr>
            </w:pPr>
            <w:r w:rsidRPr="00392B63">
              <w:rPr>
                <w:rFonts w:ascii="Book Antiqua" w:hAnsi="Book Antiqua"/>
                <w:sz w:val="20"/>
                <w:szCs w:val="20"/>
              </w:rPr>
              <w:t xml:space="preserve">Hamida Nambalirwa </w:t>
            </w:r>
          </w:p>
        </w:tc>
        <w:tc>
          <w:tcPr>
            <w:tcW w:w="365" w:type="pct"/>
            <w:vAlign w:val="bottom"/>
          </w:tcPr>
          <w:p w14:paraId="37950A82" w14:textId="2C8AA82B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14:paraId="6BC0FBB5" w14:textId="7AAD641E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41" w:type="pct"/>
          </w:tcPr>
          <w:p w14:paraId="658550D4" w14:textId="78ADD017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325764" w:rsidRPr="00A65178" w14:paraId="7F4CED19" w14:textId="77777777" w:rsidTr="00325764">
        <w:tc>
          <w:tcPr>
            <w:tcW w:w="671" w:type="pct"/>
          </w:tcPr>
          <w:p w14:paraId="59DA0374" w14:textId="3F14FF7C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17" w:type="pct"/>
            <w:vAlign w:val="bottom"/>
          </w:tcPr>
          <w:p w14:paraId="1BC36005" w14:textId="239A1F13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FIN1212</w:t>
            </w:r>
          </w:p>
        </w:tc>
        <w:tc>
          <w:tcPr>
            <w:tcW w:w="967" w:type="pct"/>
            <w:vAlign w:val="bottom"/>
          </w:tcPr>
          <w:p w14:paraId="3147625B" w14:textId="6AA6EC60" w:rsidR="00325764" w:rsidRPr="00A65178" w:rsidRDefault="00325764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Macro Economics</w:t>
            </w:r>
          </w:p>
        </w:tc>
        <w:tc>
          <w:tcPr>
            <w:tcW w:w="1424" w:type="pct"/>
          </w:tcPr>
          <w:p w14:paraId="3B3573F8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Tomson Odongo</w:t>
            </w:r>
          </w:p>
          <w:p w14:paraId="0CAEB3C9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Lokwii Denish</w:t>
            </w:r>
          </w:p>
          <w:p w14:paraId="2533CC76" w14:textId="77777777" w:rsidR="00325764" w:rsidRDefault="00325764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Mary Nantongo</w:t>
            </w:r>
          </w:p>
          <w:p w14:paraId="609175C8" w14:textId="4F378550" w:rsidR="00325764" w:rsidRPr="00BD65C2" w:rsidRDefault="00325764" w:rsidP="00BD65C2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 w:rsidRPr="00BD65C2">
              <w:rPr>
                <w:rFonts w:ascii="Book Antiqua" w:hAnsi="Book Antiqua"/>
                <w:sz w:val="20"/>
                <w:szCs w:val="20"/>
              </w:rPr>
              <w:t>Solomon Elijah Agona</w:t>
            </w:r>
          </w:p>
        </w:tc>
        <w:tc>
          <w:tcPr>
            <w:tcW w:w="365" w:type="pct"/>
            <w:vAlign w:val="bottom"/>
          </w:tcPr>
          <w:p w14:paraId="47606CD2" w14:textId="0CB910B9" w:rsidR="00325764" w:rsidRPr="00A65178" w:rsidRDefault="00325764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14:paraId="593B9518" w14:textId="09B937B2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41" w:type="pct"/>
          </w:tcPr>
          <w:p w14:paraId="5DD3ADA2" w14:textId="385F947E" w:rsidR="00325764" w:rsidRPr="00A65178" w:rsidRDefault="00325764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61AEE8DE" w14:textId="77777777" w:rsidR="00D1533E" w:rsidRDefault="00D153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A311D8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28E553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567D93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EC5CA4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5A8D66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42C84C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A73A40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573366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C77784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C7C4E5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B01AAB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F50EF6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8DC19F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8ADCB7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662767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E5942A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56D752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B39F79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6AEB38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6ACEFD" w14:textId="23A88C76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2140BE" w14:textId="5ABD8380" w:rsidR="002107AA" w:rsidRDefault="002107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6AB478" w14:textId="1F9A39CF" w:rsidR="002107AA" w:rsidRDefault="002107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A88859" w14:textId="2E83A97B" w:rsidR="002107AA" w:rsidRDefault="002107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C09A3EF" w14:textId="77777777" w:rsidR="002107AA" w:rsidRDefault="002107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3734B5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8A7B4F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3FCDD2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6AABFD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551DB4" w14:textId="05C7A0A6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YEAR TWO </w:t>
      </w:r>
      <w:r w:rsidR="00A95F97" w:rsidRPr="00A65178">
        <w:rPr>
          <w:rFonts w:ascii="Book Antiqua" w:hAnsi="Book Antiqua"/>
          <w:b/>
          <w:sz w:val="20"/>
          <w:szCs w:val="20"/>
        </w:rPr>
        <w:t xml:space="preserve">GROUP </w:t>
      </w:r>
      <w:r w:rsidR="00464A52" w:rsidRPr="00A65178">
        <w:rPr>
          <w:rFonts w:ascii="Book Antiqua" w:hAnsi="Book Antiqua"/>
          <w:b/>
          <w:sz w:val="20"/>
          <w:szCs w:val="20"/>
        </w:rPr>
        <w:t>A -</w:t>
      </w:r>
      <w:r w:rsidR="005C6278" w:rsidRPr="00A65178">
        <w:rPr>
          <w:rFonts w:ascii="Book Antiqua" w:hAnsi="Book Antiqua"/>
          <w:b/>
          <w:sz w:val="20"/>
          <w:szCs w:val="20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2423"/>
        <w:gridCol w:w="1859"/>
        <w:gridCol w:w="1297"/>
        <w:gridCol w:w="1095"/>
        <w:gridCol w:w="810"/>
      </w:tblGrid>
      <w:tr w:rsidR="002B1C07" w:rsidRPr="00A65178" w14:paraId="4A1B551D" w14:textId="77777777" w:rsidTr="00575291">
        <w:tc>
          <w:tcPr>
            <w:tcW w:w="850" w:type="pct"/>
          </w:tcPr>
          <w:p w14:paraId="28616958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344" w:type="pct"/>
          </w:tcPr>
          <w:p w14:paraId="3C131E79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31" w:type="pct"/>
          </w:tcPr>
          <w:p w14:paraId="4484E91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9" w:type="pct"/>
          </w:tcPr>
          <w:p w14:paraId="39EDF43D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07" w:type="pct"/>
          </w:tcPr>
          <w:p w14:paraId="78BF917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449" w:type="pct"/>
          </w:tcPr>
          <w:p w14:paraId="683B684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9E9D2B8" w14:textId="77777777" w:rsidTr="00575291">
        <w:tc>
          <w:tcPr>
            <w:tcW w:w="850" w:type="pct"/>
          </w:tcPr>
          <w:p w14:paraId="159D08AA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1344" w:type="pct"/>
          </w:tcPr>
          <w:p w14:paraId="44620E0A" w14:textId="1BD5A6D5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031" w:type="pct"/>
          </w:tcPr>
          <w:p w14:paraId="00C17CE3" w14:textId="0178A9CC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19" w:type="pct"/>
          </w:tcPr>
          <w:p w14:paraId="19E0CF7B" w14:textId="022793DB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7" w:type="pct"/>
          </w:tcPr>
          <w:p w14:paraId="6084724E" w14:textId="1FFC0C71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449" w:type="pct"/>
          </w:tcPr>
          <w:p w14:paraId="542210C2" w14:textId="07CC2F8F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</w:tr>
      <w:tr w:rsidR="002B1C07" w:rsidRPr="00A65178" w14:paraId="64984AB5" w14:textId="77777777" w:rsidTr="00575291">
        <w:tc>
          <w:tcPr>
            <w:tcW w:w="850" w:type="pct"/>
          </w:tcPr>
          <w:p w14:paraId="5A45BA6E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1344" w:type="pct"/>
          </w:tcPr>
          <w:p w14:paraId="400DE2C8" w14:textId="2A15F62C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031" w:type="pct"/>
          </w:tcPr>
          <w:p w14:paraId="6FC1DDCF" w14:textId="372B4A3B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19" w:type="pct"/>
          </w:tcPr>
          <w:p w14:paraId="7B672F27" w14:textId="51762C60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7" w:type="pct"/>
          </w:tcPr>
          <w:p w14:paraId="4088ED2B" w14:textId="4CE616A7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449" w:type="pct"/>
          </w:tcPr>
          <w:p w14:paraId="5FFF6A27" w14:textId="795B4983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</w:tr>
      <w:tr w:rsidR="002B1C07" w:rsidRPr="00A65178" w14:paraId="3D06BB45" w14:textId="77777777" w:rsidTr="00575291">
        <w:tc>
          <w:tcPr>
            <w:tcW w:w="850" w:type="pct"/>
          </w:tcPr>
          <w:p w14:paraId="4176FB37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1344" w:type="pct"/>
          </w:tcPr>
          <w:p w14:paraId="0C903152" w14:textId="3286946E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1031" w:type="pct"/>
          </w:tcPr>
          <w:p w14:paraId="12C0BD15" w14:textId="6D5AB8FE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19" w:type="pct"/>
          </w:tcPr>
          <w:p w14:paraId="07227B24" w14:textId="41B3A9D9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</w:tc>
        <w:tc>
          <w:tcPr>
            <w:tcW w:w="607" w:type="pct"/>
          </w:tcPr>
          <w:p w14:paraId="50DAC382" w14:textId="248F00A4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449" w:type="pct"/>
          </w:tcPr>
          <w:p w14:paraId="738B2B3D" w14:textId="0852BDBE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</w:tc>
      </w:tr>
      <w:tr w:rsidR="005C6278" w:rsidRPr="00A65178" w14:paraId="55BFB37E" w14:textId="77777777" w:rsidTr="00575291">
        <w:tc>
          <w:tcPr>
            <w:tcW w:w="850" w:type="pct"/>
          </w:tcPr>
          <w:p w14:paraId="464B2680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1344" w:type="pct"/>
          </w:tcPr>
          <w:p w14:paraId="4C10CD92" w14:textId="79415CF8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1031" w:type="pct"/>
          </w:tcPr>
          <w:p w14:paraId="3BAB4869" w14:textId="27045231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19" w:type="pct"/>
          </w:tcPr>
          <w:p w14:paraId="3505ACFA" w14:textId="4288BBAC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</w:tc>
        <w:tc>
          <w:tcPr>
            <w:tcW w:w="607" w:type="pct"/>
          </w:tcPr>
          <w:p w14:paraId="35C9BB94" w14:textId="4D02355A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449" w:type="pct"/>
          </w:tcPr>
          <w:p w14:paraId="172DDE8E" w14:textId="590CE9C2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</w:tc>
      </w:tr>
      <w:tr w:rsidR="005D0F33" w:rsidRPr="00A65178" w14:paraId="23E9BEA1" w14:textId="77777777" w:rsidTr="00575291">
        <w:tc>
          <w:tcPr>
            <w:tcW w:w="850" w:type="pct"/>
          </w:tcPr>
          <w:p w14:paraId="5FACF508" w14:textId="77777777" w:rsidR="005D0F33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SATURDAY</w:t>
            </w:r>
          </w:p>
          <w:p w14:paraId="0DC4783C" w14:textId="26D394F2" w:rsidR="00575291" w:rsidRPr="00A65178" w:rsidRDefault="00575291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CCB7645" w14:textId="77777777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 – 10.00 A.M.</w:t>
            </w:r>
          </w:p>
          <w:p w14:paraId="20320EAC" w14:textId="77777777" w:rsidR="00575291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  <w:p w14:paraId="45454647" w14:textId="7B69AD80" w:rsidR="00575291" w:rsidRPr="00A65178" w:rsidRDefault="00575291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1FF8A5A" w14:textId="0171B475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 – 12.00 P.M.</w:t>
            </w:r>
          </w:p>
          <w:p w14:paraId="0224A29B" w14:textId="12E98FC9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  <w:p w14:paraId="0DA5D947" w14:textId="01F93F56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pct"/>
          </w:tcPr>
          <w:p w14:paraId="2E8D3736" w14:textId="77777777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" w:type="pct"/>
          </w:tcPr>
          <w:p w14:paraId="7A8BD1DA" w14:textId="77777777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" w:type="pct"/>
          </w:tcPr>
          <w:p w14:paraId="60FEA416" w14:textId="77777777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655D4AC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5CC938B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769"/>
        <w:gridCol w:w="1105"/>
        <w:gridCol w:w="1860"/>
        <w:gridCol w:w="2558"/>
        <w:gridCol w:w="896"/>
        <w:gridCol w:w="636"/>
        <w:gridCol w:w="812"/>
      </w:tblGrid>
      <w:tr w:rsidR="00325764" w:rsidRPr="00A65178" w14:paraId="43B28F1E" w14:textId="77777777" w:rsidTr="00325764">
        <w:tc>
          <w:tcPr>
            <w:tcW w:w="445" w:type="pct"/>
          </w:tcPr>
          <w:p w14:paraId="6444F2CB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0" w:type="pct"/>
          </w:tcPr>
          <w:p w14:paraId="44233189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77" w:type="pct"/>
          </w:tcPr>
          <w:p w14:paraId="15301BCE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81" w:type="pct"/>
          </w:tcPr>
          <w:p w14:paraId="71A768CD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519" w:type="pct"/>
          </w:tcPr>
          <w:p w14:paraId="3E6C7ECD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8" w:type="pct"/>
          </w:tcPr>
          <w:p w14:paraId="634961E7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0" w:type="pct"/>
          </w:tcPr>
          <w:p w14:paraId="113DB62F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55E4E546" w14:textId="77777777" w:rsidTr="00325764">
        <w:trPr>
          <w:trHeight w:val="998"/>
        </w:trPr>
        <w:tc>
          <w:tcPr>
            <w:tcW w:w="445" w:type="pct"/>
            <w:vAlign w:val="bottom"/>
          </w:tcPr>
          <w:p w14:paraId="3A5C4755" w14:textId="77777777" w:rsidR="00325764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CT</w:t>
            </w:r>
          </w:p>
          <w:p w14:paraId="2888C4B2" w14:textId="77777777" w:rsidR="00325764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3429473E" w14:textId="21EE9C16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640" w:type="pct"/>
            <w:vAlign w:val="bottom"/>
          </w:tcPr>
          <w:p w14:paraId="2F5FA7D7" w14:textId="77777777" w:rsidR="00325764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COM2117</w:t>
            </w:r>
          </w:p>
          <w:p w14:paraId="15083B40" w14:textId="77777777" w:rsidR="00325764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16D5643" w14:textId="77777777" w:rsidR="00325764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E9EEB18" w14:textId="77D5D585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077" w:type="pct"/>
            <w:vAlign w:val="bottom"/>
          </w:tcPr>
          <w:p w14:paraId="5542F7FF" w14:textId="77777777" w:rsidR="00325764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Critical Thinking</w:t>
            </w:r>
          </w:p>
          <w:p w14:paraId="3D062CF7" w14:textId="77777777" w:rsidR="00325764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1ADBBD5" w14:textId="0530D273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481" w:type="pct"/>
          </w:tcPr>
          <w:p w14:paraId="53F1B4DC" w14:textId="69A3610D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Assoc. Prof. Rogers Matama</w:t>
            </w:r>
          </w:p>
        </w:tc>
        <w:tc>
          <w:tcPr>
            <w:tcW w:w="519" w:type="pct"/>
            <w:vAlign w:val="bottom"/>
          </w:tcPr>
          <w:p w14:paraId="7AB43096" w14:textId="5A859FF0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6DB8F46F" w14:textId="76941E42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</w:tcPr>
          <w:p w14:paraId="6B862F99" w14:textId="007B7940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41020D78" w14:textId="77777777" w:rsidTr="00325764">
        <w:tc>
          <w:tcPr>
            <w:tcW w:w="445" w:type="pct"/>
            <w:vAlign w:val="bottom"/>
          </w:tcPr>
          <w:p w14:paraId="493C7FF4" w14:textId="5303256B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PF</w:t>
            </w:r>
          </w:p>
        </w:tc>
        <w:tc>
          <w:tcPr>
            <w:tcW w:w="640" w:type="pct"/>
            <w:vAlign w:val="bottom"/>
          </w:tcPr>
          <w:p w14:paraId="31057F18" w14:textId="220302F3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FIN2217</w:t>
            </w:r>
          </w:p>
        </w:tc>
        <w:tc>
          <w:tcPr>
            <w:tcW w:w="1077" w:type="pct"/>
            <w:vAlign w:val="bottom"/>
          </w:tcPr>
          <w:p w14:paraId="3AE99230" w14:textId="7419B47F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Personal Finance</w:t>
            </w:r>
          </w:p>
        </w:tc>
        <w:tc>
          <w:tcPr>
            <w:tcW w:w="1481" w:type="pct"/>
          </w:tcPr>
          <w:p w14:paraId="7D31664A" w14:textId="77777777" w:rsidR="00325764" w:rsidRDefault="00325764" w:rsidP="00301F2A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Dr,. Racheal Mindra</w:t>
            </w:r>
          </w:p>
          <w:p w14:paraId="2DEA6E0E" w14:textId="77777777" w:rsidR="00325764" w:rsidRDefault="00325764" w:rsidP="00301F2A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Jackline Nabuule</w:t>
            </w:r>
          </w:p>
          <w:p w14:paraId="08F5F013" w14:textId="2615300E" w:rsidR="00325764" w:rsidRPr="00543E19" w:rsidRDefault="00325764" w:rsidP="00301F2A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Aminah Balunwya</w:t>
            </w:r>
          </w:p>
        </w:tc>
        <w:tc>
          <w:tcPr>
            <w:tcW w:w="519" w:type="pct"/>
            <w:vAlign w:val="bottom"/>
          </w:tcPr>
          <w:p w14:paraId="5E07C644" w14:textId="5355A3D6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6B4E15D6" w14:textId="7777777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</w:tcPr>
          <w:p w14:paraId="2DA8AB9A" w14:textId="338EFB8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325764" w:rsidRPr="00A65178" w14:paraId="059E1E1E" w14:textId="77777777" w:rsidTr="00325764">
        <w:tc>
          <w:tcPr>
            <w:tcW w:w="445" w:type="pct"/>
            <w:vAlign w:val="bottom"/>
          </w:tcPr>
          <w:p w14:paraId="06CB805A" w14:textId="22EF275B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640" w:type="pct"/>
            <w:vAlign w:val="bottom"/>
          </w:tcPr>
          <w:p w14:paraId="4807A24F" w14:textId="588B5530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FIN2213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bottom"/>
          </w:tcPr>
          <w:p w14:paraId="67EA9194" w14:textId="134B9A9E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Taxation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0D324DAD" w14:textId="77777777" w:rsidR="00325764" w:rsidRPr="004658CC" w:rsidRDefault="00325764" w:rsidP="004658CC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Joseph Mukasa</w:t>
            </w:r>
          </w:p>
          <w:p w14:paraId="2CDFD5A6" w14:textId="76442486" w:rsidR="00325764" w:rsidRPr="004658CC" w:rsidRDefault="00325764" w:rsidP="004658CC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Jamiya Nakiyingi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bottom"/>
          </w:tcPr>
          <w:p w14:paraId="221416F3" w14:textId="177B26EE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77C1335A" w14:textId="224E2489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9DC040C" w14:textId="0D4A2EA4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325764" w:rsidRPr="00A65178" w14:paraId="74B0AEE2" w14:textId="77777777" w:rsidTr="00325764">
        <w:tc>
          <w:tcPr>
            <w:tcW w:w="445" w:type="pct"/>
            <w:vAlign w:val="bottom"/>
          </w:tcPr>
          <w:p w14:paraId="1DF60964" w14:textId="056A4B9F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ATH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bottom"/>
          </w:tcPr>
          <w:p w14:paraId="02D3066B" w14:textId="45A46A79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ACC2207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9D61D" w14:textId="43BB1D7F" w:rsidR="00325764" w:rsidRPr="00A65178" w:rsidRDefault="00325764" w:rsidP="001A6D86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Accounting Theory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53E" w14:textId="77777777" w:rsidR="00325764" w:rsidRDefault="00325764" w:rsidP="00301F2A">
            <w:pPr>
              <w:pStyle w:val="ListParagraph"/>
              <w:numPr>
                <w:ilvl w:val="0"/>
                <w:numId w:val="2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Kassim Alinda</w:t>
            </w:r>
          </w:p>
          <w:p w14:paraId="32880CED" w14:textId="0E0317A2" w:rsidR="00325764" w:rsidRPr="00DF5D34" w:rsidRDefault="00325764" w:rsidP="00301F2A">
            <w:pPr>
              <w:pStyle w:val="ListParagraph"/>
              <w:numPr>
                <w:ilvl w:val="0"/>
                <w:numId w:val="2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Tirisa Bonaneri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AA5A" w14:textId="6A91384C" w:rsidR="00325764" w:rsidRPr="00A65178" w:rsidRDefault="00325764" w:rsidP="001A6D86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8C3" w14:textId="335995D5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10E" w14:textId="70DE3026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</w:tbl>
    <w:p w14:paraId="6E06E226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1833424" w14:textId="16BF3593" w:rsidR="003F5D6A" w:rsidRPr="00A65178" w:rsidRDefault="003F5D6A" w:rsidP="003F5D6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Audited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39"/>
        <w:gridCol w:w="1105"/>
        <w:gridCol w:w="1837"/>
        <w:gridCol w:w="1987"/>
        <w:gridCol w:w="516"/>
        <w:gridCol w:w="1459"/>
        <w:gridCol w:w="1532"/>
      </w:tblGrid>
      <w:tr w:rsidR="00325764" w:rsidRPr="00A65178" w14:paraId="35C90BB2" w14:textId="77777777" w:rsidTr="00325764">
        <w:tc>
          <w:tcPr>
            <w:tcW w:w="403" w:type="pct"/>
          </w:tcPr>
          <w:p w14:paraId="21740B8B" w14:textId="77777777" w:rsidR="00325764" w:rsidRPr="00A65178" w:rsidRDefault="00325764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2" w:type="pct"/>
          </w:tcPr>
          <w:p w14:paraId="7BEB8B64" w14:textId="77777777" w:rsidR="00325764" w:rsidRPr="00A65178" w:rsidRDefault="00325764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1" w:type="pct"/>
          </w:tcPr>
          <w:p w14:paraId="164F7401" w14:textId="77777777" w:rsidR="00325764" w:rsidRPr="00A65178" w:rsidRDefault="00325764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83" w:type="pct"/>
          </w:tcPr>
          <w:p w14:paraId="0121FF31" w14:textId="77777777" w:rsidR="00325764" w:rsidRPr="00A65178" w:rsidRDefault="00325764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1047B074" w14:textId="77777777" w:rsidR="00325764" w:rsidRPr="00A65178" w:rsidRDefault="00325764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795" w:type="pct"/>
          </w:tcPr>
          <w:p w14:paraId="294907B8" w14:textId="77777777" w:rsidR="00325764" w:rsidRPr="00A65178" w:rsidRDefault="00325764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835" w:type="pct"/>
          </w:tcPr>
          <w:p w14:paraId="71B9D7F3" w14:textId="77777777" w:rsidR="00325764" w:rsidRPr="00A65178" w:rsidRDefault="00325764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6B3C815C" w14:textId="77777777" w:rsidTr="00325764">
        <w:trPr>
          <w:trHeight w:val="998"/>
        </w:trPr>
        <w:tc>
          <w:tcPr>
            <w:tcW w:w="403" w:type="pct"/>
            <w:vAlign w:val="bottom"/>
          </w:tcPr>
          <w:p w14:paraId="7CD26BF3" w14:textId="502973A6" w:rsidR="00325764" w:rsidRPr="00A65178" w:rsidRDefault="00325764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QMII</w:t>
            </w:r>
          </w:p>
        </w:tc>
        <w:tc>
          <w:tcPr>
            <w:tcW w:w="602" w:type="pct"/>
            <w:vAlign w:val="bottom"/>
          </w:tcPr>
          <w:p w14:paraId="2F844F1A" w14:textId="4F07D571" w:rsidR="00325764" w:rsidRPr="00A65178" w:rsidRDefault="00325764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COM2212</w:t>
            </w:r>
          </w:p>
        </w:tc>
        <w:tc>
          <w:tcPr>
            <w:tcW w:w="1001" w:type="pct"/>
            <w:vAlign w:val="bottom"/>
          </w:tcPr>
          <w:p w14:paraId="01DB5BCF" w14:textId="4DDF5426" w:rsidR="00325764" w:rsidRPr="00A65178" w:rsidRDefault="00325764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Quantitative Methods II</w:t>
            </w:r>
          </w:p>
        </w:tc>
        <w:tc>
          <w:tcPr>
            <w:tcW w:w="1083" w:type="pct"/>
          </w:tcPr>
          <w:p w14:paraId="2A9591FE" w14:textId="77777777" w:rsidR="00325764" w:rsidRPr="006C675F" w:rsidRDefault="00325764" w:rsidP="00301F2A">
            <w:pPr>
              <w:pStyle w:val="ListParagraph"/>
              <w:numPr>
                <w:ilvl w:val="0"/>
                <w:numId w:val="382"/>
              </w:numPr>
              <w:rPr>
                <w:rFonts w:ascii="Book Antiqua" w:hAnsi="Book Antiqua"/>
                <w:sz w:val="20"/>
                <w:szCs w:val="20"/>
              </w:rPr>
            </w:pPr>
            <w:r w:rsidRPr="006C675F">
              <w:rPr>
                <w:rFonts w:ascii="Book Antiqua" w:hAnsi="Book Antiqua"/>
                <w:sz w:val="20"/>
                <w:szCs w:val="20"/>
              </w:rPr>
              <w:t>Freddie Semukono</w:t>
            </w:r>
          </w:p>
          <w:p w14:paraId="575DD2FD" w14:textId="40EE7A3A" w:rsidR="00325764" w:rsidRPr="006C675F" w:rsidRDefault="00325764" w:rsidP="00301F2A">
            <w:pPr>
              <w:pStyle w:val="ListParagraph"/>
              <w:numPr>
                <w:ilvl w:val="0"/>
                <w:numId w:val="382"/>
              </w:numPr>
              <w:rPr>
                <w:rFonts w:ascii="Book Antiqua" w:hAnsi="Book Antiqua"/>
                <w:sz w:val="20"/>
                <w:szCs w:val="20"/>
              </w:rPr>
            </w:pPr>
            <w:r w:rsidRPr="006C675F">
              <w:rPr>
                <w:rFonts w:ascii="Book Antiqua" w:hAnsi="Book Antiqua"/>
                <w:sz w:val="20"/>
                <w:szCs w:val="20"/>
              </w:rPr>
              <w:t>Brenda Kyasimiire</w:t>
            </w:r>
          </w:p>
        </w:tc>
        <w:tc>
          <w:tcPr>
            <w:tcW w:w="281" w:type="pct"/>
            <w:vAlign w:val="bottom"/>
          </w:tcPr>
          <w:p w14:paraId="457415FE" w14:textId="5F7096DC" w:rsidR="00325764" w:rsidRPr="00A65178" w:rsidRDefault="00325764" w:rsidP="006D09D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95" w:type="pct"/>
          </w:tcPr>
          <w:p w14:paraId="117C9934" w14:textId="77777777" w:rsidR="00325764" w:rsidRPr="00A65178" w:rsidRDefault="00325764" w:rsidP="006D09D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835" w:type="pct"/>
          </w:tcPr>
          <w:p w14:paraId="740E10E4" w14:textId="69E57289" w:rsidR="00325764" w:rsidRPr="00A65178" w:rsidRDefault="00325764" w:rsidP="006D09D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325764" w:rsidRPr="00A65178" w14:paraId="0665CAF2" w14:textId="77777777" w:rsidTr="00325764">
        <w:tc>
          <w:tcPr>
            <w:tcW w:w="403" w:type="pct"/>
            <w:vAlign w:val="bottom"/>
          </w:tcPr>
          <w:p w14:paraId="0B3B959E" w14:textId="07C78F7D" w:rsidR="00325764" w:rsidRPr="00A65178" w:rsidRDefault="00325764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ASA</w:t>
            </w:r>
          </w:p>
        </w:tc>
        <w:tc>
          <w:tcPr>
            <w:tcW w:w="602" w:type="pct"/>
            <w:vAlign w:val="bottom"/>
          </w:tcPr>
          <w:p w14:paraId="07E79728" w14:textId="427F1C76" w:rsidR="00325764" w:rsidRPr="00A65178" w:rsidRDefault="00325764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FIN2218</w:t>
            </w:r>
          </w:p>
        </w:tc>
        <w:tc>
          <w:tcPr>
            <w:tcW w:w="1001" w:type="pct"/>
            <w:vAlign w:val="bottom"/>
          </w:tcPr>
          <w:p w14:paraId="5A9E9B51" w14:textId="165C89A6" w:rsidR="00325764" w:rsidRPr="00A65178" w:rsidRDefault="00325764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Acturarial Science &amp; Analysis</w:t>
            </w:r>
          </w:p>
        </w:tc>
        <w:tc>
          <w:tcPr>
            <w:tcW w:w="1083" w:type="pct"/>
          </w:tcPr>
          <w:p w14:paraId="11B95EB3" w14:textId="151C6AA1" w:rsidR="00325764" w:rsidRPr="007C1CE5" w:rsidRDefault="00325764" w:rsidP="007C1CE5">
            <w:pPr>
              <w:pStyle w:val="ListParagraph"/>
              <w:numPr>
                <w:ilvl w:val="0"/>
                <w:numId w:val="47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Juma Teko</w:t>
            </w:r>
          </w:p>
        </w:tc>
        <w:tc>
          <w:tcPr>
            <w:tcW w:w="281" w:type="pct"/>
            <w:vAlign w:val="bottom"/>
          </w:tcPr>
          <w:p w14:paraId="0F72BE90" w14:textId="7D585886" w:rsidR="00325764" w:rsidRPr="00A65178" w:rsidRDefault="00325764" w:rsidP="006D09D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95" w:type="pct"/>
          </w:tcPr>
          <w:p w14:paraId="4005635E" w14:textId="77777777" w:rsidR="00325764" w:rsidRPr="00A65178" w:rsidRDefault="00325764" w:rsidP="006D09D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835" w:type="pct"/>
          </w:tcPr>
          <w:p w14:paraId="29C1EACF" w14:textId="594D9516" w:rsidR="00325764" w:rsidRPr="00A65178" w:rsidRDefault="00325764" w:rsidP="006D09D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72943DB5" w14:textId="48616877" w:rsidR="005D0F33" w:rsidRPr="00A65178" w:rsidRDefault="005D0F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  <w:r w:rsidR="006F77BA">
        <w:rPr>
          <w:rFonts w:ascii="Book Antiqua" w:hAnsi="Book Antiqua"/>
          <w:b/>
          <w:sz w:val="20"/>
          <w:szCs w:val="20"/>
        </w:rPr>
        <w:t xml:space="preserve">- </w:t>
      </w:r>
      <w:r w:rsidRPr="00A65178">
        <w:rPr>
          <w:rFonts w:ascii="Book Antiqua" w:hAnsi="Book Antiqua"/>
          <w:b/>
          <w:sz w:val="20"/>
          <w:szCs w:val="20"/>
        </w:rPr>
        <w:t>UFA2301</w:t>
      </w:r>
      <w:r w:rsidRPr="00A65178">
        <w:rPr>
          <w:rFonts w:ascii="Book Antiqua" w:hAnsi="Book Antiqua"/>
          <w:b/>
          <w:sz w:val="20"/>
          <w:szCs w:val="20"/>
        </w:rPr>
        <w:tab/>
        <w:t xml:space="preserve">Field Attachement </w:t>
      </w:r>
      <w:r w:rsidR="00936E75" w:rsidRPr="00A65178">
        <w:rPr>
          <w:rFonts w:ascii="Book Antiqua" w:hAnsi="Book Antiqua"/>
          <w:b/>
          <w:sz w:val="20"/>
          <w:szCs w:val="20"/>
        </w:rPr>
        <w:tab/>
      </w:r>
      <w:r w:rsidR="00936E75" w:rsidRPr="00A65178">
        <w:rPr>
          <w:rFonts w:ascii="Book Antiqua" w:hAnsi="Book Antiqua"/>
          <w:b/>
          <w:sz w:val="20"/>
          <w:szCs w:val="20"/>
        </w:rPr>
        <w:tab/>
      </w:r>
      <w:r w:rsidR="00936E75" w:rsidRPr="00A65178">
        <w:rPr>
          <w:rFonts w:ascii="Book Antiqua" w:hAnsi="Book Antiqua"/>
          <w:b/>
          <w:sz w:val="20"/>
          <w:szCs w:val="20"/>
        </w:rPr>
        <w:tab/>
      </w:r>
      <w:r w:rsidR="00936E75" w:rsidRPr="00A65178">
        <w:rPr>
          <w:rFonts w:ascii="Book Antiqua" w:hAnsi="Book Antiqua"/>
          <w:b/>
          <w:sz w:val="20"/>
          <w:szCs w:val="20"/>
        </w:rPr>
        <w:tab/>
        <w:t>5</w:t>
      </w:r>
    </w:p>
    <w:p w14:paraId="32382676" w14:textId="5BF16F20" w:rsidR="00E40B00" w:rsidRDefault="00E40B0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410CEB" w14:textId="52997B9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276975" w14:textId="3405954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3CB496" w14:textId="14E8B8A2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FFE609" w14:textId="7A28B02C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FB7E13" w14:textId="1C205C92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8C1353" w14:textId="38CE192A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A83B12" w14:textId="31EF0113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090015" w14:textId="2954F8BA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D6BBE8" w14:textId="37F37FEF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7FC6B3" w14:textId="27F67075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451185" w14:textId="58BDED10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3C5F2D" w14:textId="6C1BE516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306F7D" w14:textId="21AFF924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802932" w14:textId="3CAA5690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A85FE5" w14:textId="3E445F85" w:rsidR="00E33DEE" w:rsidRPr="00A65178" w:rsidRDefault="00E33DEE" w:rsidP="00E33DE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YEAR TWO GROUP </w:t>
      </w:r>
      <w:r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- </w:t>
      </w:r>
      <w:r>
        <w:rPr>
          <w:rFonts w:ascii="Book Antiqua" w:hAnsi="Book Antiqua"/>
          <w:b/>
          <w:sz w:val="20"/>
          <w:szCs w:val="20"/>
        </w:rPr>
        <w:t>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2423"/>
        <w:gridCol w:w="1859"/>
        <w:gridCol w:w="1297"/>
        <w:gridCol w:w="1095"/>
        <w:gridCol w:w="810"/>
      </w:tblGrid>
      <w:tr w:rsidR="00E33DEE" w:rsidRPr="00A65178" w14:paraId="7260EA63" w14:textId="77777777" w:rsidTr="007266EA">
        <w:tc>
          <w:tcPr>
            <w:tcW w:w="850" w:type="pct"/>
          </w:tcPr>
          <w:p w14:paraId="76738976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344" w:type="pct"/>
          </w:tcPr>
          <w:p w14:paraId="496D79B0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31" w:type="pct"/>
          </w:tcPr>
          <w:p w14:paraId="07E23EAA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9" w:type="pct"/>
          </w:tcPr>
          <w:p w14:paraId="0D8ABE8D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07" w:type="pct"/>
          </w:tcPr>
          <w:p w14:paraId="1EBCE2F1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449" w:type="pct"/>
          </w:tcPr>
          <w:p w14:paraId="4F5B0879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33DEE" w:rsidRPr="00A65178" w14:paraId="125EC844" w14:textId="77777777" w:rsidTr="007266EA">
        <w:tc>
          <w:tcPr>
            <w:tcW w:w="850" w:type="pct"/>
          </w:tcPr>
          <w:p w14:paraId="0B0CCF67" w14:textId="0CC8F8CB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A65178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A65178">
              <w:rPr>
                <w:rFonts w:ascii="Book Antiqua" w:hAnsi="Book Antiqua"/>
                <w:sz w:val="20"/>
                <w:szCs w:val="20"/>
              </w:rPr>
              <w:t>0-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A65178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A65178">
              <w:rPr>
                <w:rFonts w:ascii="Book Antiqua" w:hAnsi="Book Antiqua"/>
                <w:sz w:val="20"/>
                <w:szCs w:val="20"/>
              </w:rPr>
              <w:t>0 p.m.</w:t>
            </w:r>
          </w:p>
        </w:tc>
        <w:tc>
          <w:tcPr>
            <w:tcW w:w="1344" w:type="pct"/>
          </w:tcPr>
          <w:p w14:paraId="057D6A94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031" w:type="pct"/>
          </w:tcPr>
          <w:p w14:paraId="376E602C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19" w:type="pct"/>
          </w:tcPr>
          <w:p w14:paraId="206C3880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7" w:type="pct"/>
          </w:tcPr>
          <w:p w14:paraId="72C04909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449" w:type="pct"/>
          </w:tcPr>
          <w:p w14:paraId="55BEC37F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</w:tr>
      <w:tr w:rsidR="00E33DEE" w:rsidRPr="00A65178" w14:paraId="70018869" w14:textId="77777777" w:rsidTr="007266EA">
        <w:tc>
          <w:tcPr>
            <w:tcW w:w="850" w:type="pct"/>
          </w:tcPr>
          <w:p w14:paraId="5935861C" w14:textId="44A80EFA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F80BD5">
              <w:rPr>
                <w:rFonts w:ascii="Book Antiqua" w:hAnsi="Book Antiqua"/>
                <w:sz w:val="20"/>
                <w:szCs w:val="20"/>
              </w:rPr>
              <w:t>.30-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F80BD5">
              <w:rPr>
                <w:rFonts w:ascii="Book Antiqua" w:hAnsi="Book Antiqua"/>
                <w:sz w:val="20"/>
                <w:szCs w:val="20"/>
              </w:rPr>
              <w:t>.30 p.m</w:t>
            </w:r>
          </w:p>
        </w:tc>
        <w:tc>
          <w:tcPr>
            <w:tcW w:w="1344" w:type="pct"/>
          </w:tcPr>
          <w:p w14:paraId="7566BCDB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031" w:type="pct"/>
          </w:tcPr>
          <w:p w14:paraId="016811DA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19" w:type="pct"/>
          </w:tcPr>
          <w:p w14:paraId="10818814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7" w:type="pct"/>
          </w:tcPr>
          <w:p w14:paraId="544E1D5D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449" w:type="pct"/>
          </w:tcPr>
          <w:p w14:paraId="53C963AB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</w:tr>
      <w:tr w:rsidR="00E33DEE" w:rsidRPr="00A65178" w14:paraId="6B7B0B6C" w14:textId="77777777" w:rsidTr="007266EA">
        <w:tc>
          <w:tcPr>
            <w:tcW w:w="850" w:type="pct"/>
          </w:tcPr>
          <w:p w14:paraId="05DB1690" w14:textId="015C052A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F80BD5">
              <w:rPr>
                <w:rFonts w:ascii="Book Antiqua" w:hAnsi="Book Antiqua"/>
                <w:sz w:val="20"/>
                <w:szCs w:val="20"/>
              </w:rPr>
              <w:t>.30-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F80BD5">
              <w:rPr>
                <w:rFonts w:ascii="Book Antiqua" w:hAnsi="Book Antiqua"/>
                <w:sz w:val="20"/>
                <w:szCs w:val="20"/>
              </w:rPr>
              <w:t>.30 p.m</w:t>
            </w:r>
          </w:p>
        </w:tc>
        <w:tc>
          <w:tcPr>
            <w:tcW w:w="1344" w:type="pct"/>
          </w:tcPr>
          <w:p w14:paraId="40FD53E0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1031" w:type="pct"/>
          </w:tcPr>
          <w:p w14:paraId="51878FBE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19" w:type="pct"/>
          </w:tcPr>
          <w:p w14:paraId="58A23DEB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</w:tc>
        <w:tc>
          <w:tcPr>
            <w:tcW w:w="607" w:type="pct"/>
          </w:tcPr>
          <w:p w14:paraId="632E4EAA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449" w:type="pct"/>
          </w:tcPr>
          <w:p w14:paraId="028CB7FD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</w:tc>
      </w:tr>
      <w:tr w:rsidR="00E33DEE" w:rsidRPr="00A65178" w14:paraId="4D1A1B1C" w14:textId="77777777" w:rsidTr="007266EA">
        <w:tc>
          <w:tcPr>
            <w:tcW w:w="850" w:type="pct"/>
          </w:tcPr>
          <w:p w14:paraId="6A721603" w14:textId="0F5CCC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F80BD5">
              <w:rPr>
                <w:rFonts w:ascii="Book Antiqua" w:hAnsi="Book Antiqua"/>
                <w:sz w:val="20"/>
                <w:szCs w:val="20"/>
              </w:rPr>
              <w:t>.30-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F80BD5">
              <w:rPr>
                <w:rFonts w:ascii="Book Antiqua" w:hAnsi="Book Antiqua"/>
                <w:sz w:val="20"/>
                <w:szCs w:val="20"/>
              </w:rPr>
              <w:t>.30 p.m</w:t>
            </w:r>
          </w:p>
        </w:tc>
        <w:tc>
          <w:tcPr>
            <w:tcW w:w="1344" w:type="pct"/>
          </w:tcPr>
          <w:p w14:paraId="35C35186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1031" w:type="pct"/>
          </w:tcPr>
          <w:p w14:paraId="211B52C1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19" w:type="pct"/>
          </w:tcPr>
          <w:p w14:paraId="30427E1F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</w:tc>
        <w:tc>
          <w:tcPr>
            <w:tcW w:w="607" w:type="pct"/>
          </w:tcPr>
          <w:p w14:paraId="01ED3419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449" w:type="pct"/>
          </w:tcPr>
          <w:p w14:paraId="03F4457A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</w:tc>
      </w:tr>
      <w:tr w:rsidR="00E33DEE" w:rsidRPr="00A65178" w14:paraId="3909BB43" w14:textId="77777777" w:rsidTr="007266EA">
        <w:tc>
          <w:tcPr>
            <w:tcW w:w="850" w:type="pct"/>
          </w:tcPr>
          <w:p w14:paraId="7D8EDE12" w14:textId="77777777" w:rsidR="00E33DEE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SATURDAY</w:t>
            </w:r>
          </w:p>
          <w:p w14:paraId="6CEA5272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469CDA1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 – 10.00 A.M.</w:t>
            </w:r>
          </w:p>
          <w:p w14:paraId="1A02A130" w14:textId="77777777" w:rsidR="00E33DEE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  <w:p w14:paraId="71EE601D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1" w:type="pct"/>
          </w:tcPr>
          <w:p w14:paraId="60EA22C8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 – 12.00 P.M.</w:t>
            </w:r>
          </w:p>
          <w:p w14:paraId="11454261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  <w:p w14:paraId="2910300C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pct"/>
          </w:tcPr>
          <w:p w14:paraId="6D1007A9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" w:type="pct"/>
          </w:tcPr>
          <w:p w14:paraId="1B02CD4A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" w:type="pct"/>
          </w:tcPr>
          <w:p w14:paraId="558A6321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61BDC0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B9425F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769"/>
        <w:gridCol w:w="1105"/>
        <w:gridCol w:w="1860"/>
        <w:gridCol w:w="2558"/>
        <w:gridCol w:w="896"/>
        <w:gridCol w:w="636"/>
        <w:gridCol w:w="812"/>
      </w:tblGrid>
      <w:tr w:rsidR="00325764" w:rsidRPr="00A65178" w14:paraId="272A22F3" w14:textId="77777777" w:rsidTr="00325764">
        <w:tc>
          <w:tcPr>
            <w:tcW w:w="445" w:type="pct"/>
          </w:tcPr>
          <w:p w14:paraId="4B340543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0" w:type="pct"/>
          </w:tcPr>
          <w:p w14:paraId="25BAB182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77" w:type="pct"/>
          </w:tcPr>
          <w:p w14:paraId="06389DB9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81" w:type="pct"/>
          </w:tcPr>
          <w:p w14:paraId="45077F59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519" w:type="pct"/>
          </w:tcPr>
          <w:p w14:paraId="4BAD5B90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8" w:type="pct"/>
          </w:tcPr>
          <w:p w14:paraId="549E822C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0" w:type="pct"/>
          </w:tcPr>
          <w:p w14:paraId="5FF4AA2C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1DFDE99F" w14:textId="77777777" w:rsidTr="00325764">
        <w:trPr>
          <w:trHeight w:val="998"/>
        </w:trPr>
        <w:tc>
          <w:tcPr>
            <w:tcW w:w="445" w:type="pct"/>
            <w:vAlign w:val="bottom"/>
          </w:tcPr>
          <w:p w14:paraId="168B8A43" w14:textId="77777777" w:rsidR="00325764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CT</w:t>
            </w:r>
          </w:p>
          <w:p w14:paraId="0243F8D9" w14:textId="77777777" w:rsidR="00325764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4AE3B68" w14:textId="77777777" w:rsidR="00325764" w:rsidRPr="00A65178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640" w:type="pct"/>
            <w:vAlign w:val="bottom"/>
          </w:tcPr>
          <w:p w14:paraId="2B29BC75" w14:textId="77777777" w:rsidR="00325764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COM2117</w:t>
            </w:r>
          </w:p>
          <w:p w14:paraId="7B2F9D66" w14:textId="77777777" w:rsidR="00325764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CB638E4" w14:textId="77777777" w:rsidR="00325764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5B17B8A" w14:textId="77777777" w:rsidR="00325764" w:rsidRPr="00A65178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077" w:type="pct"/>
            <w:vAlign w:val="bottom"/>
          </w:tcPr>
          <w:p w14:paraId="24DD2896" w14:textId="77777777" w:rsidR="00325764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Critical Thinking</w:t>
            </w:r>
          </w:p>
          <w:p w14:paraId="536AD8F5" w14:textId="77777777" w:rsidR="00325764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512205F" w14:textId="77777777" w:rsidR="00325764" w:rsidRPr="00A65178" w:rsidRDefault="00325764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481" w:type="pct"/>
          </w:tcPr>
          <w:p w14:paraId="6370AF88" w14:textId="2AF85513" w:rsidR="00325764" w:rsidRPr="00A65178" w:rsidRDefault="00325764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Assoc. Prof. Rogers Matama</w:t>
            </w:r>
          </w:p>
        </w:tc>
        <w:tc>
          <w:tcPr>
            <w:tcW w:w="519" w:type="pct"/>
            <w:vAlign w:val="bottom"/>
          </w:tcPr>
          <w:p w14:paraId="799F64AE" w14:textId="77777777" w:rsidR="00325764" w:rsidRDefault="00325764" w:rsidP="00303B6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   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  <w:p w14:paraId="0ABB6F09" w14:textId="77777777" w:rsidR="00325764" w:rsidRDefault="00325764" w:rsidP="00303B6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750AD822" w14:textId="539F6A62" w:rsidR="00325764" w:rsidRPr="00A65178" w:rsidRDefault="00325764" w:rsidP="00303B6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</w:tcPr>
          <w:p w14:paraId="3C12877D" w14:textId="77777777" w:rsidR="00325764" w:rsidRPr="00A65178" w:rsidRDefault="00325764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</w:tcPr>
          <w:p w14:paraId="2DE4990F" w14:textId="77777777" w:rsidR="00325764" w:rsidRPr="00A65178" w:rsidRDefault="00325764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678BDC86" w14:textId="77777777" w:rsidTr="00325764">
        <w:tc>
          <w:tcPr>
            <w:tcW w:w="445" w:type="pct"/>
            <w:vAlign w:val="bottom"/>
          </w:tcPr>
          <w:p w14:paraId="30F84963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PF</w:t>
            </w:r>
          </w:p>
        </w:tc>
        <w:tc>
          <w:tcPr>
            <w:tcW w:w="640" w:type="pct"/>
            <w:vAlign w:val="bottom"/>
          </w:tcPr>
          <w:p w14:paraId="40241F86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FIN2217</w:t>
            </w:r>
          </w:p>
        </w:tc>
        <w:tc>
          <w:tcPr>
            <w:tcW w:w="1077" w:type="pct"/>
            <w:vAlign w:val="bottom"/>
          </w:tcPr>
          <w:p w14:paraId="44DA393D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Personal Finance</w:t>
            </w:r>
          </w:p>
        </w:tc>
        <w:tc>
          <w:tcPr>
            <w:tcW w:w="1481" w:type="pct"/>
          </w:tcPr>
          <w:p w14:paraId="02D29FAC" w14:textId="77777777" w:rsidR="00325764" w:rsidRDefault="00325764" w:rsidP="002B2736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Dr,. Racheal Mindra</w:t>
            </w:r>
          </w:p>
          <w:p w14:paraId="65443A09" w14:textId="77777777" w:rsidR="00325764" w:rsidRDefault="00325764" w:rsidP="002B2736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Jackline Nabuule</w:t>
            </w:r>
          </w:p>
          <w:p w14:paraId="05736017" w14:textId="77777777" w:rsidR="00325764" w:rsidRPr="00543E19" w:rsidRDefault="00325764" w:rsidP="002B2736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Aminah Balunwya</w:t>
            </w:r>
          </w:p>
        </w:tc>
        <w:tc>
          <w:tcPr>
            <w:tcW w:w="519" w:type="pct"/>
            <w:vAlign w:val="bottom"/>
          </w:tcPr>
          <w:p w14:paraId="3639FD4A" w14:textId="77777777" w:rsidR="00325764" w:rsidRPr="00A65178" w:rsidRDefault="00325764" w:rsidP="002B273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69B6DCCB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</w:tcPr>
          <w:p w14:paraId="27413A94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325764" w:rsidRPr="00A65178" w14:paraId="3C3CF378" w14:textId="77777777" w:rsidTr="00325764">
        <w:tc>
          <w:tcPr>
            <w:tcW w:w="445" w:type="pct"/>
            <w:vAlign w:val="bottom"/>
          </w:tcPr>
          <w:p w14:paraId="7B97FBDC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640" w:type="pct"/>
            <w:vAlign w:val="bottom"/>
          </w:tcPr>
          <w:p w14:paraId="10A61871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FIN2213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bottom"/>
          </w:tcPr>
          <w:p w14:paraId="4F0461B8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Taxation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7625B24C" w14:textId="77777777" w:rsidR="00325764" w:rsidRPr="004658CC" w:rsidRDefault="00325764" w:rsidP="002B273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Joseph Mukasa</w:t>
            </w:r>
          </w:p>
          <w:p w14:paraId="1F360160" w14:textId="77777777" w:rsidR="00325764" w:rsidRPr="004658CC" w:rsidRDefault="00325764" w:rsidP="002B273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Jamiya Nakiyingi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bottom"/>
          </w:tcPr>
          <w:p w14:paraId="75DF8BC6" w14:textId="77777777" w:rsidR="00325764" w:rsidRPr="00A65178" w:rsidRDefault="00325764" w:rsidP="002B273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1C022B36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1A4068E6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325764" w:rsidRPr="00A65178" w14:paraId="1DD24B1A" w14:textId="77777777" w:rsidTr="00325764">
        <w:tc>
          <w:tcPr>
            <w:tcW w:w="445" w:type="pct"/>
            <w:vAlign w:val="bottom"/>
          </w:tcPr>
          <w:p w14:paraId="09550AD4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ATH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bottom"/>
          </w:tcPr>
          <w:p w14:paraId="1E8D1E64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ACC2207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39EB9" w14:textId="77777777" w:rsidR="00325764" w:rsidRPr="00A65178" w:rsidRDefault="00325764" w:rsidP="002B2736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Accounting Theory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21F" w14:textId="77777777" w:rsidR="00325764" w:rsidRDefault="00325764" w:rsidP="002B2736">
            <w:pPr>
              <w:pStyle w:val="ListParagraph"/>
              <w:numPr>
                <w:ilvl w:val="0"/>
                <w:numId w:val="2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Kassim Alinda</w:t>
            </w:r>
          </w:p>
          <w:p w14:paraId="14FB7A9C" w14:textId="77777777" w:rsidR="00325764" w:rsidRPr="00DF5D34" w:rsidRDefault="00325764" w:rsidP="002B2736">
            <w:pPr>
              <w:pStyle w:val="ListParagraph"/>
              <w:numPr>
                <w:ilvl w:val="0"/>
                <w:numId w:val="2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Tirisa Bonaneri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B60C2" w14:textId="77777777" w:rsidR="00325764" w:rsidRPr="00A65178" w:rsidRDefault="00325764" w:rsidP="002B2736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AC9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694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</w:tbl>
    <w:p w14:paraId="2797E6AF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7990EF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Audited COURSES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702"/>
        <w:gridCol w:w="1106"/>
        <w:gridCol w:w="1800"/>
        <w:gridCol w:w="1951"/>
        <w:gridCol w:w="516"/>
        <w:gridCol w:w="1420"/>
        <w:gridCol w:w="1494"/>
      </w:tblGrid>
      <w:tr w:rsidR="00325764" w:rsidRPr="00A65178" w14:paraId="5521BCFD" w14:textId="77777777" w:rsidTr="00325764">
        <w:tc>
          <w:tcPr>
            <w:tcW w:w="391" w:type="pct"/>
          </w:tcPr>
          <w:p w14:paraId="17B9CDA2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5" w:type="pct"/>
          </w:tcPr>
          <w:p w14:paraId="4E128B27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1" w:type="pct"/>
          </w:tcPr>
          <w:p w14:paraId="38714610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85" w:type="pct"/>
          </w:tcPr>
          <w:p w14:paraId="6C99A70E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7" w:type="pct"/>
          </w:tcPr>
          <w:p w14:paraId="5DAABCB8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790" w:type="pct"/>
          </w:tcPr>
          <w:p w14:paraId="7A16C9C3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832" w:type="pct"/>
          </w:tcPr>
          <w:p w14:paraId="574745C2" w14:textId="77777777" w:rsidR="00325764" w:rsidRPr="00A65178" w:rsidRDefault="00325764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2851B448" w14:textId="77777777" w:rsidTr="00325764">
        <w:trPr>
          <w:trHeight w:val="998"/>
        </w:trPr>
        <w:tc>
          <w:tcPr>
            <w:tcW w:w="391" w:type="pct"/>
            <w:vAlign w:val="bottom"/>
          </w:tcPr>
          <w:p w14:paraId="0A5C227C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QMII</w:t>
            </w:r>
          </w:p>
        </w:tc>
        <w:tc>
          <w:tcPr>
            <w:tcW w:w="615" w:type="pct"/>
            <w:vAlign w:val="bottom"/>
          </w:tcPr>
          <w:p w14:paraId="0BA3AA18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COM2212</w:t>
            </w:r>
          </w:p>
        </w:tc>
        <w:tc>
          <w:tcPr>
            <w:tcW w:w="1001" w:type="pct"/>
            <w:vAlign w:val="bottom"/>
          </w:tcPr>
          <w:p w14:paraId="20C1134B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Quantitative Methods II</w:t>
            </w:r>
          </w:p>
        </w:tc>
        <w:tc>
          <w:tcPr>
            <w:tcW w:w="1085" w:type="pct"/>
          </w:tcPr>
          <w:p w14:paraId="2A0DDD0B" w14:textId="77777777" w:rsidR="00325764" w:rsidRPr="006C675F" w:rsidRDefault="00325764" w:rsidP="002B2736">
            <w:pPr>
              <w:pStyle w:val="ListParagraph"/>
              <w:numPr>
                <w:ilvl w:val="0"/>
                <w:numId w:val="382"/>
              </w:numPr>
              <w:rPr>
                <w:rFonts w:ascii="Book Antiqua" w:hAnsi="Book Antiqua"/>
                <w:sz w:val="20"/>
                <w:szCs w:val="20"/>
              </w:rPr>
            </w:pPr>
            <w:r w:rsidRPr="006C675F">
              <w:rPr>
                <w:rFonts w:ascii="Book Antiqua" w:hAnsi="Book Antiqua"/>
                <w:sz w:val="20"/>
                <w:szCs w:val="20"/>
              </w:rPr>
              <w:t>Freddie Semukono</w:t>
            </w:r>
          </w:p>
          <w:p w14:paraId="70E5BCB2" w14:textId="77777777" w:rsidR="00325764" w:rsidRPr="006C675F" w:rsidRDefault="00325764" w:rsidP="002B2736">
            <w:pPr>
              <w:pStyle w:val="ListParagraph"/>
              <w:numPr>
                <w:ilvl w:val="0"/>
                <w:numId w:val="382"/>
              </w:numPr>
              <w:rPr>
                <w:rFonts w:ascii="Book Antiqua" w:hAnsi="Book Antiqua"/>
                <w:sz w:val="20"/>
                <w:szCs w:val="20"/>
              </w:rPr>
            </w:pPr>
            <w:r w:rsidRPr="006C675F">
              <w:rPr>
                <w:rFonts w:ascii="Book Antiqua" w:hAnsi="Book Antiqua"/>
                <w:sz w:val="20"/>
                <w:szCs w:val="20"/>
              </w:rPr>
              <w:t>Brenda Kyasimiire</w:t>
            </w:r>
          </w:p>
        </w:tc>
        <w:tc>
          <w:tcPr>
            <w:tcW w:w="287" w:type="pct"/>
            <w:vAlign w:val="bottom"/>
          </w:tcPr>
          <w:p w14:paraId="3884E05E" w14:textId="77777777" w:rsidR="00325764" w:rsidRPr="00A65178" w:rsidRDefault="00325764" w:rsidP="002B273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90" w:type="pct"/>
          </w:tcPr>
          <w:p w14:paraId="5CA0389C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832" w:type="pct"/>
          </w:tcPr>
          <w:p w14:paraId="09A896EF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325764" w:rsidRPr="00A65178" w14:paraId="5A025734" w14:textId="77777777" w:rsidTr="00325764">
        <w:tc>
          <w:tcPr>
            <w:tcW w:w="391" w:type="pct"/>
            <w:vAlign w:val="bottom"/>
          </w:tcPr>
          <w:p w14:paraId="617DEC1F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ASA</w:t>
            </w:r>
          </w:p>
        </w:tc>
        <w:tc>
          <w:tcPr>
            <w:tcW w:w="615" w:type="pct"/>
            <w:vAlign w:val="bottom"/>
          </w:tcPr>
          <w:p w14:paraId="36D8436B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FIN2218</w:t>
            </w:r>
          </w:p>
        </w:tc>
        <w:tc>
          <w:tcPr>
            <w:tcW w:w="1001" w:type="pct"/>
            <w:vAlign w:val="bottom"/>
          </w:tcPr>
          <w:p w14:paraId="219F37C4" w14:textId="77777777" w:rsidR="00325764" w:rsidRPr="00A65178" w:rsidRDefault="00325764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Acturarial Science &amp; Analysis</w:t>
            </w:r>
          </w:p>
        </w:tc>
        <w:tc>
          <w:tcPr>
            <w:tcW w:w="1085" w:type="pct"/>
          </w:tcPr>
          <w:p w14:paraId="742B1026" w14:textId="77777777" w:rsidR="00325764" w:rsidRPr="007C1CE5" w:rsidRDefault="00325764" w:rsidP="002B2736">
            <w:pPr>
              <w:pStyle w:val="ListParagraph"/>
              <w:numPr>
                <w:ilvl w:val="0"/>
                <w:numId w:val="47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Juma Teko</w:t>
            </w:r>
          </w:p>
        </w:tc>
        <w:tc>
          <w:tcPr>
            <w:tcW w:w="287" w:type="pct"/>
            <w:vAlign w:val="bottom"/>
          </w:tcPr>
          <w:p w14:paraId="3317799E" w14:textId="77777777" w:rsidR="00325764" w:rsidRPr="00A65178" w:rsidRDefault="00325764" w:rsidP="002B273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90" w:type="pct"/>
          </w:tcPr>
          <w:p w14:paraId="26A166F6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832" w:type="pct"/>
          </w:tcPr>
          <w:p w14:paraId="18F7A690" w14:textId="77777777" w:rsidR="00325764" w:rsidRPr="00A65178" w:rsidRDefault="00325764" w:rsidP="002B27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26D85AB5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  <w:r>
        <w:rPr>
          <w:rFonts w:ascii="Book Antiqua" w:hAnsi="Book Antiqua"/>
          <w:b/>
          <w:sz w:val="20"/>
          <w:szCs w:val="20"/>
        </w:rPr>
        <w:t xml:space="preserve">- </w:t>
      </w:r>
      <w:r w:rsidRPr="00A65178">
        <w:rPr>
          <w:rFonts w:ascii="Book Antiqua" w:hAnsi="Book Antiqua"/>
          <w:b/>
          <w:sz w:val="20"/>
          <w:szCs w:val="20"/>
        </w:rPr>
        <w:t>UFA2301</w:t>
      </w:r>
      <w:r w:rsidRPr="00A65178">
        <w:rPr>
          <w:rFonts w:ascii="Book Antiqua" w:hAnsi="Book Antiqua"/>
          <w:b/>
          <w:sz w:val="20"/>
          <w:szCs w:val="20"/>
        </w:rPr>
        <w:tab/>
        <w:t xml:space="preserve">Field Attachement </w:t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  <w:t>5</w:t>
      </w:r>
    </w:p>
    <w:p w14:paraId="6DC7AF99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9F1C11" w14:textId="2304A606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61F2C0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4D1124" w14:textId="7E97687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8FADFF" w14:textId="7D36794F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D8CF20" w14:textId="718EC92D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C8B94A" w14:textId="6878FBC3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5F444E" w14:textId="55CC1D5B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8F0EAB" w14:textId="15326B19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4361AB" w14:textId="1606B0D2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BA17A5" w14:textId="1329E6FE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8F4DC7" w14:textId="19A7AB47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62906B" w14:textId="704B399A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EDB5E5" w14:textId="193BBA4A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666534" w14:textId="2A4537D6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7BCC35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B7FB8D" w14:textId="22EDCD46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E8C735" w14:textId="4F3B6241" w:rsidR="005A60EC" w:rsidRDefault="005A60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1E6791" w14:textId="77777777" w:rsidR="001C1CEC" w:rsidRPr="00A65178" w:rsidRDefault="001C1C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7B46F8" w14:textId="5EC6A114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COMMERCE - YEAR THREE GROUP A</w:t>
      </w:r>
      <w:r w:rsidR="00B16C86" w:rsidRPr="00A65178">
        <w:rPr>
          <w:rFonts w:ascii="Book Antiqua" w:hAnsi="Book Antiqua"/>
          <w:b/>
          <w:sz w:val="20"/>
          <w:szCs w:val="20"/>
        </w:rPr>
        <w:t xml:space="preserve"> (300)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1593"/>
        <w:gridCol w:w="1552"/>
        <w:gridCol w:w="1412"/>
        <w:gridCol w:w="1694"/>
        <w:gridCol w:w="2047"/>
        <w:gridCol w:w="1508"/>
      </w:tblGrid>
      <w:tr w:rsidR="005E1ADC" w:rsidRPr="00A65178" w14:paraId="3C054F0E" w14:textId="77777777" w:rsidTr="00266D8D">
        <w:tc>
          <w:tcPr>
            <w:tcW w:w="812" w:type="pct"/>
          </w:tcPr>
          <w:p w14:paraId="765E718E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91" w:type="pct"/>
          </w:tcPr>
          <w:p w14:paraId="20375025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20" w:type="pct"/>
          </w:tcPr>
          <w:p w14:paraId="050A6327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64" w:type="pct"/>
          </w:tcPr>
          <w:p w14:paraId="7A8A7C1F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044" w:type="pct"/>
          </w:tcPr>
          <w:p w14:paraId="2DC8B0DE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69" w:type="pct"/>
          </w:tcPr>
          <w:p w14:paraId="0735F504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E1ADC" w:rsidRPr="00A65178" w14:paraId="645725C6" w14:textId="77777777" w:rsidTr="00266D8D">
        <w:tc>
          <w:tcPr>
            <w:tcW w:w="812" w:type="pct"/>
          </w:tcPr>
          <w:p w14:paraId="32B69332" w14:textId="77777777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91" w:type="pct"/>
          </w:tcPr>
          <w:p w14:paraId="559A6780" w14:textId="77777777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>
              <w:rPr>
                <w:rFonts w:ascii="Book Antiqua" w:hAnsi="Book Antiqua"/>
                <w:sz w:val="20"/>
                <w:szCs w:val="20"/>
              </w:rPr>
              <w:t>CMAC</w:t>
            </w:r>
          </w:p>
          <w:p w14:paraId="2139A71A" w14:textId="2ABDFCDD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/MPPA/SFM</w:t>
            </w:r>
          </w:p>
        </w:tc>
        <w:tc>
          <w:tcPr>
            <w:tcW w:w="720" w:type="pct"/>
          </w:tcPr>
          <w:p w14:paraId="3BCC644A" w14:textId="69C0CE0A" w:rsidR="00FE4DE9" w:rsidRPr="00A65178" w:rsidRDefault="00FE4DE9" w:rsidP="00FE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864" w:type="pct"/>
          </w:tcPr>
          <w:p w14:paraId="2B304E8A" w14:textId="37B56BA5" w:rsidR="00FE4DE9" w:rsidRPr="00A65178" w:rsidRDefault="00FE4DE9" w:rsidP="00FE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1044" w:type="pct"/>
          </w:tcPr>
          <w:p w14:paraId="24B6AFEC" w14:textId="77777777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 w:rsidRPr="00DF28D9">
              <w:rPr>
                <w:rFonts w:ascii="Book Antiqua" w:hAnsi="Book Antiqua"/>
                <w:sz w:val="20"/>
                <w:szCs w:val="20"/>
              </w:rPr>
              <w:t>CMAC/</w:t>
            </w:r>
          </w:p>
          <w:p w14:paraId="7741CDEF" w14:textId="67403178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 w:rsidRPr="00DF28D9">
              <w:rPr>
                <w:rFonts w:ascii="Book Antiqua" w:hAnsi="Book Antiqua"/>
                <w:sz w:val="20"/>
                <w:szCs w:val="20"/>
              </w:rPr>
              <w:t>MPPA/SFM</w:t>
            </w:r>
          </w:p>
        </w:tc>
        <w:tc>
          <w:tcPr>
            <w:tcW w:w="769" w:type="pct"/>
          </w:tcPr>
          <w:p w14:paraId="328646CE" w14:textId="18467C62" w:rsidR="00FE4DE9" w:rsidRPr="00A65178" w:rsidRDefault="00FE4DE9" w:rsidP="00FE4DE9">
            <w:pPr>
              <w:rPr>
                <w:sz w:val="20"/>
                <w:szCs w:val="20"/>
              </w:rPr>
            </w:pPr>
            <w:r w:rsidRPr="00B96339">
              <w:rPr>
                <w:sz w:val="20"/>
                <w:szCs w:val="20"/>
              </w:rPr>
              <w:t>ITAX/FIB/IMKT</w:t>
            </w:r>
          </w:p>
        </w:tc>
      </w:tr>
      <w:tr w:rsidR="005E1ADC" w:rsidRPr="00A65178" w14:paraId="076A78E5" w14:textId="77777777" w:rsidTr="00266D8D">
        <w:tc>
          <w:tcPr>
            <w:tcW w:w="812" w:type="pct"/>
          </w:tcPr>
          <w:p w14:paraId="7E510E11" w14:textId="77777777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91" w:type="pct"/>
          </w:tcPr>
          <w:p w14:paraId="467FE7C4" w14:textId="77777777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>
              <w:rPr>
                <w:rFonts w:ascii="Book Antiqua" w:hAnsi="Book Antiqua"/>
                <w:sz w:val="20"/>
                <w:szCs w:val="20"/>
              </w:rPr>
              <w:t>CMAC</w:t>
            </w:r>
          </w:p>
          <w:p w14:paraId="0695AD06" w14:textId="1F8182B4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/MPPA/SFM</w:t>
            </w:r>
          </w:p>
        </w:tc>
        <w:tc>
          <w:tcPr>
            <w:tcW w:w="720" w:type="pct"/>
          </w:tcPr>
          <w:p w14:paraId="371B629F" w14:textId="42162589" w:rsidR="00FE4DE9" w:rsidRPr="00A65178" w:rsidRDefault="00FE4DE9" w:rsidP="00FE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864" w:type="pct"/>
          </w:tcPr>
          <w:p w14:paraId="5255865D" w14:textId="77777777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>
              <w:rPr>
                <w:rFonts w:ascii="Book Antiqua" w:hAnsi="Book Antiqua"/>
                <w:sz w:val="20"/>
                <w:szCs w:val="20"/>
              </w:rPr>
              <w:t>CMAC/</w:t>
            </w:r>
          </w:p>
          <w:p w14:paraId="30A34461" w14:textId="53BE9B38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MPPA/SFM</w:t>
            </w:r>
          </w:p>
        </w:tc>
        <w:tc>
          <w:tcPr>
            <w:tcW w:w="1044" w:type="pct"/>
          </w:tcPr>
          <w:p w14:paraId="64797D58" w14:textId="23CA8445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 w:rsidRPr="00DF28D9">
              <w:rPr>
                <w:rFonts w:ascii="Book Antiqua" w:hAnsi="Book Antiqua"/>
                <w:sz w:val="20"/>
                <w:szCs w:val="20"/>
              </w:rPr>
              <w:t>CMAC/</w:t>
            </w:r>
          </w:p>
          <w:p w14:paraId="0283162F" w14:textId="0F87B6B8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 w:rsidRPr="00DF28D9">
              <w:rPr>
                <w:rFonts w:ascii="Book Antiqua" w:hAnsi="Book Antiqua"/>
                <w:sz w:val="20"/>
                <w:szCs w:val="20"/>
              </w:rPr>
              <w:t>MPPA/SFM</w:t>
            </w:r>
          </w:p>
        </w:tc>
        <w:tc>
          <w:tcPr>
            <w:tcW w:w="769" w:type="pct"/>
          </w:tcPr>
          <w:p w14:paraId="79F6AD7C" w14:textId="631E72AC" w:rsidR="00FE4DE9" w:rsidRPr="00A65178" w:rsidRDefault="00FE4DE9" w:rsidP="00FE4DE9">
            <w:pPr>
              <w:rPr>
                <w:sz w:val="20"/>
                <w:szCs w:val="20"/>
              </w:rPr>
            </w:pPr>
            <w:r w:rsidRPr="00B96339">
              <w:rPr>
                <w:sz w:val="20"/>
                <w:szCs w:val="20"/>
              </w:rPr>
              <w:t>ITAX/FIB/IMKT</w:t>
            </w:r>
          </w:p>
        </w:tc>
      </w:tr>
      <w:tr w:rsidR="005E1ADC" w:rsidRPr="00A65178" w14:paraId="6D91A35B" w14:textId="77777777" w:rsidTr="00266D8D">
        <w:tc>
          <w:tcPr>
            <w:tcW w:w="812" w:type="pct"/>
          </w:tcPr>
          <w:p w14:paraId="1AACA390" w14:textId="77777777" w:rsidR="006E7B43" w:rsidRPr="00A65178" w:rsidRDefault="006E7B43" w:rsidP="006E7B4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91" w:type="pct"/>
          </w:tcPr>
          <w:p w14:paraId="6C0B91E5" w14:textId="0CC6FC2E" w:rsidR="006E7B43" w:rsidRPr="00A65178" w:rsidRDefault="005E1ADC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720" w:type="pct"/>
          </w:tcPr>
          <w:p w14:paraId="12E8DC14" w14:textId="49409D9E" w:rsidR="006E7B43" w:rsidRPr="00A65178" w:rsidRDefault="007E29DF" w:rsidP="006E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PMGT</w:t>
            </w:r>
          </w:p>
        </w:tc>
        <w:tc>
          <w:tcPr>
            <w:tcW w:w="864" w:type="pct"/>
          </w:tcPr>
          <w:p w14:paraId="0A4FB5AC" w14:textId="20E00608" w:rsidR="006E7B43" w:rsidRPr="00A65178" w:rsidRDefault="00FE4DE9" w:rsidP="006E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UECON</w:t>
            </w:r>
          </w:p>
        </w:tc>
        <w:tc>
          <w:tcPr>
            <w:tcW w:w="1044" w:type="pct"/>
          </w:tcPr>
          <w:p w14:paraId="2EF9491F" w14:textId="08654F86" w:rsidR="006E7B43" w:rsidRPr="00A65178" w:rsidRDefault="00FE4DE9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69" w:type="pct"/>
          </w:tcPr>
          <w:p w14:paraId="2C770899" w14:textId="5C6C7BB6" w:rsidR="006E7B43" w:rsidRPr="00A65178" w:rsidRDefault="00FE4DE9" w:rsidP="006E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</w:tr>
      <w:tr w:rsidR="005E1ADC" w:rsidRPr="00A65178" w14:paraId="619067A0" w14:textId="77777777" w:rsidTr="00266D8D">
        <w:tc>
          <w:tcPr>
            <w:tcW w:w="812" w:type="pct"/>
          </w:tcPr>
          <w:p w14:paraId="0734C8BB" w14:textId="77777777" w:rsidR="006E7B43" w:rsidRPr="00A65178" w:rsidRDefault="006E7B43" w:rsidP="006E7B4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91" w:type="pct"/>
          </w:tcPr>
          <w:p w14:paraId="0F056C5A" w14:textId="52D44B47" w:rsidR="006E7B43" w:rsidRPr="00A65178" w:rsidRDefault="005E1ADC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720" w:type="pct"/>
          </w:tcPr>
          <w:p w14:paraId="5E1A77EF" w14:textId="087780CB" w:rsidR="006E7B43" w:rsidRPr="00A65178" w:rsidRDefault="007E29DF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PMT</w:t>
            </w:r>
          </w:p>
        </w:tc>
        <w:tc>
          <w:tcPr>
            <w:tcW w:w="864" w:type="pct"/>
          </w:tcPr>
          <w:p w14:paraId="3877F15A" w14:textId="010F8657" w:rsidR="006E7B43" w:rsidRPr="00A65178" w:rsidRDefault="00FE4DE9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1044" w:type="pct"/>
          </w:tcPr>
          <w:p w14:paraId="6C72E841" w14:textId="28E26FB0" w:rsidR="006E7B43" w:rsidRPr="00A65178" w:rsidRDefault="00FE4DE9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69" w:type="pct"/>
          </w:tcPr>
          <w:p w14:paraId="0F44E84C" w14:textId="5DE6B5CF" w:rsidR="006E7B43" w:rsidRPr="00A65178" w:rsidRDefault="00FE4DE9" w:rsidP="006E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</w:tr>
    </w:tbl>
    <w:p w14:paraId="6D17A824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F9A583A" w14:textId="59288F36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3"/>
        <w:tblW w:w="4319" w:type="pct"/>
        <w:tblLook w:val="04A0" w:firstRow="1" w:lastRow="0" w:firstColumn="1" w:lastColumn="0" w:noHBand="0" w:noVBand="1"/>
      </w:tblPr>
      <w:tblGrid>
        <w:gridCol w:w="959"/>
        <w:gridCol w:w="1049"/>
        <w:gridCol w:w="1390"/>
        <w:gridCol w:w="2285"/>
        <w:gridCol w:w="516"/>
        <w:gridCol w:w="866"/>
        <w:gridCol w:w="723"/>
      </w:tblGrid>
      <w:tr w:rsidR="003717DC" w:rsidRPr="00A65178" w14:paraId="462E6C77" w14:textId="77777777" w:rsidTr="003717DC">
        <w:tc>
          <w:tcPr>
            <w:tcW w:w="616" w:type="pct"/>
          </w:tcPr>
          <w:p w14:paraId="1AEB9844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3" w:type="pct"/>
          </w:tcPr>
          <w:p w14:paraId="5B3D2A44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93" w:type="pct"/>
          </w:tcPr>
          <w:p w14:paraId="548B4A12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7" w:type="pct"/>
          </w:tcPr>
          <w:p w14:paraId="7EA5666F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1" w:type="pct"/>
          </w:tcPr>
          <w:p w14:paraId="2A579E9F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6" w:type="pct"/>
          </w:tcPr>
          <w:p w14:paraId="7E6CFB9F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4" w:type="pct"/>
          </w:tcPr>
          <w:p w14:paraId="35FDF601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717DC" w:rsidRPr="00A65178" w14:paraId="3CED32FC" w14:textId="77777777" w:rsidTr="003717DC">
        <w:tc>
          <w:tcPr>
            <w:tcW w:w="616" w:type="pct"/>
          </w:tcPr>
          <w:p w14:paraId="7E03E346" w14:textId="3004474E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673" w:type="pct"/>
            <w:vAlign w:val="bottom"/>
          </w:tcPr>
          <w:p w14:paraId="7632F0A8" w14:textId="71E72EDE" w:rsidR="003717DC" w:rsidRPr="00A65178" w:rsidRDefault="003717DC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FIN3226</w:t>
            </w:r>
          </w:p>
        </w:tc>
        <w:tc>
          <w:tcPr>
            <w:tcW w:w="893" w:type="pct"/>
            <w:vAlign w:val="bottom"/>
          </w:tcPr>
          <w:p w14:paraId="1B476388" w14:textId="6163DE98" w:rsidR="003717DC" w:rsidRPr="00A65178" w:rsidRDefault="003717DC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Ugandan Economy</w:t>
            </w:r>
          </w:p>
        </w:tc>
        <w:tc>
          <w:tcPr>
            <w:tcW w:w="1467" w:type="pct"/>
          </w:tcPr>
          <w:p w14:paraId="1CC20DAF" w14:textId="30DC4950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Darious Mugabe</w:t>
            </w:r>
          </w:p>
        </w:tc>
        <w:tc>
          <w:tcPr>
            <w:tcW w:w="331" w:type="pct"/>
            <w:vAlign w:val="bottom"/>
          </w:tcPr>
          <w:p w14:paraId="5B93ABAB" w14:textId="4AD5E227" w:rsidR="003717DC" w:rsidRPr="00A65178" w:rsidRDefault="003717DC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4B2DA8B2" w14:textId="015D8A7B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64" w:type="pct"/>
          </w:tcPr>
          <w:p w14:paraId="31AD8BE2" w14:textId="332BFC4D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3717DC" w:rsidRPr="00A65178" w14:paraId="7FA5F0C2" w14:textId="77777777" w:rsidTr="003717DC">
        <w:tc>
          <w:tcPr>
            <w:tcW w:w="616" w:type="pct"/>
          </w:tcPr>
          <w:p w14:paraId="72C9D505" w14:textId="6940F38C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73" w:type="pct"/>
            <w:vAlign w:val="bottom"/>
          </w:tcPr>
          <w:p w14:paraId="43FE1B19" w14:textId="2D4CAFC0" w:rsidR="003717DC" w:rsidRPr="00A65178" w:rsidRDefault="003717DC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93" w:type="pct"/>
            <w:vAlign w:val="bottom"/>
          </w:tcPr>
          <w:p w14:paraId="066278B5" w14:textId="3CCFF13C" w:rsidR="003717DC" w:rsidRPr="00A65178" w:rsidRDefault="003717DC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Strategic Management </w:t>
            </w:r>
          </w:p>
        </w:tc>
        <w:tc>
          <w:tcPr>
            <w:tcW w:w="1467" w:type="pct"/>
          </w:tcPr>
          <w:p w14:paraId="4174F1C8" w14:textId="1933737C" w:rsidR="003717DC" w:rsidRDefault="003717DC" w:rsidP="00301F2A">
            <w:pPr>
              <w:pStyle w:val="ListParagraph"/>
              <w:numPr>
                <w:ilvl w:val="0"/>
                <w:numId w:val="108"/>
              </w:numPr>
              <w:rPr>
                <w:rFonts w:ascii="Book Antiqua" w:hAnsi="Book Antiqua"/>
                <w:sz w:val="20"/>
                <w:szCs w:val="20"/>
              </w:rPr>
            </w:pPr>
            <w:r w:rsidRPr="00155A48">
              <w:rPr>
                <w:rFonts w:ascii="Book Antiqua" w:hAnsi="Book Antiqua"/>
                <w:sz w:val="20"/>
                <w:szCs w:val="20"/>
              </w:rPr>
              <w:t>Basalirwa Gonzaga</w:t>
            </w:r>
          </w:p>
          <w:p w14:paraId="65E21B22" w14:textId="68A7AC13" w:rsidR="003717DC" w:rsidRPr="00155A48" w:rsidRDefault="003717DC" w:rsidP="00301F2A">
            <w:pPr>
              <w:pStyle w:val="ListParagraph"/>
              <w:numPr>
                <w:ilvl w:val="0"/>
                <w:numId w:val="10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Felista Birungi</w:t>
            </w:r>
          </w:p>
          <w:p w14:paraId="0ABD7D71" w14:textId="0B4A6E45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1" w:type="pct"/>
            <w:vAlign w:val="bottom"/>
          </w:tcPr>
          <w:p w14:paraId="228208AE" w14:textId="0A51D30E" w:rsidR="003717DC" w:rsidRPr="00A65178" w:rsidRDefault="003717DC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7193D0A0" w14:textId="77777777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64" w:type="pct"/>
          </w:tcPr>
          <w:p w14:paraId="4EB78D06" w14:textId="4654998D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040AE3DC" w14:textId="30D42F36" w:rsidR="002A10C8" w:rsidRPr="00A65178" w:rsidRDefault="002A10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23FE9C" w14:textId="78A65403" w:rsidR="002A10C8" w:rsidRPr="00A65178" w:rsidRDefault="002A10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Accounting Option</w:t>
      </w:r>
    </w:p>
    <w:tbl>
      <w:tblPr>
        <w:tblStyle w:val="TableGrid3"/>
        <w:tblW w:w="4639" w:type="pct"/>
        <w:tblLook w:val="04A0" w:firstRow="1" w:lastRow="0" w:firstColumn="1" w:lastColumn="0" w:noHBand="0" w:noVBand="1"/>
      </w:tblPr>
      <w:tblGrid>
        <w:gridCol w:w="847"/>
        <w:gridCol w:w="1057"/>
        <w:gridCol w:w="1512"/>
        <w:gridCol w:w="2700"/>
        <w:gridCol w:w="539"/>
        <w:gridCol w:w="810"/>
        <w:gridCol w:w="900"/>
      </w:tblGrid>
      <w:tr w:rsidR="00325764" w:rsidRPr="00A65178" w14:paraId="7548DADA" w14:textId="77777777" w:rsidTr="00325764">
        <w:tc>
          <w:tcPr>
            <w:tcW w:w="506" w:type="pct"/>
          </w:tcPr>
          <w:p w14:paraId="1F377952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2" w:type="pct"/>
          </w:tcPr>
          <w:p w14:paraId="2E3606DF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4" w:type="pct"/>
          </w:tcPr>
          <w:p w14:paraId="69B268CF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14" w:type="pct"/>
          </w:tcPr>
          <w:p w14:paraId="7C6BB832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4B863EB0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4" w:type="pct"/>
          </w:tcPr>
          <w:p w14:paraId="781FCEC2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8" w:type="pct"/>
          </w:tcPr>
          <w:p w14:paraId="774BED19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0A194862" w14:textId="77777777" w:rsidTr="00325764">
        <w:tc>
          <w:tcPr>
            <w:tcW w:w="506" w:type="pct"/>
          </w:tcPr>
          <w:p w14:paraId="0700E69E" w14:textId="5A98F384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632" w:type="pct"/>
            <w:vAlign w:val="bottom"/>
          </w:tcPr>
          <w:p w14:paraId="489BF3F8" w14:textId="1850AA8C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ACC3201</w:t>
            </w:r>
          </w:p>
        </w:tc>
        <w:tc>
          <w:tcPr>
            <w:tcW w:w="904" w:type="pct"/>
            <w:vAlign w:val="bottom"/>
          </w:tcPr>
          <w:p w14:paraId="21EB5041" w14:textId="10DE3BF3" w:rsidR="00325764" w:rsidRPr="00A65178" w:rsidRDefault="00325764" w:rsidP="00DF5D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and Management Accounting (ELECTIVE)</w:t>
            </w:r>
          </w:p>
        </w:tc>
        <w:tc>
          <w:tcPr>
            <w:tcW w:w="1614" w:type="pct"/>
          </w:tcPr>
          <w:p w14:paraId="2418495E" w14:textId="77777777" w:rsidR="00325764" w:rsidRDefault="00325764" w:rsidP="00301F2A">
            <w:pPr>
              <w:pStyle w:val="ListParagraph"/>
              <w:numPr>
                <w:ilvl w:val="0"/>
                <w:numId w:val="2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Ass. Prof. Rogers Matama</w:t>
            </w:r>
          </w:p>
          <w:p w14:paraId="1F4E2A35" w14:textId="77777777" w:rsidR="00325764" w:rsidRDefault="00325764" w:rsidP="00301F2A">
            <w:pPr>
              <w:pStyle w:val="ListParagraph"/>
              <w:numPr>
                <w:ilvl w:val="0"/>
                <w:numId w:val="2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Juliet Wakaisuka</w:t>
            </w:r>
          </w:p>
          <w:p w14:paraId="2ED88A32" w14:textId="107BC027" w:rsidR="00325764" w:rsidRDefault="00325764" w:rsidP="00301F2A">
            <w:pPr>
              <w:pStyle w:val="ListParagraph"/>
              <w:numPr>
                <w:ilvl w:val="0"/>
                <w:numId w:val="2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Shakira Nabirye</w:t>
            </w:r>
          </w:p>
          <w:p w14:paraId="3377A8AA" w14:textId="2CE4372F" w:rsidR="00325764" w:rsidRPr="00DF5D34" w:rsidRDefault="00325764" w:rsidP="00301F2A">
            <w:pPr>
              <w:pStyle w:val="ListParagraph"/>
              <w:numPr>
                <w:ilvl w:val="0"/>
                <w:numId w:val="2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Patience Nuwagaba</w:t>
            </w:r>
          </w:p>
        </w:tc>
        <w:tc>
          <w:tcPr>
            <w:tcW w:w="322" w:type="pct"/>
            <w:vAlign w:val="bottom"/>
          </w:tcPr>
          <w:p w14:paraId="108E6005" w14:textId="38AE8C4E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4" w:type="pct"/>
          </w:tcPr>
          <w:p w14:paraId="410666A0" w14:textId="1646B2B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38" w:type="pct"/>
          </w:tcPr>
          <w:p w14:paraId="2D9BD48E" w14:textId="5EE2E0B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06C61577" w14:textId="77777777" w:rsidTr="00325764">
        <w:tc>
          <w:tcPr>
            <w:tcW w:w="506" w:type="pct"/>
          </w:tcPr>
          <w:p w14:paraId="06FA8922" w14:textId="5D21A39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32" w:type="pct"/>
            <w:vAlign w:val="bottom"/>
          </w:tcPr>
          <w:p w14:paraId="546B934D" w14:textId="092272B5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BHR3211</w:t>
            </w:r>
          </w:p>
        </w:tc>
        <w:tc>
          <w:tcPr>
            <w:tcW w:w="904" w:type="pct"/>
            <w:vAlign w:val="bottom"/>
          </w:tcPr>
          <w:p w14:paraId="3DFEC26C" w14:textId="28AD1DEE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 (ELECTIVE)</w:t>
            </w:r>
          </w:p>
        </w:tc>
        <w:tc>
          <w:tcPr>
            <w:tcW w:w="1614" w:type="pct"/>
          </w:tcPr>
          <w:p w14:paraId="0102D5F5" w14:textId="77777777" w:rsidR="00325764" w:rsidRDefault="00325764" w:rsidP="00301F2A">
            <w:pPr>
              <w:pStyle w:val="ListParagraph"/>
              <w:numPr>
                <w:ilvl w:val="0"/>
                <w:numId w:val="26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Lasule Bakalikwira</w:t>
            </w:r>
          </w:p>
          <w:p w14:paraId="71756DB7" w14:textId="6593EA97" w:rsidR="00325764" w:rsidRPr="00DF5D34" w:rsidRDefault="00325764" w:rsidP="00301F2A">
            <w:pPr>
              <w:pStyle w:val="ListParagraph"/>
              <w:numPr>
                <w:ilvl w:val="0"/>
                <w:numId w:val="26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Moses Kinatta</w:t>
            </w:r>
          </w:p>
        </w:tc>
        <w:tc>
          <w:tcPr>
            <w:tcW w:w="322" w:type="pct"/>
            <w:vAlign w:val="bottom"/>
          </w:tcPr>
          <w:p w14:paraId="40FF066F" w14:textId="1B495A90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4" w:type="pct"/>
          </w:tcPr>
          <w:p w14:paraId="12A69B08" w14:textId="2916186D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538" w:type="pct"/>
          </w:tcPr>
          <w:p w14:paraId="1C96390E" w14:textId="7A19EB6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222D0CEB" w14:textId="77777777" w:rsidTr="00325764">
        <w:tc>
          <w:tcPr>
            <w:tcW w:w="506" w:type="pct"/>
          </w:tcPr>
          <w:p w14:paraId="78323072" w14:textId="6D832D56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632" w:type="pct"/>
            <w:vAlign w:val="bottom"/>
          </w:tcPr>
          <w:p w14:paraId="38798ACA" w14:textId="3AFA48B2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FIN3221</w:t>
            </w:r>
          </w:p>
        </w:tc>
        <w:tc>
          <w:tcPr>
            <w:tcW w:w="904" w:type="pct"/>
            <w:vAlign w:val="bottom"/>
          </w:tcPr>
          <w:p w14:paraId="29CE2726" w14:textId="374112BA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 (CORE)</w:t>
            </w:r>
          </w:p>
        </w:tc>
        <w:tc>
          <w:tcPr>
            <w:tcW w:w="1614" w:type="pct"/>
          </w:tcPr>
          <w:p w14:paraId="0BC0B2C5" w14:textId="77777777" w:rsidR="00325764" w:rsidRPr="004658CC" w:rsidRDefault="00325764" w:rsidP="007748C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Joseph Mukasa</w:t>
            </w:r>
          </w:p>
          <w:p w14:paraId="4DBBE5AD" w14:textId="45EDFB47" w:rsidR="00325764" w:rsidRPr="004658CC" w:rsidRDefault="00325764" w:rsidP="007748C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D</w:t>
            </w:r>
            <w:r>
              <w:rPr>
                <w:rFonts w:ascii="Book Antiqua" w:hAnsi="Book Antiqua"/>
                <w:sz w:val="20"/>
                <w:szCs w:val="20"/>
              </w:rPr>
              <w:t xml:space="preserve">r. Rebecca Kiconco </w:t>
            </w:r>
          </w:p>
        </w:tc>
        <w:tc>
          <w:tcPr>
            <w:tcW w:w="322" w:type="pct"/>
            <w:vAlign w:val="bottom"/>
          </w:tcPr>
          <w:p w14:paraId="3C670327" w14:textId="68241210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4" w:type="pct"/>
          </w:tcPr>
          <w:p w14:paraId="56F0B8D2" w14:textId="2C864A02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538" w:type="pct"/>
          </w:tcPr>
          <w:p w14:paraId="6BEF3F55" w14:textId="57924B94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35555F80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D0AF7E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Financial Services Option </w:t>
      </w:r>
    </w:p>
    <w:tbl>
      <w:tblPr>
        <w:tblStyle w:val="TableGrid3"/>
        <w:tblW w:w="4639" w:type="pct"/>
        <w:tblLook w:val="04A0" w:firstRow="1" w:lastRow="0" w:firstColumn="1" w:lastColumn="0" w:noHBand="0" w:noVBand="1"/>
      </w:tblPr>
      <w:tblGrid>
        <w:gridCol w:w="805"/>
        <w:gridCol w:w="964"/>
        <w:gridCol w:w="1854"/>
        <w:gridCol w:w="2856"/>
        <w:gridCol w:w="448"/>
        <w:gridCol w:w="719"/>
        <w:gridCol w:w="719"/>
      </w:tblGrid>
      <w:tr w:rsidR="00325764" w:rsidRPr="00A65178" w14:paraId="1173BFE1" w14:textId="77777777" w:rsidTr="00325764">
        <w:tc>
          <w:tcPr>
            <w:tcW w:w="481" w:type="pct"/>
          </w:tcPr>
          <w:p w14:paraId="31E9361D" w14:textId="70D064FF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576" w:type="pct"/>
            <w:vAlign w:val="bottom"/>
          </w:tcPr>
          <w:p w14:paraId="5ACDB8FF" w14:textId="7552A417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FIN3223</w:t>
            </w:r>
          </w:p>
        </w:tc>
        <w:tc>
          <w:tcPr>
            <w:tcW w:w="1108" w:type="pct"/>
            <w:vAlign w:val="bottom"/>
          </w:tcPr>
          <w:p w14:paraId="213EECE6" w14:textId="60C4707F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Monetary Policy and Portifolio Analysis</w:t>
            </w:r>
          </w:p>
        </w:tc>
        <w:tc>
          <w:tcPr>
            <w:tcW w:w="1707" w:type="pct"/>
          </w:tcPr>
          <w:p w14:paraId="764ECCF7" w14:textId="77777777" w:rsidR="00325764" w:rsidRDefault="00325764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Isaac Nkote</w:t>
            </w:r>
          </w:p>
          <w:p w14:paraId="6259814F" w14:textId="28D74B30" w:rsidR="00325764" w:rsidRDefault="00325764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Elvis Khisa</w:t>
            </w:r>
          </w:p>
          <w:p w14:paraId="666C26C2" w14:textId="4D30C3CA" w:rsidR="00325764" w:rsidRDefault="00325764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Obele</w:t>
            </w:r>
          </w:p>
          <w:p w14:paraId="211B8E37" w14:textId="6BD334CB" w:rsidR="00325764" w:rsidRPr="00AC77B0" w:rsidRDefault="00325764" w:rsidP="007C2BC8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14:paraId="392B91F2" w14:textId="77777777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0" w:type="pct"/>
          </w:tcPr>
          <w:p w14:paraId="578AD312" w14:textId="7777777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0" w:type="pct"/>
          </w:tcPr>
          <w:p w14:paraId="03D0316F" w14:textId="6F5E633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325764" w:rsidRPr="00A65178" w14:paraId="74BE787D" w14:textId="77777777" w:rsidTr="00325764">
        <w:tc>
          <w:tcPr>
            <w:tcW w:w="481" w:type="pct"/>
          </w:tcPr>
          <w:p w14:paraId="2094DF3A" w14:textId="496711B1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FIB</w:t>
            </w:r>
          </w:p>
        </w:tc>
        <w:tc>
          <w:tcPr>
            <w:tcW w:w="576" w:type="pct"/>
            <w:vAlign w:val="bottom"/>
          </w:tcPr>
          <w:p w14:paraId="0A44684D" w14:textId="090A37D3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FIN3220</w:t>
            </w:r>
          </w:p>
        </w:tc>
        <w:tc>
          <w:tcPr>
            <w:tcW w:w="1108" w:type="pct"/>
            <w:vAlign w:val="bottom"/>
          </w:tcPr>
          <w:p w14:paraId="7D61F63C" w14:textId="5190F6C9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International Business</w:t>
            </w:r>
          </w:p>
        </w:tc>
        <w:tc>
          <w:tcPr>
            <w:tcW w:w="1707" w:type="pct"/>
          </w:tcPr>
          <w:p w14:paraId="2735DF32" w14:textId="05197042" w:rsidR="00325764" w:rsidRDefault="00325764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Abdulkarim Mwesigwa</w:t>
            </w:r>
          </w:p>
          <w:p w14:paraId="02AFDAB6" w14:textId="2EBA708A" w:rsidR="00325764" w:rsidRDefault="00325764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Martin Bakunda</w:t>
            </w:r>
          </w:p>
          <w:p w14:paraId="28E530D2" w14:textId="6E769297" w:rsidR="00325764" w:rsidRDefault="00325764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 Luganda</w:t>
            </w:r>
          </w:p>
          <w:p w14:paraId="323058B4" w14:textId="4A156ADE" w:rsidR="00325764" w:rsidRPr="00AC77B0" w:rsidRDefault="00325764" w:rsidP="007C2BC8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14:paraId="03C7C371" w14:textId="77777777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0" w:type="pct"/>
          </w:tcPr>
          <w:p w14:paraId="21A1758F" w14:textId="7777777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0" w:type="pct"/>
          </w:tcPr>
          <w:p w14:paraId="4A27A892" w14:textId="7777777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4A21406E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B1A0E3" w14:textId="77777777" w:rsidR="00F03E8B" w:rsidRPr="00A65178" w:rsidRDefault="00F03E8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Marketing Option </w:t>
      </w:r>
    </w:p>
    <w:tbl>
      <w:tblPr>
        <w:tblStyle w:val="TableGrid3"/>
        <w:tblW w:w="4549" w:type="pct"/>
        <w:tblLook w:val="04A0" w:firstRow="1" w:lastRow="0" w:firstColumn="1" w:lastColumn="0" w:noHBand="0" w:noVBand="1"/>
      </w:tblPr>
      <w:tblGrid>
        <w:gridCol w:w="741"/>
        <w:gridCol w:w="1084"/>
        <w:gridCol w:w="1832"/>
        <w:gridCol w:w="2548"/>
        <w:gridCol w:w="696"/>
        <w:gridCol w:w="706"/>
        <w:gridCol w:w="596"/>
      </w:tblGrid>
      <w:tr w:rsidR="00325764" w:rsidRPr="00A65178" w14:paraId="0E32D655" w14:textId="77777777" w:rsidTr="00325764">
        <w:tc>
          <w:tcPr>
            <w:tcW w:w="452" w:type="pct"/>
          </w:tcPr>
          <w:p w14:paraId="51761801" w14:textId="273E482F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SFM</w:t>
            </w:r>
          </w:p>
        </w:tc>
        <w:tc>
          <w:tcPr>
            <w:tcW w:w="661" w:type="pct"/>
            <w:vAlign w:val="center"/>
          </w:tcPr>
          <w:p w14:paraId="3A83BBCD" w14:textId="2ACCCD9E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MRK3206</w:t>
            </w:r>
          </w:p>
        </w:tc>
        <w:tc>
          <w:tcPr>
            <w:tcW w:w="1117" w:type="pct"/>
            <w:vAlign w:val="center"/>
          </w:tcPr>
          <w:p w14:paraId="6AC86E5A" w14:textId="760DDA5A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Sales Force Management </w:t>
            </w:r>
          </w:p>
        </w:tc>
        <w:tc>
          <w:tcPr>
            <w:tcW w:w="1553" w:type="pct"/>
            <w:vAlign w:val="bottom"/>
          </w:tcPr>
          <w:p w14:paraId="6518EAD4" w14:textId="77777777" w:rsidR="00325764" w:rsidRPr="00EA0C08" w:rsidRDefault="00325764" w:rsidP="00301F2A">
            <w:pPr>
              <w:pStyle w:val="ListParagraph"/>
              <w:numPr>
                <w:ilvl w:val="0"/>
                <w:numId w:val="33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A0C0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Musa Kiggwe</w:t>
            </w:r>
          </w:p>
          <w:p w14:paraId="43D37E6C" w14:textId="15D22115" w:rsidR="00325764" w:rsidRPr="00F64FBE" w:rsidRDefault="00325764" w:rsidP="00301F2A">
            <w:pPr>
              <w:pStyle w:val="ListParagraph"/>
              <w:numPr>
                <w:ilvl w:val="0"/>
                <w:numId w:val="3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Oliver Nakanwagi</w:t>
            </w:r>
          </w:p>
        </w:tc>
        <w:tc>
          <w:tcPr>
            <w:tcW w:w="424" w:type="pct"/>
            <w:vAlign w:val="center"/>
          </w:tcPr>
          <w:p w14:paraId="23A5DEBC" w14:textId="77777777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0" w:type="pct"/>
          </w:tcPr>
          <w:p w14:paraId="2D5EA28C" w14:textId="7777777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63" w:type="pct"/>
          </w:tcPr>
          <w:p w14:paraId="228E9CF1" w14:textId="740EEA25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</w:tr>
      <w:tr w:rsidR="00325764" w:rsidRPr="00A65178" w14:paraId="7E514387" w14:textId="77777777" w:rsidTr="00325764">
        <w:tc>
          <w:tcPr>
            <w:tcW w:w="452" w:type="pct"/>
          </w:tcPr>
          <w:p w14:paraId="4F553D0A" w14:textId="0365BB16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661" w:type="pct"/>
            <w:vAlign w:val="center"/>
          </w:tcPr>
          <w:p w14:paraId="14139163" w14:textId="4E555C18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MRK3213</w:t>
            </w:r>
          </w:p>
        </w:tc>
        <w:tc>
          <w:tcPr>
            <w:tcW w:w="1117" w:type="pct"/>
            <w:vAlign w:val="center"/>
          </w:tcPr>
          <w:p w14:paraId="4DBD33E4" w14:textId="399C85E2" w:rsidR="00325764" w:rsidRPr="00A65178" w:rsidRDefault="0032576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International Marketing </w:t>
            </w:r>
          </w:p>
        </w:tc>
        <w:tc>
          <w:tcPr>
            <w:tcW w:w="1553" w:type="pct"/>
            <w:vAlign w:val="bottom"/>
          </w:tcPr>
          <w:p w14:paraId="68B2CD59" w14:textId="77777777" w:rsidR="00325764" w:rsidRPr="00EA0C08" w:rsidRDefault="00325764" w:rsidP="00301F2A">
            <w:pPr>
              <w:pStyle w:val="ListParagraph"/>
              <w:numPr>
                <w:ilvl w:val="0"/>
                <w:numId w:val="33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A0C0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Tom Mugizi</w:t>
            </w:r>
          </w:p>
          <w:p w14:paraId="3E8AA850" w14:textId="784AD143" w:rsidR="00325764" w:rsidRPr="00F64FBE" w:rsidRDefault="00325764" w:rsidP="00301F2A">
            <w:pPr>
              <w:pStyle w:val="ListParagraph"/>
              <w:numPr>
                <w:ilvl w:val="0"/>
                <w:numId w:val="3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Fatumah Kyazze</w:t>
            </w:r>
          </w:p>
        </w:tc>
        <w:tc>
          <w:tcPr>
            <w:tcW w:w="424" w:type="pct"/>
            <w:vAlign w:val="center"/>
          </w:tcPr>
          <w:p w14:paraId="6867ECFC" w14:textId="77777777" w:rsidR="00325764" w:rsidRPr="00A65178" w:rsidRDefault="0032576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0" w:type="pct"/>
          </w:tcPr>
          <w:p w14:paraId="75FB7D46" w14:textId="7777777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63" w:type="pct"/>
          </w:tcPr>
          <w:p w14:paraId="4C01DEB0" w14:textId="2459C136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</w:tr>
    </w:tbl>
    <w:p w14:paraId="0B9FEA20" w14:textId="7455E152" w:rsidR="00463918" w:rsidRDefault="0046391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B1FF5A" w14:textId="509DDD36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3C3F53" w14:textId="495643C5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72B6A2" w14:textId="77777777" w:rsidR="006E12E5" w:rsidRPr="00A65178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7EE288" w14:textId="610C7D12" w:rsidR="00AC77B0" w:rsidRDefault="00AC77B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E57424" w14:textId="01C55673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</w:t>
      </w:r>
      <w:r w:rsidR="00B16C86" w:rsidRPr="00A65178">
        <w:rPr>
          <w:rFonts w:ascii="Book Antiqua" w:hAnsi="Book Antiqua"/>
          <w:b/>
          <w:sz w:val="20"/>
          <w:szCs w:val="20"/>
        </w:rPr>
        <w:t>OF COMMERCE - YEAR THREE GROUP B - 250</w:t>
      </w:r>
    </w:p>
    <w:tbl>
      <w:tblPr>
        <w:tblStyle w:val="TableGrid4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1251"/>
        <w:gridCol w:w="1084"/>
        <w:gridCol w:w="2081"/>
        <w:gridCol w:w="2081"/>
        <w:gridCol w:w="1084"/>
      </w:tblGrid>
      <w:tr w:rsidR="00993937" w:rsidRPr="00A65178" w14:paraId="0D02EED8" w14:textId="77777777" w:rsidTr="001866C1">
        <w:tc>
          <w:tcPr>
            <w:tcW w:w="796" w:type="pct"/>
          </w:tcPr>
          <w:p w14:paraId="4DA54A7D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94" w:type="pct"/>
          </w:tcPr>
          <w:p w14:paraId="59278D34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01" w:type="pct"/>
          </w:tcPr>
          <w:p w14:paraId="5D60DE07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154" w:type="pct"/>
          </w:tcPr>
          <w:p w14:paraId="6832A016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154" w:type="pct"/>
          </w:tcPr>
          <w:p w14:paraId="79345B42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01" w:type="pct"/>
          </w:tcPr>
          <w:p w14:paraId="689DE91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93937" w:rsidRPr="00A65178" w14:paraId="42961563" w14:textId="77777777" w:rsidTr="001866C1">
        <w:tc>
          <w:tcPr>
            <w:tcW w:w="796" w:type="pct"/>
          </w:tcPr>
          <w:p w14:paraId="44919AC0" w14:textId="77777777" w:rsidR="002305E6" w:rsidRPr="00A65178" w:rsidRDefault="002305E6" w:rsidP="002305E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694" w:type="pct"/>
          </w:tcPr>
          <w:p w14:paraId="20EAA021" w14:textId="0299395B" w:rsidR="002305E6" w:rsidRPr="00A65178" w:rsidRDefault="00E173B9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2305E6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601" w:type="pct"/>
          </w:tcPr>
          <w:p w14:paraId="640DC670" w14:textId="64D35D83" w:rsidR="002305E6" w:rsidRPr="00A65178" w:rsidRDefault="002305E6" w:rsidP="0023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1154" w:type="pct"/>
          </w:tcPr>
          <w:p w14:paraId="7F829638" w14:textId="3F9752D5" w:rsidR="002305E6" w:rsidRPr="00A65178" w:rsidRDefault="002305E6" w:rsidP="0023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1154" w:type="pct"/>
          </w:tcPr>
          <w:p w14:paraId="4FC9D2E3" w14:textId="55D9FA0F" w:rsidR="002305E6" w:rsidRPr="00A65178" w:rsidRDefault="00993937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2305E6" w:rsidRPr="00DF28D9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601" w:type="pct"/>
          </w:tcPr>
          <w:p w14:paraId="0CAC21B7" w14:textId="34C0F61E" w:rsidR="002305E6" w:rsidRPr="00A65178" w:rsidRDefault="002305E6" w:rsidP="002305E6">
            <w:pPr>
              <w:rPr>
                <w:sz w:val="20"/>
                <w:szCs w:val="20"/>
              </w:rPr>
            </w:pPr>
            <w:r w:rsidRPr="00B96339">
              <w:rPr>
                <w:sz w:val="20"/>
                <w:szCs w:val="20"/>
              </w:rPr>
              <w:t>ITAX/FIB/IMKT</w:t>
            </w:r>
          </w:p>
        </w:tc>
      </w:tr>
      <w:tr w:rsidR="00993937" w:rsidRPr="00A65178" w14:paraId="1A0DC30E" w14:textId="77777777" w:rsidTr="001866C1">
        <w:tc>
          <w:tcPr>
            <w:tcW w:w="796" w:type="pct"/>
          </w:tcPr>
          <w:p w14:paraId="12BF61BE" w14:textId="77777777" w:rsidR="002305E6" w:rsidRPr="00A65178" w:rsidRDefault="002305E6" w:rsidP="002305E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694" w:type="pct"/>
          </w:tcPr>
          <w:p w14:paraId="53156347" w14:textId="0E040BF1" w:rsidR="002305E6" w:rsidRPr="00A65178" w:rsidRDefault="00993937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2305E6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601" w:type="pct"/>
          </w:tcPr>
          <w:p w14:paraId="768E8FE7" w14:textId="1BB7639A" w:rsidR="002305E6" w:rsidRPr="00A65178" w:rsidRDefault="002305E6" w:rsidP="0023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1154" w:type="pct"/>
          </w:tcPr>
          <w:p w14:paraId="56338D73" w14:textId="2B9DFA25" w:rsidR="002305E6" w:rsidRPr="00A65178" w:rsidRDefault="00993937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2305E6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1154" w:type="pct"/>
          </w:tcPr>
          <w:p w14:paraId="12C64A6C" w14:textId="099F7F03" w:rsidR="002305E6" w:rsidRPr="00A65178" w:rsidRDefault="00993937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</w:t>
            </w:r>
            <w:r w:rsidR="00E173B9">
              <w:rPr>
                <w:rFonts w:ascii="Book Antiqua" w:hAnsi="Book Antiqua"/>
                <w:sz w:val="20"/>
                <w:szCs w:val="20"/>
              </w:rPr>
              <w:t>GT/</w:t>
            </w:r>
            <w:r w:rsidR="002305E6" w:rsidRPr="00DF28D9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601" w:type="pct"/>
          </w:tcPr>
          <w:p w14:paraId="5C21DC50" w14:textId="69AEBA68" w:rsidR="002305E6" w:rsidRPr="00A65178" w:rsidRDefault="002305E6" w:rsidP="002305E6">
            <w:pPr>
              <w:rPr>
                <w:sz w:val="20"/>
                <w:szCs w:val="20"/>
              </w:rPr>
            </w:pPr>
            <w:r w:rsidRPr="00B96339">
              <w:rPr>
                <w:sz w:val="20"/>
                <w:szCs w:val="20"/>
              </w:rPr>
              <w:t>ITAX/FIB/IMKT</w:t>
            </w:r>
          </w:p>
        </w:tc>
      </w:tr>
      <w:tr w:rsidR="00E173B9" w:rsidRPr="00A65178" w14:paraId="44D5CD34" w14:textId="77777777" w:rsidTr="001866C1">
        <w:tc>
          <w:tcPr>
            <w:tcW w:w="796" w:type="pct"/>
          </w:tcPr>
          <w:p w14:paraId="1D00A955" w14:textId="77777777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694" w:type="pct"/>
          </w:tcPr>
          <w:p w14:paraId="3D6CF307" w14:textId="4E4253BD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601" w:type="pct"/>
          </w:tcPr>
          <w:p w14:paraId="17B42285" w14:textId="5DFAA39C" w:rsidR="00E173B9" w:rsidRPr="00A65178" w:rsidRDefault="00E173B9" w:rsidP="00E17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154" w:type="pct"/>
          </w:tcPr>
          <w:p w14:paraId="749D0D06" w14:textId="731E26F2" w:rsidR="00E173B9" w:rsidRPr="00A65178" w:rsidRDefault="00E173B9" w:rsidP="00E17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UECON</w:t>
            </w:r>
          </w:p>
        </w:tc>
        <w:tc>
          <w:tcPr>
            <w:tcW w:w="1154" w:type="pct"/>
          </w:tcPr>
          <w:p w14:paraId="48098EAC" w14:textId="0D604284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01" w:type="pct"/>
          </w:tcPr>
          <w:p w14:paraId="31B3411D" w14:textId="4F706ED4" w:rsidR="00E173B9" w:rsidRPr="00A65178" w:rsidRDefault="00E173B9" w:rsidP="00E173B9">
            <w:pPr>
              <w:rPr>
                <w:sz w:val="20"/>
                <w:szCs w:val="20"/>
              </w:rPr>
            </w:pPr>
          </w:p>
        </w:tc>
      </w:tr>
      <w:tr w:rsidR="00E173B9" w:rsidRPr="00A65178" w14:paraId="09B23984" w14:textId="77777777" w:rsidTr="001866C1">
        <w:tc>
          <w:tcPr>
            <w:tcW w:w="796" w:type="pct"/>
          </w:tcPr>
          <w:p w14:paraId="592E0B4C" w14:textId="77777777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694" w:type="pct"/>
          </w:tcPr>
          <w:p w14:paraId="5674406B" w14:textId="5976CF15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601" w:type="pct"/>
          </w:tcPr>
          <w:p w14:paraId="44D83298" w14:textId="736374A8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154" w:type="pct"/>
          </w:tcPr>
          <w:p w14:paraId="3519D65F" w14:textId="66C8F617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1154" w:type="pct"/>
          </w:tcPr>
          <w:p w14:paraId="3B41DC98" w14:textId="40E46C23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01" w:type="pct"/>
          </w:tcPr>
          <w:p w14:paraId="68B88424" w14:textId="27588E90" w:rsidR="00E173B9" w:rsidRPr="00A65178" w:rsidRDefault="00E173B9" w:rsidP="00E173B9">
            <w:pPr>
              <w:rPr>
                <w:sz w:val="20"/>
                <w:szCs w:val="20"/>
              </w:rPr>
            </w:pPr>
          </w:p>
        </w:tc>
      </w:tr>
    </w:tbl>
    <w:p w14:paraId="3F440342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A504CA" w14:textId="77777777" w:rsidR="008A07AD" w:rsidRPr="00A65178" w:rsidRDefault="008A07A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B5A98D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3"/>
        <w:tblW w:w="4319" w:type="pct"/>
        <w:tblLook w:val="04A0" w:firstRow="1" w:lastRow="0" w:firstColumn="1" w:lastColumn="0" w:noHBand="0" w:noVBand="1"/>
      </w:tblPr>
      <w:tblGrid>
        <w:gridCol w:w="960"/>
        <w:gridCol w:w="1049"/>
        <w:gridCol w:w="1391"/>
        <w:gridCol w:w="2283"/>
        <w:gridCol w:w="516"/>
        <w:gridCol w:w="866"/>
        <w:gridCol w:w="723"/>
      </w:tblGrid>
      <w:tr w:rsidR="003717DC" w:rsidRPr="00A65178" w14:paraId="5FA12589" w14:textId="77777777" w:rsidTr="003717DC">
        <w:tc>
          <w:tcPr>
            <w:tcW w:w="616" w:type="pct"/>
          </w:tcPr>
          <w:p w14:paraId="72365CD6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3" w:type="pct"/>
          </w:tcPr>
          <w:p w14:paraId="2A947D0C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93" w:type="pct"/>
          </w:tcPr>
          <w:p w14:paraId="1D8E0037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6" w:type="pct"/>
          </w:tcPr>
          <w:p w14:paraId="6BAB0310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1" w:type="pct"/>
          </w:tcPr>
          <w:p w14:paraId="1AA168C9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6" w:type="pct"/>
          </w:tcPr>
          <w:p w14:paraId="3D3DB71E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4" w:type="pct"/>
          </w:tcPr>
          <w:p w14:paraId="03A6DA69" w14:textId="77777777" w:rsidR="003717DC" w:rsidRPr="00A65178" w:rsidRDefault="003717DC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717DC" w:rsidRPr="00A65178" w14:paraId="4ED07A2E" w14:textId="77777777" w:rsidTr="003717DC">
        <w:tc>
          <w:tcPr>
            <w:tcW w:w="616" w:type="pct"/>
          </w:tcPr>
          <w:p w14:paraId="4429E856" w14:textId="77777777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673" w:type="pct"/>
            <w:vAlign w:val="bottom"/>
          </w:tcPr>
          <w:p w14:paraId="16C316D8" w14:textId="77777777" w:rsidR="003717DC" w:rsidRPr="00A65178" w:rsidRDefault="003717DC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FIN3226</w:t>
            </w:r>
          </w:p>
        </w:tc>
        <w:tc>
          <w:tcPr>
            <w:tcW w:w="893" w:type="pct"/>
            <w:vAlign w:val="bottom"/>
          </w:tcPr>
          <w:p w14:paraId="555009A6" w14:textId="77777777" w:rsidR="003717DC" w:rsidRPr="00A65178" w:rsidRDefault="003717DC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Ugandan Economy</w:t>
            </w:r>
          </w:p>
        </w:tc>
        <w:tc>
          <w:tcPr>
            <w:tcW w:w="1466" w:type="pct"/>
          </w:tcPr>
          <w:p w14:paraId="7A8F1372" w14:textId="01F66D1A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Willy Turyahikayo</w:t>
            </w:r>
          </w:p>
        </w:tc>
        <w:tc>
          <w:tcPr>
            <w:tcW w:w="331" w:type="pct"/>
            <w:vAlign w:val="bottom"/>
          </w:tcPr>
          <w:p w14:paraId="5DE9FD10" w14:textId="77777777" w:rsidR="003717DC" w:rsidRPr="00A65178" w:rsidRDefault="003717DC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749E4A5E" w14:textId="77777777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64" w:type="pct"/>
          </w:tcPr>
          <w:p w14:paraId="7797E624" w14:textId="77777777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3717DC" w:rsidRPr="00A65178" w14:paraId="1879A2BE" w14:textId="77777777" w:rsidTr="003717DC">
        <w:tc>
          <w:tcPr>
            <w:tcW w:w="616" w:type="pct"/>
          </w:tcPr>
          <w:p w14:paraId="2EEC23F5" w14:textId="77777777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73" w:type="pct"/>
            <w:vAlign w:val="bottom"/>
          </w:tcPr>
          <w:p w14:paraId="342C4166" w14:textId="77777777" w:rsidR="003717DC" w:rsidRPr="00A65178" w:rsidRDefault="003717DC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93" w:type="pct"/>
            <w:vAlign w:val="bottom"/>
          </w:tcPr>
          <w:p w14:paraId="20D5C644" w14:textId="77777777" w:rsidR="003717DC" w:rsidRPr="00A65178" w:rsidRDefault="003717DC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Strategic Management </w:t>
            </w:r>
          </w:p>
        </w:tc>
        <w:tc>
          <w:tcPr>
            <w:tcW w:w="1466" w:type="pct"/>
          </w:tcPr>
          <w:p w14:paraId="50187D9B" w14:textId="77777777" w:rsidR="003717DC" w:rsidRDefault="003717DC" w:rsidP="00301F2A">
            <w:pPr>
              <w:pStyle w:val="ListParagraph"/>
              <w:numPr>
                <w:ilvl w:val="0"/>
                <w:numId w:val="108"/>
              </w:numPr>
              <w:rPr>
                <w:rFonts w:ascii="Book Antiqua" w:hAnsi="Book Antiqua"/>
                <w:sz w:val="20"/>
                <w:szCs w:val="20"/>
              </w:rPr>
            </w:pPr>
            <w:r w:rsidRPr="00155A48">
              <w:rPr>
                <w:rFonts w:ascii="Book Antiqua" w:hAnsi="Book Antiqua"/>
                <w:sz w:val="20"/>
                <w:szCs w:val="20"/>
              </w:rPr>
              <w:t>Basalirwa Gonzaga</w:t>
            </w:r>
          </w:p>
          <w:p w14:paraId="56977AAD" w14:textId="77777777" w:rsidR="003717DC" w:rsidRPr="00155A48" w:rsidRDefault="003717DC" w:rsidP="00301F2A">
            <w:pPr>
              <w:pStyle w:val="ListParagraph"/>
              <w:numPr>
                <w:ilvl w:val="0"/>
                <w:numId w:val="10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Felista Birungi</w:t>
            </w:r>
          </w:p>
          <w:p w14:paraId="4423DADF" w14:textId="77777777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1" w:type="pct"/>
            <w:vAlign w:val="bottom"/>
          </w:tcPr>
          <w:p w14:paraId="2E907162" w14:textId="77777777" w:rsidR="003717DC" w:rsidRPr="00A65178" w:rsidRDefault="003717DC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765A844E" w14:textId="77777777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64" w:type="pct"/>
          </w:tcPr>
          <w:p w14:paraId="09929E06" w14:textId="77777777" w:rsidR="003717DC" w:rsidRPr="00A65178" w:rsidRDefault="003717DC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0D6500A8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D6F842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Accounting Option</w:t>
      </w:r>
    </w:p>
    <w:tbl>
      <w:tblPr>
        <w:tblStyle w:val="TableGrid3"/>
        <w:tblW w:w="4939" w:type="pct"/>
        <w:tblLook w:val="04A0" w:firstRow="1" w:lastRow="0" w:firstColumn="1" w:lastColumn="0" w:noHBand="0" w:noVBand="1"/>
      </w:tblPr>
      <w:tblGrid>
        <w:gridCol w:w="846"/>
        <w:gridCol w:w="1056"/>
        <w:gridCol w:w="1383"/>
        <w:gridCol w:w="3099"/>
        <w:gridCol w:w="632"/>
        <w:gridCol w:w="990"/>
        <w:gridCol w:w="900"/>
      </w:tblGrid>
      <w:tr w:rsidR="00325764" w:rsidRPr="00A65178" w14:paraId="63EF6DAB" w14:textId="77777777" w:rsidTr="00325764">
        <w:tc>
          <w:tcPr>
            <w:tcW w:w="474" w:type="pct"/>
          </w:tcPr>
          <w:p w14:paraId="2FFEE3E7" w14:textId="77777777" w:rsidR="00325764" w:rsidRPr="00A65178" w:rsidRDefault="00325764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3" w:type="pct"/>
          </w:tcPr>
          <w:p w14:paraId="6079EC5C" w14:textId="77777777" w:rsidR="00325764" w:rsidRPr="00A65178" w:rsidRDefault="00325764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76" w:type="pct"/>
          </w:tcPr>
          <w:p w14:paraId="406D5E4A" w14:textId="77777777" w:rsidR="00325764" w:rsidRPr="00A65178" w:rsidRDefault="00325764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40" w:type="pct"/>
          </w:tcPr>
          <w:p w14:paraId="3EC700B1" w14:textId="77777777" w:rsidR="00325764" w:rsidRPr="00A65178" w:rsidRDefault="00325764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5" w:type="pct"/>
          </w:tcPr>
          <w:p w14:paraId="73726EE6" w14:textId="77777777" w:rsidR="00325764" w:rsidRPr="00A65178" w:rsidRDefault="00325764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6" w:type="pct"/>
          </w:tcPr>
          <w:p w14:paraId="08155D47" w14:textId="77777777" w:rsidR="00325764" w:rsidRPr="00A65178" w:rsidRDefault="00325764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05" w:type="pct"/>
          </w:tcPr>
          <w:p w14:paraId="36A819AD" w14:textId="77777777" w:rsidR="00325764" w:rsidRPr="00A65178" w:rsidRDefault="00325764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684EC74B" w14:textId="77777777" w:rsidTr="00325764">
        <w:tc>
          <w:tcPr>
            <w:tcW w:w="474" w:type="pct"/>
          </w:tcPr>
          <w:p w14:paraId="734F331A" w14:textId="77777777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593" w:type="pct"/>
            <w:vAlign w:val="bottom"/>
          </w:tcPr>
          <w:p w14:paraId="4068618F" w14:textId="77777777" w:rsidR="00325764" w:rsidRPr="00A65178" w:rsidRDefault="0032576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ACC3201</w:t>
            </w:r>
          </w:p>
        </w:tc>
        <w:tc>
          <w:tcPr>
            <w:tcW w:w="776" w:type="pct"/>
            <w:vAlign w:val="bottom"/>
          </w:tcPr>
          <w:p w14:paraId="7F738130" w14:textId="77777777" w:rsidR="00325764" w:rsidRPr="00A65178" w:rsidRDefault="0032576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and Management Accounting (ELECTIVE)</w:t>
            </w:r>
          </w:p>
        </w:tc>
        <w:tc>
          <w:tcPr>
            <w:tcW w:w="1740" w:type="pct"/>
          </w:tcPr>
          <w:p w14:paraId="0FE62803" w14:textId="77777777" w:rsidR="00325764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Juliet Wakaisuka</w:t>
            </w:r>
          </w:p>
          <w:p w14:paraId="0D301144" w14:textId="648DFEF2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Ass. Prof. Rogers Matama</w:t>
            </w:r>
          </w:p>
        </w:tc>
        <w:tc>
          <w:tcPr>
            <w:tcW w:w="355" w:type="pct"/>
            <w:vAlign w:val="bottom"/>
          </w:tcPr>
          <w:p w14:paraId="081316E1" w14:textId="77777777" w:rsidR="00325764" w:rsidRPr="00A65178" w:rsidRDefault="0032576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6" w:type="pct"/>
          </w:tcPr>
          <w:p w14:paraId="5F61598D" w14:textId="196A2338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05" w:type="pct"/>
          </w:tcPr>
          <w:p w14:paraId="34B56FAF" w14:textId="7DA522B2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4C466B50" w14:textId="77777777" w:rsidTr="00325764">
        <w:tc>
          <w:tcPr>
            <w:tcW w:w="474" w:type="pct"/>
          </w:tcPr>
          <w:p w14:paraId="3140817B" w14:textId="77777777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93" w:type="pct"/>
            <w:vAlign w:val="bottom"/>
          </w:tcPr>
          <w:p w14:paraId="12B4217B" w14:textId="77777777" w:rsidR="00325764" w:rsidRPr="00A65178" w:rsidRDefault="0032576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BHR3211</w:t>
            </w:r>
          </w:p>
        </w:tc>
        <w:tc>
          <w:tcPr>
            <w:tcW w:w="776" w:type="pct"/>
            <w:vAlign w:val="bottom"/>
          </w:tcPr>
          <w:p w14:paraId="23751E56" w14:textId="77777777" w:rsidR="00325764" w:rsidRPr="00A65178" w:rsidRDefault="0032576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 (ELECTIVE)</w:t>
            </w:r>
          </w:p>
        </w:tc>
        <w:tc>
          <w:tcPr>
            <w:tcW w:w="1740" w:type="pct"/>
          </w:tcPr>
          <w:p w14:paraId="7F3B4D13" w14:textId="77777777" w:rsidR="00325764" w:rsidRDefault="00325764" w:rsidP="00301F2A">
            <w:pPr>
              <w:pStyle w:val="ListParagraph"/>
              <w:numPr>
                <w:ilvl w:val="0"/>
                <w:numId w:val="26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Lasuli Bakalikwira</w:t>
            </w:r>
          </w:p>
          <w:p w14:paraId="5F199AFD" w14:textId="2CDC04CF" w:rsidR="00325764" w:rsidRPr="009A3EDD" w:rsidRDefault="00325764" w:rsidP="00301F2A">
            <w:pPr>
              <w:pStyle w:val="ListParagraph"/>
              <w:numPr>
                <w:ilvl w:val="0"/>
                <w:numId w:val="26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Moses Kinatta</w:t>
            </w:r>
          </w:p>
        </w:tc>
        <w:tc>
          <w:tcPr>
            <w:tcW w:w="355" w:type="pct"/>
            <w:vAlign w:val="bottom"/>
          </w:tcPr>
          <w:p w14:paraId="745BBC44" w14:textId="77777777" w:rsidR="00325764" w:rsidRPr="00A65178" w:rsidRDefault="0032576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6" w:type="pct"/>
          </w:tcPr>
          <w:p w14:paraId="7E526D2B" w14:textId="4B7C7D69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505" w:type="pct"/>
          </w:tcPr>
          <w:p w14:paraId="3B32FD30" w14:textId="67E163D9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64AC3650" w14:textId="77777777" w:rsidTr="00325764">
        <w:tc>
          <w:tcPr>
            <w:tcW w:w="474" w:type="pct"/>
          </w:tcPr>
          <w:p w14:paraId="448FAEB5" w14:textId="77777777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93" w:type="pct"/>
            <w:vAlign w:val="bottom"/>
          </w:tcPr>
          <w:p w14:paraId="572E3D01" w14:textId="77777777" w:rsidR="00325764" w:rsidRPr="00A65178" w:rsidRDefault="0032576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FIN3221</w:t>
            </w:r>
          </w:p>
        </w:tc>
        <w:tc>
          <w:tcPr>
            <w:tcW w:w="776" w:type="pct"/>
            <w:vAlign w:val="bottom"/>
          </w:tcPr>
          <w:p w14:paraId="23E734BE" w14:textId="77777777" w:rsidR="00325764" w:rsidRPr="00A65178" w:rsidRDefault="0032576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 (CORE)</w:t>
            </w:r>
          </w:p>
        </w:tc>
        <w:tc>
          <w:tcPr>
            <w:tcW w:w="1740" w:type="pct"/>
          </w:tcPr>
          <w:p w14:paraId="2417AE58" w14:textId="77777777" w:rsidR="00325764" w:rsidRPr="004658CC" w:rsidRDefault="00325764" w:rsidP="007748CF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Zainabu Tumwebaze</w:t>
            </w:r>
          </w:p>
          <w:p w14:paraId="77DF2DA5" w14:textId="0E46296B" w:rsidR="00325764" w:rsidRPr="004658CC" w:rsidRDefault="00325764" w:rsidP="007748CF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Hanifa Namugwana</w:t>
            </w:r>
          </w:p>
        </w:tc>
        <w:tc>
          <w:tcPr>
            <w:tcW w:w="355" w:type="pct"/>
            <w:vAlign w:val="bottom"/>
          </w:tcPr>
          <w:p w14:paraId="47E6FDDD" w14:textId="77777777" w:rsidR="00325764" w:rsidRPr="00A65178" w:rsidRDefault="0032576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6" w:type="pct"/>
          </w:tcPr>
          <w:p w14:paraId="03A5E8EC" w14:textId="09E8760E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505" w:type="pct"/>
          </w:tcPr>
          <w:p w14:paraId="0EE54CDA" w14:textId="7666A4F9" w:rsidR="00325764" w:rsidRPr="00A65178" w:rsidRDefault="00325764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3DAC7833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FE146F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Financial Services Option </w:t>
      </w:r>
    </w:p>
    <w:tbl>
      <w:tblPr>
        <w:tblStyle w:val="TableGrid3"/>
        <w:tblW w:w="4589" w:type="pct"/>
        <w:tblLook w:val="04A0" w:firstRow="1" w:lastRow="0" w:firstColumn="1" w:lastColumn="0" w:noHBand="0" w:noVBand="1"/>
      </w:tblPr>
      <w:tblGrid>
        <w:gridCol w:w="803"/>
        <w:gridCol w:w="962"/>
        <w:gridCol w:w="1854"/>
        <w:gridCol w:w="2767"/>
        <w:gridCol w:w="449"/>
        <w:gridCol w:w="720"/>
        <w:gridCol w:w="720"/>
      </w:tblGrid>
      <w:tr w:rsidR="00325764" w:rsidRPr="00A65178" w14:paraId="25BFD1BD" w14:textId="77777777" w:rsidTr="00325764">
        <w:tc>
          <w:tcPr>
            <w:tcW w:w="485" w:type="pct"/>
          </w:tcPr>
          <w:p w14:paraId="0562C50A" w14:textId="77777777" w:rsidR="00325764" w:rsidRPr="00A65178" w:rsidRDefault="00325764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581" w:type="pct"/>
            <w:vAlign w:val="bottom"/>
          </w:tcPr>
          <w:p w14:paraId="392DB486" w14:textId="77777777" w:rsidR="00325764" w:rsidRPr="00A65178" w:rsidRDefault="00325764" w:rsidP="00AC77B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FIN3223</w:t>
            </w:r>
          </w:p>
        </w:tc>
        <w:tc>
          <w:tcPr>
            <w:tcW w:w="1120" w:type="pct"/>
            <w:vAlign w:val="bottom"/>
          </w:tcPr>
          <w:p w14:paraId="297352BF" w14:textId="77777777" w:rsidR="00325764" w:rsidRPr="00A65178" w:rsidRDefault="00325764" w:rsidP="00AC77B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Monetary Policy and Portifolio Analysis</w:t>
            </w:r>
          </w:p>
        </w:tc>
        <w:tc>
          <w:tcPr>
            <w:tcW w:w="1672" w:type="pct"/>
          </w:tcPr>
          <w:p w14:paraId="037636D3" w14:textId="77777777" w:rsidR="00325764" w:rsidRDefault="00325764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Isaac Nkote</w:t>
            </w:r>
          </w:p>
          <w:p w14:paraId="35233407" w14:textId="7724E3B3" w:rsidR="00325764" w:rsidRPr="007C2BC8" w:rsidRDefault="00325764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Elvis Khisa</w:t>
            </w:r>
          </w:p>
        </w:tc>
        <w:tc>
          <w:tcPr>
            <w:tcW w:w="271" w:type="pct"/>
            <w:vAlign w:val="bottom"/>
          </w:tcPr>
          <w:p w14:paraId="7A5AC5F8" w14:textId="77777777" w:rsidR="00325764" w:rsidRPr="00A65178" w:rsidRDefault="00325764" w:rsidP="00AC77B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5" w:type="pct"/>
          </w:tcPr>
          <w:p w14:paraId="0769B0CF" w14:textId="77777777" w:rsidR="00325764" w:rsidRPr="00A65178" w:rsidRDefault="00325764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5" w:type="pct"/>
          </w:tcPr>
          <w:p w14:paraId="7CB0B675" w14:textId="4ECC6FD9" w:rsidR="00325764" w:rsidRPr="00A65178" w:rsidRDefault="00325764" w:rsidP="00AC77B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325764" w:rsidRPr="00A65178" w14:paraId="543F46AF" w14:textId="77777777" w:rsidTr="00325764">
        <w:tc>
          <w:tcPr>
            <w:tcW w:w="485" w:type="pct"/>
          </w:tcPr>
          <w:p w14:paraId="4ADE1407" w14:textId="77777777" w:rsidR="00325764" w:rsidRPr="00A65178" w:rsidRDefault="00325764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FIB</w:t>
            </w:r>
          </w:p>
        </w:tc>
        <w:tc>
          <w:tcPr>
            <w:tcW w:w="581" w:type="pct"/>
            <w:vAlign w:val="bottom"/>
          </w:tcPr>
          <w:p w14:paraId="44B33E9D" w14:textId="77777777" w:rsidR="00325764" w:rsidRPr="00A65178" w:rsidRDefault="00325764" w:rsidP="00AC77B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FIN3220</w:t>
            </w:r>
          </w:p>
        </w:tc>
        <w:tc>
          <w:tcPr>
            <w:tcW w:w="1120" w:type="pct"/>
            <w:vAlign w:val="bottom"/>
          </w:tcPr>
          <w:p w14:paraId="2B75E05B" w14:textId="77777777" w:rsidR="00325764" w:rsidRPr="00A65178" w:rsidRDefault="00325764" w:rsidP="00AC77B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International Business</w:t>
            </w:r>
          </w:p>
        </w:tc>
        <w:tc>
          <w:tcPr>
            <w:tcW w:w="1672" w:type="pct"/>
          </w:tcPr>
          <w:p w14:paraId="1CD8A8DB" w14:textId="231B9C98" w:rsidR="00325764" w:rsidRDefault="00325764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Abdulkarim Mwesigwa</w:t>
            </w:r>
          </w:p>
          <w:p w14:paraId="6B727BFE" w14:textId="77777777" w:rsidR="00325764" w:rsidRDefault="00325764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Martin Bakunda</w:t>
            </w:r>
          </w:p>
          <w:p w14:paraId="0267D6DD" w14:textId="299AD9FD" w:rsidR="00325764" w:rsidRPr="007C2BC8" w:rsidRDefault="00325764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 Luganda</w:t>
            </w:r>
          </w:p>
        </w:tc>
        <w:tc>
          <w:tcPr>
            <w:tcW w:w="271" w:type="pct"/>
            <w:vAlign w:val="bottom"/>
          </w:tcPr>
          <w:p w14:paraId="280C3643" w14:textId="77777777" w:rsidR="00325764" w:rsidRPr="00A65178" w:rsidRDefault="00325764" w:rsidP="00AC77B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5" w:type="pct"/>
          </w:tcPr>
          <w:p w14:paraId="778A7C55" w14:textId="77777777" w:rsidR="00325764" w:rsidRPr="00A65178" w:rsidRDefault="00325764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5" w:type="pct"/>
          </w:tcPr>
          <w:p w14:paraId="16D0BA79" w14:textId="77777777" w:rsidR="00325764" w:rsidRPr="00A65178" w:rsidRDefault="00325764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1A877979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4BDEE3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Marketing Option </w:t>
      </w:r>
    </w:p>
    <w:tbl>
      <w:tblPr>
        <w:tblStyle w:val="TableGrid3"/>
        <w:tblW w:w="4239" w:type="pct"/>
        <w:tblLook w:val="04A0" w:firstRow="1" w:lastRow="0" w:firstColumn="1" w:lastColumn="0" w:noHBand="0" w:noVBand="1"/>
      </w:tblPr>
      <w:tblGrid>
        <w:gridCol w:w="744"/>
        <w:gridCol w:w="1086"/>
        <w:gridCol w:w="1866"/>
        <w:gridCol w:w="2142"/>
        <w:gridCol w:w="316"/>
        <w:gridCol w:w="706"/>
        <w:gridCol w:w="784"/>
      </w:tblGrid>
      <w:tr w:rsidR="00325764" w:rsidRPr="00A65178" w14:paraId="08226592" w14:textId="77777777" w:rsidTr="00325764">
        <w:tc>
          <w:tcPr>
            <w:tcW w:w="486" w:type="pct"/>
          </w:tcPr>
          <w:p w14:paraId="2BB292B1" w14:textId="77777777" w:rsidR="00325764" w:rsidRPr="00A65178" w:rsidRDefault="00325764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SFM</w:t>
            </w:r>
          </w:p>
        </w:tc>
        <w:tc>
          <w:tcPr>
            <w:tcW w:w="710" w:type="pct"/>
            <w:vAlign w:val="center"/>
          </w:tcPr>
          <w:p w14:paraId="7CB25D2D" w14:textId="77777777" w:rsidR="00325764" w:rsidRPr="00A65178" w:rsidRDefault="00325764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MRK3206</w:t>
            </w:r>
          </w:p>
        </w:tc>
        <w:tc>
          <w:tcPr>
            <w:tcW w:w="1220" w:type="pct"/>
            <w:vAlign w:val="center"/>
          </w:tcPr>
          <w:p w14:paraId="61AD6F1F" w14:textId="77777777" w:rsidR="00325764" w:rsidRPr="00A65178" w:rsidRDefault="00325764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Sales Force Management </w:t>
            </w:r>
          </w:p>
        </w:tc>
        <w:tc>
          <w:tcPr>
            <w:tcW w:w="1401" w:type="pct"/>
            <w:vAlign w:val="bottom"/>
          </w:tcPr>
          <w:p w14:paraId="487D97FC" w14:textId="77777777" w:rsidR="00325764" w:rsidRPr="00F64FBE" w:rsidRDefault="00325764" w:rsidP="00301F2A">
            <w:pPr>
              <w:pStyle w:val="ListParagraph"/>
              <w:numPr>
                <w:ilvl w:val="0"/>
                <w:numId w:val="3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64FB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Steven Kasamba</w:t>
            </w:r>
          </w:p>
          <w:p w14:paraId="5AC15A37" w14:textId="3A6FFF35" w:rsidR="00325764" w:rsidRPr="00F64FBE" w:rsidRDefault="00325764" w:rsidP="00301F2A">
            <w:pPr>
              <w:pStyle w:val="ListParagraph"/>
              <w:numPr>
                <w:ilvl w:val="0"/>
                <w:numId w:val="3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Yvonne Nakabiri</w:t>
            </w:r>
          </w:p>
        </w:tc>
        <w:tc>
          <w:tcPr>
            <w:tcW w:w="207" w:type="pct"/>
            <w:vAlign w:val="center"/>
          </w:tcPr>
          <w:p w14:paraId="19B21B19" w14:textId="77777777" w:rsidR="00325764" w:rsidRPr="00A65178" w:rsidRDefault="00325764" w:rsidP="00F64FBE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2" w:type="pct"/>
          </w:tcPr>
          <w:p w14:paraId="60C65124" w14:textId="77777777" w:rsidR="00325764" w:rsidRPr="00A65178" w:rsidRDefault="00325764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13" w:type="pct"/>
          </w:tcPr>
          <w:p w14:paraId="3323C1B9" w14:textId="655D07BF" w:rsidR="00325764" w:rsidRPr="00A65178" w:rsidRDefault="00325764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</w:tr>
      <w:tr w:rsidR="00325764" w:rsidRPr="00A65178" w14:paraId="6675706C" w14:textId="77777777" w:rsidTr="00325764">
        <w:tc>
          <w:tcPr>
            <w:tcW w:w="486" w:type="pct"/>
          </w:tcPr>
          <w:p w14:paraId="2A9F5A32" w14:textId="77777777" w:rsidR="00325764" w:rsidRPr="00A65178" w:rsidRDefault="00325764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710" w:type="pct"/>
            <w:vAlign w:val="center"/>
          </w:tcPr>
          <w:p w14:paraId="3E5406EE" w14:textId="77777777" w:rsidR="00325764" w:rsidRPr="00A65178" w:rsidRDefault="00325764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MRK3213</w:t>
            </w:r>
          </w:p>
        </w:tc>
        <w:tc>
          <w:tcPr>
            <w:tcW w:w="1220" w:type="pct"/>
            <w:vAlign w:val="center"/>
          </w:tcPr>
          <w:p w14:paraId="389ABF57" w14:textId="77777777" w:rsidR="00325764" w:rsidRPr="00A65178" w:rsidRDefault="00325764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International Marketing </w:t>
            </w:r>
          </w:p>
        </w:tc>
        <w:tc>
          <w:tcPr>
            <w:tcW w:w="1401" w:type="pct"/>
            <w:vAlign w:val="bottom"/>
          </w:tcPr>
          <w:p w14:paraId="19DC909B" w14:textId="77777777" w:rsidR="00325764" w:rsidRDefault="00325764" w:rsidP="00301F2A">
            <w:pPr>
              <w:pStyle w:val="ListParagraph"/>
              <w:numPr>
                <w:ilvl w:val="0"/>
                <w:numId w:val="3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Becky Iradukunda</w:t>
            </w:r>
          </w:p>
          <w:p w14:paraId="43F23EC2" w14:textId="6D5DF95A" w:rsidR="00325764" w:rsidRDefault="00325764" w:rsidP="00301F2A">
            <w:pPr>
              <w:pStyle w:val="ListParagraph"/>
              <w:numPr>
                <w:ilvl w:val="0"/>
                <w:numId w:val="3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Med Tondo</w:t>
            </w:r>
          </w:p>
          <w:p w14:paraId="3A89EE93" w14:textId="3F5E7098" w:rsidR="00325764" w:rsidRPr="00A65178" w:rsidRDefault="00325764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Banura</w:t>
            </w:r>
          </w:p>
        </w:tc>
        <w:tc>
          <w:tcPr>
            <w:tcW w:w="207" w:type="pct"/>
            <w:vAlign w:val="center"/>
          </w:tcPr>
          <w:p w14:paraId="793C5D4E" w14:textId="77777777" w:rsidR="00325764" w:rsidRPr="00A65178" w:rsidRDefault="00325764" w:rsidP="00F64FBE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2" w:type="pct"/>
          </w:tcPr>
          <w:p w14:paraId="1BD46263" w14:textId="77777777" w:rsidR="00325764" w:rsidRPr="00A65178" w:rsidRDefault="00325764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13" w:type="pct"/>
          </w:tcPr>
          <w:p w14:paraId="3DCF3CEB" w14:textId="6DE8E685" w:rsidR="00325764" w:rsidRPr="00A65178" w:rsidRDefault="00325764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</w:tbl>
    <w:p w14:paraId="79C1A245" w14:textId="77777777" w:rsidR="00094F7C" w:rsidRDefault="00094F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A3996B" w14:textId="04D52512" w:rsidR="007C2BC8" w:rsidRDefault="007C2B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FBCA33" w14:textId="7988FC3D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4197CA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9B2B5B" w14:textId="360FA7C2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</w:t>
      </w:r>
      <w:r w:rsidR="002638FE" w:rsidRPr="00A65178">
        <w:rPr>
          <w:rFonts w:ascii="Book Antiqua" w:hAnsi="Book Antiqua"/>
          <w:b/>
          <w:sz w:val="20"/>
          <w:szCs w:val="20"/>
        </w:rPr>
        <w:t xml:space="preserve">CCOUNTING YEAR ONE GROUP A </w:t>
      </w:r>
      <w:r w:rsidR="001F2E20" w:rsidRPr="00A65178">
        <w:rPr>
          <w:rFonts w:ascii="Book Antiqua" w:hAnsi="Book Antiqua"/>
          <w:b/>
          <w:sz w:val="20"/>
          <w:szCs w:val="20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137ACD4" w14:textId="77777777" w:rsidTr="00CD4ED0">
        <w:tc>
          <w:tcPr>
            <w:tcW w:w="941" w:type="pct"/>
          </w:tcPr>
          <w:p w14:paraId="5DDB214A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A990EEA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1CDE0A97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D4905B2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56C320A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2C88232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7610F" w:rsidRPr="00A65178" w14:paraId="7AF948F5" w14:textId="77777777" w:rsidTr="00CD4ED0">
        <w:tc>
          <w:tcPr>
            <w:tcW w:w="941" w:type="pct"/>
          </w:tcPr>
          <w:p w14:paraId="0FEE13BD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3B780184" w14:textId="6AA86EF0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5DF0637" w14:textId="6E4F2F7C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57FE169D" w14:textId="5AA5E42E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4" w:type="pct"/>
          </w:tcPr>
          <w:p w14:paraId="49B66C70" w14:textId="7C6B647A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2" w:type="pct"/>
          </w:tcPr>
          <w:p w14:paraId="766AD1A3" w14:textId="5015F922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87610F" w:rsidRPr="00A65178" w14:paraId="175D6735" w14:textId="77777777" w:rsidTr="00CD4ED0">
        <w:tc>
          <w:tcPr>
            <w:tcW w:w="941" w:type="pct"/>
          </w:tcPr>
          <w:p w14:paraId="4870CAD3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2A21E92E" w14:textId="398DAD86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1FB4C18" w14:textId="45BAF162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50A3325F" w14:textId="5EE4E26B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4" w:type="pct"/>
          </w:tcPr>
          <w:p w14:paraId="1FD057E1" w14:textId="585F1441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2" w:type="pct"/>
          </w:tcPr>
          <w:p w14:paraId="16C825C3" w14:textId="1912B79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87610F" w:rsidRPr="00A65178" w14:paraId="709AD544" w14:textId="77777777" w:rsidTr="00CD4ED0">
        <w:tc>
          <w:tcPr>
            <w:tcW w:w="941" w:type="pct"/>
          </w:tcPr>
          <w:p w14:paraId="754D2D06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CC5380A" w14:textId="68D0E12D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503B106" w14:textId="640553CA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9AB0168" w14:textId="4B776159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061BE88" w14:textId="5B85F04B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2" w:type="pct"/>
          </w:tcPr>
          <w:p w14:paraId="50D759BF" w14:textId="1B161B80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7610F" w:rsidRPr="00A65178" w14:paraId="59A9544E" w14:textId="77777777" w:rsidTr="00CD4ED0">
        <w:tc>
          <w:tcPr>
            <w:tcW w:w="941" w:type="pct"/>
          </w:tcPr>
          <w:p w14:paraId="7EF48C95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06C22C24" w14:textId="7285C2D0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622405DE" w14:textId="391893B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B01F69C" w14:textId="3DDE7CFC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55E73CC" w14:textId="42A5176C" w:rsidR="0087610F" w:rsidRPr="00A65178" w:rsidRDefault="00F64317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2" w:type="pct"/>
          </w:tcPr>
          <w:p w14:paraId="038D2AA3" w14:textId="3A29C38F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7610F" w:rsidRPr="00A65178" w14:paraId="600833C3" w14:textId="77777777" w:rsidTr="00CD4ED0">
        <w:tc>
          <w:tcPr>
            <w:tcW w:w="941" w:type="pct"/>
          </w:tcPr>
          <w:p w14:paraId="50140ACD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2BEF4BD7" w14:textId="72C00E7A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163D4A21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4851915B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C4220D4" w14:textId="31A4D0E5" w:rsidR="0087610F" w:rsidRPr="00A65178" w:rsidRDefault="00F64317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2" w:type="pct"/>
          </w:tcPr>
          <w:p w14:paraId="0FF25DE1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5B6B46E" w14:textId="77777777" w:rsidR="00B66202" w:rsidRPr="00A65178" w:rsidRDefault="00B6620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D34ABB7" w14:textId="77777777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67" w:type="pct"/>
        <w:tblLook w:val="04A0" w:firstRow="1" w:lastRow="0" w:firstColumn="1" w:lastColumn="0" w:noHBand="0" w:noVBand="1"/>
      </w:tblPr>
      <w:tblGrid>
        <w:gridCol w:w="926"/>
        <w:gridCol w:w="1050"/>
        <w:gridCol w:w="1645"/>
        <w:gridCol w:w="2994"/>
        <w:gridCol w:w="516"/>
        <w:gridCol w:w="923"/>
        <w:gridCol w:w="722"/>
      </w:tblGrid>
      <w:tr w:rsidR="00325764" w:rsidRPr="00A65178" w14:paraId="729CE628" w14:textId="77777777" w:rsidTr="00325764">
        <w:tc>
          <w:tcPr>
            <w:tcW w:w="528" w:type="pct"/>
          </w:tcPr>
          <w:p w14:paraId="28AC5776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8" w:type="pct"/>
          </w:tcPr>
          <w:p w14:paraId="76A40462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7" w:type="pct"/>
          </w:tcPr>
          <w:p w14:paraId="0D491E7D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06" w:type="pct"/>
          </w:tcPr>
          <w:p w14:paraId="492350B1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4" w:type="pct"/>
          </w:tcPr>
          <w:p w14:paraId="6ADB6160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6" w:type="pct"/>
          </w:tcPr>
          <w:p w14:paraId="7D33A039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1" w:type="pct"/>
          </w:tcPr>
          <w:p w14:paraId="4096B0C1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03098EB5" w14:textId="77777777" w:rsidTr="00325764">
        <w:tc>
          <w:tcPr>
            <w:tcW w:w="528" w:type="pct"/>
          </w:tcPr>
          <w:p w14:paraId="083673DC" w14:textId="6F93ACCA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98" w:type="pct"/>
            <w:vAlign w:val="bottom"/>
          </w:tcPr>
          <w:p w14:paraId="2C0784FB" w14:textId="45EC0102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BBM1201</w:t>
            </w:r>
          </w:p>
        </w:tc>
        <w:tc>
          <w:tcPr>
            <w:tcW w:w="937" w:type="pct"/>
            <w:vAlign w:val="bottom"/>
          </w:tcPr>
          <w:p w14:paraId="378564A8" w14:textId="2B1A54D7" w:rsidR="00325764" w:rsidRPr="00A65178" w:rsidRDefault="00325764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Mathematics II</w:t>
            </w:r>
          </w:p>
        </w:tc>
        <w:tc>
          <w:tcPr>
            <w:tcW w:w="1706" w:type="pct"/>
            <w:vAlign w:val="bottom"/>
          </w:tcPr>
          <w:p w14:paraId="3B82B29E" w14:textId="77777777" w:rsidR="00325764" w:rsidRDefault="00325764" w:rsidP="00301F2A">
            <w:pPr>
              <w:pStyle w:val="ListParagraph"/>
              <w:numPr>
                <w:ilvl w:val="0"/>
                <w:numId w:val="38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Eng Dickson Turinawe</w:t>
            </w:r>
          </w:p>
          <w:p w14:paraId="137341D9" w14:textId="5372FA5A" w:rsidR="00325764" w:rsidRPr="00D74811" w:rsidRDefault="00325764" w:rsidP="00301F2A">
            <w:pPr>
              <w:pStyle w:val="ListParagraph"/>
              <w:numPr>
                <w:ilvl w:val="0"/>
                <w:numId w:val="38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Naome</w:t>
            </w:r>
          </w:p>
        </w:tc>
        <w:tc>
          <w:tcPr>
            <w:tcW w:w="294" w:type="pct"/>
            <w:vAlign w:val="bottom"/>
          </w:tcPr>
          <w:p w14:paraId="47B1D9E1" w14:textId="77777777" w:rsidR="00325764" w:rsidRPr="00A65178" w:rsidRDefault="0032576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0D00617C" w14:textId="6A4D0781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11" w:type="pct"/>
          </w:tcPr>
          <w:p w14:paraId="62A8963B" w14:textId="63609C29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325764" w:rsidRPr="00A65178" w14:paraId="7576B6E2" w14:textId="77777777" w:rsidTr="00325764">
        <w:tc>
          <w:tcPr>
            <w:tcW w:w="528" w:type="pct"/>
          </w:tcPr>
          <w:p w14:paraId="20B46470" w14:textId="0D5D69D2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98" w:type="pct"/>
          </w:tcPr>
          <w:p w14:paraId="437DD662" w14:textId="7E3336A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BSA1206</w:t>
            </w:r>
          </w:p>
        </w:tc>
        <w:tc>
          <w:tcPr>
            <w:tcW w:w="937" w:type="pct"/>
          </w:tcPr>
          <w:p w14:paraId="4D965933" w14:textId="5B2F5C75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Accoounting Principles II</w:t>
            </w:r>
          </w:p>
        </w:tc>
        <w:tc>
          <w:tcPr>
            <w:tcW w:w="1706" w:type="pct"/>
            <w:vAlign w:val="bottom"/>
          </w:tcPr>
          <w:p w14:paraId="29B1BB0B" w14:textId="77777777" w:rsidR="00325764" w:rsidRPr="00A80FEE" w:rsidRDefault="00325764" w:rsidP="00301F2A">
            <w:pPr>
              <w:pStyle w:val="ListParagraph"/>
              <w:numPr>
                <w:ilvl w:val="0"/>
                <w:numId w:val="268"/>
              </w:numPr>
              <w:rPr>
                <w:rFonts w:ascii="Book Antiqua" w:hAnsi="Book Antiqua"/>
                <w:sz w:val="20"/>
                <w:szCs w:val="20"/>
              </w:rPr>
            </w:pPr>
            <w:r w:rsidRPr="00A80FEE">
              <w:rPr>
                <w:rFonts w:ascii="Book Antiqua" w:hAnsi="Book Antiqua"/>
                <w:sz w:val="20"/>
                <w:szCs w:val="20"/>
              </w:rPr>
              <w:t>Pasquine Acak</w:t>
            </w:r>
          </w:p>
          <w:p w14:paraId="21241459" w14:textId="5FBC3325" w:rsidR="00325764" w:rsidRPr="00A80FEE" w:rsidRDefault="00325764" w:rsidP="00301F2A">
            <w:pPr>
              <w:pStyle w:val="ListParagraph"/>
              <w:numPr>
                <w:ilvl w:val="0"/>
                <w:numId w:val="268"/>
              </w:numPr>
              <w:rPr>
                <w:rFonts w:ascii="Book Antiqua" w:hAnsi="Book Antiqua"/>
                <w:sz w:val="20"/>
                <w:szCs w:val="20"/>
              </w:rPr>
            </w:pPr>
            <w:r w:rsidRPr="00A80FEE">
              <w:rPr>
                <w:rFonts w:ascii="Book Antiqua" w:hAnsi="Book Antiqua"/>
                <w:sz w:val="20"/>
                <w:szCs w:val="20"/>
              </w:rPr>
              <w:t>Mariam Najjuma</w:t>
            </w:r>
          </w:p>
          <w:p w14:paraId="1BE8CD13" w14:textId="0586A209" w:rsidR="00325764" w:rsidRPr="00A80FEE" w:rsidRDefault="00325764" w:rsidP="00301F2A">
            <w:pPr>
              <w:pStyle w:val="ListParagraph"/>
              <w:numPr>
                <w:ilvl w:val="0"/>
                <w:numId w:val="268"/>
              </w:numPr>
              <w:rPr>
                <w:rFonts w:ascii="Book Antiqua" w:hAnsi="Book Antiqua"/>
                <w:sz w:val="20"/>
                <w:szCs w:val="20"/>
              </w:rPr>
            </w:pPr>
            <w:r w:rsidRPr="00A80FEE">
              <w:rPr>
                <w:rFonts w:ascii="Book Antiqua" w:hAnsi="Book Antiqua"/>
                <w:sz w:val="20"/>
                <w:szCs w:val="20"/>
              </w:rPr>
              <w:t>Zulaika Nakabirye</w:t>
            </w:r>
          </w:p>
        </w:tc>
        <w:tc>
          <w:tcPr>
            <w:tcW w:w="294" w:type="pct"/>
          </w:tcPr>
          <w:p w14:paraId="4D1019AF" w14:textId="77777777" w:rsidR="00325764" w:rsidRPr="00A65178" w:rsidRDefault="0032576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26" w:type="pct"/>
          </w:tcPr>
          <w:p w14:paraId="7DB628DC" w14:textId="11C5E09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1" w:type="pct"/>
          </w:tcPr>
          <w:p w14:paraId="504A7B67" w14:textId="18FF3F52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</w:tr>
      <w:tr w:rsidR="00325764" w:rsidRPr="00A65178" w14:paraId="54B84887" w14:textId="77777777" w:rsidTr="00325764">
        <w:tc>
          <w:tcPr>
            <w:tcW w:w="528" w:type="pct"/>
          </w:tcPr>
          <w:p w14:paraId="6652FF73" w14:textId="1C83A88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98" w:type="pct"/>
            <w:vAlign w:val="bottom"/>
          </w:tcPr>
          <w:p w14:paraId="191EC8A7" w14:textId="32422C12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BBE1204</w:t>
            </w:r>
          </w:p>
        </w:tc>
        <w:tc>
          <w:tcPr>
            <w:tcW w:w="937" w:type="pct"/>
            <w:vAlign w:val="bottom"/>
          </w:tcPr>
          <w:p w14:paraId="4D047B65" w14:textId="35820FAF" w:rsidR="00325764" w:rsidRPr="00A65178" w:rsidRDefault="00325764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706" w:type="pct"/>
            <w:vAlign w:val="bottom"/>
          </w:tcPr>
          <w:p w14:paraId="09748921" w14:textId="63716C25" w:rsidR="00325764" w:rsidRPr="00B71E48" w:rsidRDefault="00325764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Tomson Odongo</w:t>
            </w:r>
          </w:p>
          <w:p w14:paraId="3DB3FFAC" w14:textId="48892F11" w:rsidR="00325764" w:rsidRPr="00B71E48" w:rsidRDefault="00325764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28075214" w14:textId="73A48CE0" w:rsidR="00325764" w:rsidRPr="00B71E48" w:rsidRDefault="00325764" w:rsidP="001A31E8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4" w:type="pct"/>
            <w:vAlign w:val="bottom"/>
          </w:tcPr>
          <w:p w14:paraId="3BE4A2A8" w14:textId="77777777" w:rsidR="00325764" w:rsidRPr="00A65178" w:rsidRDefault="0032576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4D40D542" w14:textId="53A957E5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11" w:type="pct"/>
          </w:tcPr>
          <w:p w14:paraId="4B4210BB" w14:textId="13F5AECE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325764" w:rsidRPr="00A65178" w14:paraId="353FCC2E" w14:textId="77777777" w:rsidTr="00325764">
        <w:tc>
          <w:tcPr>
            <w:tcW w:w="528" w:type="pct"/>
          </w:tcPr>
          <w:p w14:paraId="3CC33790" w14:textId="2C945EB6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98" w:type="pct"/>
            <w:vAlign w:val="bottom"/>
          </w:tcPr>
          <w:p w14:paraId="283764F5" w14:textId="5ED49C6F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FIN1210</w:t>
            </w:r>
          </w:p>
        </w:tc>
        <w:tc>
          <w:tcPr>
            <w:tcW w:w="937" w:type="pct"/>
            <w:vAlign w:val="bottom"/>
          </w:tcPr>
          <w:p w14:paraId="7028D614" w14:textId="31FFA20E" w:rsidR="00325764" w:rsidRPr="00A65178" w:rsidRDefault="00325764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706" w:type="pct"/>
            <w:vAlign w:val="bottom"/>
          </w:tcPr>
          <w:p w14:paraId="23795E37" w14:textId="77777777" w:rsidR="00325764" w:rsidRPr="0066709F" w:rsidRDefault="00325764" w:rsidP="007748CF">
            <w:pPr>
              <w:pStyle w:val="ListParagraph"/>
              <w:numPr>
                <w:ilvl w:val="0"/>
                <w:numId w:val="62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 xml:space="preserve">Lydia Kisekka </w:t>
            </w:r>
          </w:p>
          <w:p w14:paraId="2FDC3615" w14:textId="51670926" w:rsidR="00325764" w:rsidRPr="0066709F" w:rsidRDefault="00325764" w:rsidP="007748CF">
            <w:pPr>
              <w:pStyle w:val="ListParagraph"/>
              <w:numPr>
                <w:ilvl w:val="0"/>
                <w:numId w:val="62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>Martha Patience</w:t>
            </w:r>
          </w:p>
        </w:tc>
        <w:tc>
          <w:tcPr>
            <w:tcW w:w="294" w:type="pct"/>
            <w:vAlign w:val="bottom"/>
          </w:tcPr>
          <w:p w14:paraId="2E139BBF" w14:textId="77777777" w:rsidR="00325764" w:rsidRPr="00A65178" w:rsidRDefault="0032576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414AB93E" w14:textId="77777777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1" w:type="pct"/>
          </w:tcPr>
          <w:p w14:paraId="6AB1449B" w14:textId="4EE9385F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</w:tr>
      <w:tr w:rsidR="00325764" w:rsidRPr="00A65178" w14:paraId="72A45B1F" w14:textId="77777777" w:rsidTr="00325764">
        <w:tc>
          <w:tcPr>
            <w:tcW w:w="528" w:type="pct"/>
          </w:tcPr>
          <w:p w14:paraId="6B88DA3F" w14:textId="2A548F15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598" w:type="pct"/>
            <w:vAlign w:val="bottom"/>
          </w:tcPr>
          <w:p w14:paraId="7C29A569" w14:textId="5AD96EC2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BSA1207</w:t>
            </w:r>
          </w:p>
        </w:tc>
        <w:tc>
          <w:tcPr>
            <w:tcW w:w="937" w:type="pct"/>
            <w:vAlign w:val="bottom"/>
          </w:tcPr>
          <w:p w14:paraId="64BB972B" w14:textId="226D98A4" w:rsidR="00325764" w:rsidRPr="00A65178" w:rsidRDefault="00325764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Accounting Information Sytems I</w:t>
            </w:r>
          </w:p>
        </w:tc>
        <w:tc>
          <w:tcPr>
            <w:tcW w:w="1706" w:type="pct"/>
            <w:vAlign w:val="bottom"/>
          </w:tcPr>
          <w:p w14:paraId="550D4947" w14:textId="365B0295" w:rsidR="00325764" w:rsidRDefault="00325764" w:rsidP="00301F2A">
            <w:pPr>
              <w:pStyle w:val="ListParagraph"/>
              <w:numPr>
                <w:ilvl w:val="0"/>
                <w:numId w:val="26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Lovince Akurut</w:t>
            </w:r>
          </w:p>
          <w:p w14:paraId="0BB86538" w14:textId="77777777" w:rsidR="00325764" w:rsidRDefault="00325764" w:rsidP="00301F2A">
            <w:pPr>
              <w:pStyle w:val="ListParagraph"/>
              <w:numPr>
                <w:ilvl w:val="0"/>
                <w:numId w:val="26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Ayebare</w:t>
            </w:r>
          </w:p>
          <w:p w14:paraId="0BA3275D" w14:textId="6481D46D" w:rsidR="00325764" w:rsidRPr="00A80FEE" w:rsidRDefault="00325764" w:rsidP="00301F2A">
            <w:pPr>
              <w:pStyle w:val="ListParagraph"/>
              <w:numPr>
                <w:ilvl w:val="0"/>
                <w:numId w:val="26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B. Akankunda</w:t>
            </w:r>
          </w:p>
        </w:tc>
        <w:tc>
          <w:tcPr>
            <w:tcW w:w="294" w:type="pct"/>
            <w:vAlign w:val="bottom"/>
          </w:tcPr>
          <w:p w14:paraId="0D29CCFE" w14:textId="5405FDE5" w:rsidR="00325764" w:rsidRPr="00A65178" w:rsidRDefault="0032576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26" w:type="pct"/>
          </w:tcPr>
          <w:p w14:paraId="17A9D437" w14:textId="48ADBE3B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1" w:type="pct"/>
          </w:tcPr>
          <w:p w14:paraId="693EEE56" w14:textId="6E823CB0" w:rsidR="00325764" w:rsidRPr="00A65178" w:rsidRDefault="0032576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</w:tbl>
    <w:p w14:paraId="2648ABA0" w14:textId="77777777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926B95" w14:textId="77777777" w:rsidR="001F2E20" w:rsidRPr="00A65178" w:rsidRDefault="001F2E2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ACCOUNTING YEAR ONE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4"/>
        <w:gridCol w:w="1982"/>
        <w:gridCol w:w="1677"/>
        <w:gridCol w:w="1284"/>
        <w:gridCol w:w="1219"/>
        <w:gridCol w:w="970"/>
      </w:tblGrid>
      <w:tr w:rsidR="002B1C07" w:rsidRPr="00A65178" w14:paraId="08B3835B" w14:textId="77777777" w:rsidTr="00D74811">
        <w:tc>
          <w:tcPr>
            <w:tcW w:w="1045" w:type="pct"/>
          </w:tcPr>
          <w:p w14:paraId="1E36088D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99" w:type="pct"/>
          </w:tcPr>
          <w:p w14:paraId="19F2BF66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30" w:type="pct"/>
          </w:tcPr>
          <w:p w14:paraId="10A56C0C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352EC07B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76" w:type="pct"/>
          </w:tcPr>
          <w:p w14:paraId="5D9B0A65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38" w:type="pct"/>
          </w:tcPr>
          <w:p w14:paraId="1FEAAB1F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12E7D" w:rsidRPr="00A65178" w14:paraId="0BE661D0" w14:textId="77777777" w:rsidTr="00D74811">
        <w:tc>
          <w:tcPr>
            <w:tcW w:w="1045" w:type="pct"/>
          </w:tcPr>
          <w:p w14:paraId="69C2EB49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1099" w:type="pct"/>
          </w:tcPr>
          <w:p w14:paraId="75C93651" w14:textId="63C271D8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930" w:type="pct"/>
          </w:tcPr>
          <w:p w14:paraId="4335C9B8" w14:textId="359659D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12" w:type="pct"/>
          </w:tcPr>
          <w:p w14:paraId="01888146" w14:textId="640155EF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676" w:type="pct"/>
          </w:tcPr>
          <w:p w14:paraId="6CD3FD58" w14:textId="224AA0F2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38" w:type="pct"/>
          </w:tcPr>
          <w:p w14:paraId="1BAB0B8A" w14:textId="240D25B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112E7D" w:rsidRPr="00A65178" w14:paraId="66A6CCB6" w14:textId="77777777" w:rsidTr="00D74811">
        <w:tc>
          <w:tcPr>
            <w:tcW w:w="1045" w:type="pct"/>
          </w:tcPr>
          <w:p w14:paraId="20431047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1099" w:type="pct"/>
          </w:tcPr>
          <w:p w14:paraId="47D4319C" w14:textId="276C304D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930" w:type="pct"/>
          </w:tcPr>
          <w:p w14:paraId="328001E4" w14:textId="7C85BF8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12" w:type="pct"/>
          </w:tcPr>
          <w:p w14:paraId="73D567F5" w14:textId="3210A748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676" w:type="pct"/>
          </w:tcPr>
          <w:p w14:paraId="5D0223EE" w14:textId="43EE52E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38" w:type="pct"/>
          </w:tcPr>
          <w:p w14:paraId="36293A1A" w14:textId="28EED796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112E7D" w:rsidRPr="00A65178" w14:paraId="32F8AB16" w14:textId="77777777" w:rsidTr="00D74811">
        <w:tc>
          <w:tcPr>
            <w:tcW w:w="1045" w:type="pct"/>
          </w:tcPr>
          <w:p w14:paraId="28085715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1099" w:type="pct"/>
          </w:tcPr>
          <w:p w14:paraId="630188DC" w14:textId="6DD1586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930" w:type="pct"/>
          </w:tcPr>
          <w:p w14:paraId="4CEC3DA8" w14:textId="1339492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12" w:type="pct"/>
          </w:tcPr>
          <w:p w14:paraId="1E0638CA" w14:textId="17B72512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76" w:type="pct"/>
          </w:tcPr>
          <w:p w14:paraId="6FBD604B" w14:textId="408B16B0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38" w:type="pct"/>
          </w:tcPr>
          <w:p w14:paraId="4F23FEF4" w14:textId="2CF9F72E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112E7D" w:rsidRPr="00A65178" w14:paraId="092A63EE" w14:textId="77777777" w:rsidTr="00D74811">
        <w:tc>
          <w:tcPr>
            <w:tcW w:w="1045" w:type="pct"/>
          </w:tcPr>
          <w:p w14:paraId="08C839AC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1099" w:type="pct"/>
          </w:tcPr>
          <w:p w14:paraId="04592453" w14:textId="0C8C795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930" w:type="pct"/>
          </w:tcPr>
          <w:p w14:paraId="6AD33767" w14:textId="04174849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12" w:type="pct"/>
          </w:tcPr>
          <w:p w14:paraId="44014D8C" w14:textId="0C3CD7EA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76" w:type="pct"/>
          </w:tcPr>
          <w:p w14:paraId="0108D9B1" w14:textId="1533D2C0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38" w:type="pct"/>
          </w:tcPr>
          <w:p w14:paraId="4B940902" w14:textId="0028BFB5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112E7D" w:rsidRPr="00A65178" w14:paraId="09A3D88C" w14:textId="77777777" w:rsidTr="00D74811">
        <w:tc>
          <w:tcPr>
            <w:tcW w:w="1045" w:type="pct"/>
          </w:tcPr>
          <w:p w14:paraId="3A484401" w14:textId="77777777" w:rsidR="00112E7D" w:rsidRPr="00A65178" w:rsidRDefault="00112E7D" w:rsidP="00112E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099" w:type="pct"/>
          </w:tcPr>
          <w:p w14:paraId="25347971" w14:textId="3D6B01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8:00-9:00a.m.</w:t>
            </w:r>
          </w:p>
          <w:p w14:paraId="343AF206" w14:textId="44CD6049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930" w:type="pct"/>
          </w:tcPr>
          <w:p w14:paraId="138EB0B2" w14:textId="6AD3529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 – 10.00 AM</w:t>
            </w:r>
          </w:p>
          <w:p w14:paraId="54639676" w14:textId="32F246B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712" w:type="pct"/>
          </w:tcPr>
          <w:p w14:paraId="0B9020BF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6" w:type="pct"/>
          </w:tcPr>
          <w:p w14:paraId="33450286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pct"/>
          </w:tcPr>
          <w:p w14:paraId="797E9EED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DB71C71" w14:textId="77777777" w:rsidR="001F2E20" w:rsidRPr="00A65178" w:rsidRDefault="001F2E2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4CB13FD" w14:textId="77777777" w:rsidR="001F2E20" w:rsidRPr="00A65178" w:rsidRDefault="001F2E2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01" w:type="pct"/>
        <w:tblLook w:val="04A0" w:firstRow="1" w:lastRow="0" w:firstColumn="1" w:lastColumn="0" w:noHBand="0" w:noVBand="1"/>
      </w:tblPr>
      <w:tblGrid>
        <w:gridCol w:w="926"/>
        <w:gridCol w:w="1050"/>
        <w:gridCol w:w="1678"/>
        <w:gridCol w:w="2539"/>
        <w:gridCol w:w="516"/>
        <w:gridCol w:w="866"/>
        <w:gridCol w:w="722"/>
      </w:tblGrid>
      <w:tr w:rsidR="00325764" w:rsidRPr="00A65178" w14:paraId="35DBCFCD" w14:textId="77777777" w:rsidTr="00325764">
        <w:tc>
          <w:tcPr>
            <w:tcW w:w="558" w:type="pct"/>
          </w:tcPr>
          <w:p w14:paraId="1DCA8AFB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3" w:type="pct"/>
          </w:tcPr>
          <w:p w14:paraId="7E429041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11" w:type="pct"/>
          </w:tcPr>
          <w:p w14:paraId="5AA4FBFB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30" w:type="pct"/>
          </w:tcPr>
          <w:p w14:paraId="0663BB75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1" w:type="pct"/>
          </w:tcPr>
          <w:p w14:paraId="3B1B20DD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2" w:type="pct"/>
          </w:tcPr>
          <w:p w14:paraId="1AC8A251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5" w:type="pct"/>
          </w:tcPr>
          <w:p w14:paraId="1E07C3B6" w14:textId="77777777" w:rsidR="00325764" w:rsidRPr="00A65178" w:rsidRDefault="0032576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25764" w:rsidRPr="00A65178" w14:paraId="4DEBD747" w14:textId="77777777" w:rsidTr="00325764">
        <w:tc>
          <w:tcPr>
            <w:tcW w:w="558" w:type="pct"/>
          </w:tcPr>
          <w:p w14:paraId="4CBFCB01" w14:textId="53A9C16A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633" w:type="pct"/>
            <w:vAlign w:val="bottom"/>
          </w:tcPr>
          <w:p w14:paraId="74DBD5E7" w14:textId="39B6CE56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BBM1201</w:t>
            </w:r>
          </w:p>
        </w:tc>
        <w:tc>
          <w:tcPr>
            <w:tcW w:w="1011" w:type="pct"/>
            <w:vAlign w:val="bottom"/>
          </w:tcPr>
          <w:p w14:paraId="30A9F861" w14:textId="3A89072B" w:rsidR="00325764" w:rsidRPr="00A65178" w:rsidRDefault="00325764" w:rsidP="00112E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Mathematics II</w:t>
            </w:r>
          </w:p>
        </w:tc>
        <w:tc>
          <w:tcPr>
            <w:tcW w:w="1530" w:type="pct"/>
            <w:vAlign w:val="bottom"/>
          </w:tcPr>
          <w:p w14:paraId="50637EEE" w14:textId="77777777" w:rsidR="00325764" w:rsidRDefault="00325764" w:rsidP="00301F2A">
            <w:pPr>
              <w:pStyle w:val="ListParagraph"/>
              <w:numPr>
                <w:ilvl w:val="0"/>
                <w:numId w:val="38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Johnson Ssekakubo</w:t>
            </w:r>
          </w:p>
          <w:p w14:paraId="03AA65A7" w14:textId="18ADF354" w:rsidR="00325764" w:rsidRPr="00D74811" w:rsidRDefault="00325764" w:rsidP="00301F2A">
            <w:pPr>
              <w:pStyle w:val="ListParagraph"/>
              <w:numPr>
                <w:ilvl w:val="0"/>
                <w:numId w:val="38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Dick Musoba</w:t>
            </w:r>
          </w:p>
        </w:tc>
        <w:tc>
          <w:tcPr>
            <w:tcW w:w="311" w:type="pct"/>
            <w:vAlign w:val="bottom"/>
          </w:tcPr>
          <w:p w14:paraId="3B0A64ED" w14:textId="4385FD3D" w:rsidR="00325764" w:rsidRPr="00A65178" w:rsidRDefault="00325764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14:paraId="18CEA6DA" w14:textId="6AD4447C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5" w:type="pct"/>
          </w:tcPr>
          <w:p w14:paraId="4AE3A900" w14:textId="77F85484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325764" w:rsidRPr="00A65178" w14:paraId="44C17BF9" w14:textId="77777777" w:rsidTr="00325764">
        <w:tc>
          <w:tcPr>
            <w:tcW w:w="558" w:type="pct"/>
          </w:tcPr>
          <w:p w14:paraId="6BAEA106" w14:textId="049B8F75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633" w:type="pct"/>
          </w:tcPr>
          <w:p w14:paraId="2564420A" w14:textId="1BE22B1F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BSA1206</w:t>
            </w:r>
          </w:p>
        </w:tc>
        <w:tc>
          <w:tcPr>
            <w:tcW w:w="1011" w:type="pct"/>
          </w:tcPr>
          <w:p w14:paraId="124651FA" w14:textId="7A5C96DA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Accoounting Principles II</w:t>
            </w:r>
          </w:p>
        </w:tc>
        <w:tc>
          <w:tcPr>
            <w:tcW w:w="1530" w:type="pct"/>
            <w:vAlign w:val="bottom"/>
          </w:tcPr>
          <w:p w14:paraId="0D473690" w14:textId="77777777" w:rsidR="00325764" w:rsidRDefault="00325764" w:rsidP="00301F2A">
            <w:pPr>
              <w:pStyle w:val="ListParagraph"/>
              <w:numPr>
                <w:ilvl w:val="0"/>
                <w:numId w:val="27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Mariam Najjuma</w:t>
            </w:r>
          </w:p>
          <w:p w14:paraId="2EC39D37" w14:textId="71EAFDAE" w:rsidR="00325764" w:rsidRPr="00A80FEE" w:rsidRDefault="00325764" w:rsidP="00301F2A">
            <w:pPr>
              <w:pStyle w:val="ListParagraph"/>
              <w:numPr>
                <w:ilvl w:val="0"/>
                <w:numId w:val="27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Zulaika Nakabuye</w:t>
            </w:r>
          </w:p>
        </w:tc>
        <w:tc>
          <w:tcPr>
            <w:tcW w:w="311" w:type="pct"/>
          </w:tcPr>
          <w:p w14:paraId="21732611" w14:textId="1EF4AD3D" w:rsidR="00325764" w:rsidRPr="00A65178" w:rsidRDefault="00325764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14:paraId="598820E8" w14:textId="3B2E0001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35" w:type="pct"/>
          </w:tcPr>
          <w:p w14:paraId="5663501A" w14:textId="5D09667C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</w:tr>
      <w:tr w:rsidR="00325764" w:rsidRPr="00A65178" w14:paraId="0C6EA4FA" w14:textId="77777777" w:rsidTr="00325764">
        <w:tc>
          <w:tcPr>
            <w:tcW w:w="558" w:type="pct"/>
          </w:tcPr>
          <w:p w14:paraId="4DBDDADE" w14:textId="514C7B20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33" w:type="pct"/>
            <w:vAlign w:val="bottom"/>
          </w:tcPr>
          <w:p w14:paraId="07826792" w14:textId="1F4BB1A1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BBE1204</w:t>
            </w:r>
          </w:p>
        </w:tc>
        <w:tc>
          <w:tcPr>
            <w:tcW w:w="1011" w:type="pct"/>
            <w:vAlign w:val="bottom"/>
          </w:tcPr>
          <w:p w14:paraId="30CBF540" w14:textId="75524F1E" w:rsidR="00325764" w:rsidRPr="00A65178" w:rsidRDefault="00325764" w:rsidP="00112E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530" w:type="pct"/>
            <w:vAlign w:val="bottom"/>
          </w:tcPr>
          <w:p w14:paraId="4B28E8EC" w14:textId="77777777" w:rsidR="00325764" w:rsidRPr="00B71E48" w:rsidRDefault="00325764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7503B657" w14:textId="77777777" w:rsidR="00325764" w:rsidRDefault="00325764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 xml:space="preserve">Dr. </w:t>
            </w:r>
            <w:r>
              <w:rPr>
                <w:rFonts w:ascii="Book Antiqua" w:hAnsi="Book Antiqua"/>
                <w:sz w:val="20"/>
                <w:szCs w:val="20"/>
              </w:rPr>
              <w:t>Tomson Odongo</w:t>
            </w:r>
          </w:p>
          <w:p w14:paraId="7571F47E" w14:textId="69F81715" w:rsidR="00325764" w:rsidRPr="00B71E48" w:rsidRDefault="00325764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Obuk</w:t>
            </w:r>
          </w:p>
        </w:tc>
        <w:tc>
          <w:tcPr>
            <w:tcW w:w="311" w:type="pct"/>
            <w:vAlign w:val="bottom"/>
          </w:tcPr>
          <w:p w14:paraId="2FBD6D67" w14:textId="44187E85" w:rsidR="00325764" w:rsidRPr="00A65178" w:rsidRDefault="00325764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14:paraId="111AC3FD" w14:textId="605CD82E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35" w:type="pct"/>
          </w:tcPr>
          <w:p w14:paraId="4ADD83E5" w14:textId="3B6C9611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325764" w:rsidRPr="00A65178" w14:paraId="08685B54" w14:textId="77777777" w:rsidTr="00325764">
        <w:tc>
          <w:tcPr>
            <w:tcW w:w="558" w:type="pct"/>
          </w:tcPr>
          <w:p w14:paraId="0BBBB383" w14:textId="776CEC3E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33" w:type="pct"/>
            <w:vAlign w:val="bottom"/>
          </w:tcPr>
          <w:p w14:paraId="3AE24DE8" w14:textId="7FFF8D5A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FIN1210</w:t>
            </w:r>
          </w:p>
        </w:tc>
        <w:tc>
          <w:tcPr>
            <w:tcW w:w="1011" w:type="pct"/>
            <w:vAlign w:val="bottom"/>
          </w:tcPr>
          <w:p w14:paraId="16D3824B" w14:textId="42538F17" w:rsidR="00325764" w:rsidRPr="00A65178" w:rsidRDefault="00325764" w:rsidP="00112E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530" w:type="pct"/>
            <w:vAlign w:val="bottom"/>
          </w:tcPr>
          <w:p w14:paraId="56D247E0" w14:textId="77777777" w:rsidR="00325764" w:rsidRPr="0066709F" w:rsidRDefault="00325764" w:rsidP="007748CF">
            <w:pPr>
              <w:pStyle w:val="ListParagraph"/>
              <w:numPr>
                <w:ilvl w:val="0"/>
                <w:numId w:val="63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>Lydia Nakamalira</w:t>
            </w:r>
          </w:p>
          <w:p w14:paraId="1332199D" w14:textId="52EEF230" w:rsidR="00325764" w:rsidRPr="0066709F" w:rsidRDefault="00325764" w:rsidP="007748CF">
            <w:pPr>
              <w:pStyle w:val="ListParagraph"/>
              <w:numPr>
                <w:ilvl w:val="0"/>
                <w:numId w:val="63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 xml:space="preserve">Stephen Kanwagi </w:t>
            </w:r>
          </w:p>
        </w:tc>
        <w:tc>
          <w:tcPr>
            <w:tcW w:w="311" w:type="pct"/>
            <w:vAlign w:val="bottom"/>
          </w:tcPr>
          <w:p w14:paraId="040D4ED7" w14:textId="07407CBD" w:rsidR="00325764" w:rsidRPr="00A65178" w:rsidRDefault="00325764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14:paraId="0D96476E" w14:textId="61C2921C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5" w:type="pct"/>
          </w:tcPr>
          <w:p w14:paraId="593EF8B6" w14:textId="4E3BFB43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</w:tr>
      <w:tr w:rsidR="00325764" w:rsidRPr="00A65178" w14:paraId="0C7C4765" w14:textId="77777777" w:rsidTr="00325764">
        <w:tc>
          <w:tcPr>
            <w:tcW w:w="558" w:type="pct"/>
          </w:tcPr>
          <w:p w14:paraId="26846B20" w14:textId="513F38E2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633" w:type="pct"/>
            <w:vAlign w:val="bottom"/>
          </w:tcPr>
          <w:p w14:paraId="410E7AA6" w14:textId="29E3DB80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BSA1207</w:t>
            </w:r>
          </w:p>
        </w:tc>
        <w:tc>
          <w:tcPr>
            <w:tcW w:w="1011" w:type="pct"/>
            <w:vAlign w:val="bottom"/>
          </w:tcPr>
          <w:p w14:paraId="63840BD8" w14:textId="3513295A" w:rsidR="00325764" w:rsidRPr="00A65178" w:rsidRDefault="00325764" w:rsidP="00112E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Accounting Information Sytems I</w:t>
            </w:r>
          </w:p>
        </w:tc>
        <w:tc>
          <w:tcPr>
            <w:tcW w:w="1530" w:type="pct"/>
            <w:vAlign w:val="bottom"/>
          </w:tcPr>
          <w:p w14:paraId="5700733B" w14:textId="77777777" w:rsidR="00325764" w:rsidRDefault="00325764" w:rsidP="00301F2A">
            <w:pPr>
              <w:pStyle w:val="ListParagraph"/>
              <w:numPr>
                <w:ilvl w:val="0"/>
                <w:numId w:val="27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Ayebare</w:t>
            </w:r>
          </w:p>
          <w:p w14:paraId="5BC739A1" w14:textId="2EEB9BB6" w:rsidR="00325764" w:rsidRPr="00A80FEE" w:rsidRDefault="00325764" w:rsidP="00301F2A">
            <w:pPr>
              <w:pStyle w:val="ListParagraph"/>
              <w:numPr>
                <w:ilvl w:val="0"/>
                <w:numId w:val="27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Brendah Akankunda</w:t>
            </w:r>
          </w:p>
        </w:tc>
        <w:tc>
          <w:tcPr>
            <w:tcW w:w="311" w:type="pct"/>
            <w:vAlign w:val="bottom"/>
          </w:tcPr>
          <w:p w14:paraId="04FABF5E" w14:textId="4BFC85E6" w:rsidR="00325764" w:rsidRPr="00A65178" w:rsidRDefault="00325764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14:paraId="228C1F84" w14:textId="3365D785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35" w:type="pct"/>
          </w:tcPr>
          <w:p w14:paraId="74A1BE6D" w14:textId="7A4D7003" w:rsidR="00325764" w:rsidRPr="00A65178" w:rsidRDefault="00325764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</w:tbl>
    <w:p w14:paraId="16CBA391" w14:textId="77777777" w:rsidR="001F2E20" w:rsidRPr="00A65178" w:rsidRDefault="001F2E2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20BFFEE" w14:textId="1D27370F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SCIENC</w:t>
      </w:r>
      <w:r w:rsidR="001F2E20" w:rsidRPr="00A65178">
        <w:rPr>
          <w:rFonts w:ascii="Book Antiqua" w:hAnsi="Book Antiqua"/>
          <w:b/>
          <w:sz w:val="20"/>
          <w:szCs w:val="20"/>
        </w:rPr>
        <w:t>E IN ACCOUNTING YEAR ONE GROUP C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1F2E20" w:rsidRPr="00A65178">
        <w:rPr>
          <w:rFonts w:ascii="Book Antiqua" w:hAnsi="Book Antiqua"/>
          <w:b/>
          <w:sz w:val="20"/>
          <w:szCs w:val="20"/>
        </w:rPr>
        <w:t>166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4"/>
        <w:gridCol w:w="1504"/>
        <w:gridCol w:w="1498"/>
      </w:tblGrid>
      <w:tr w:rsidR="002B1C07" w:rsidRPr="00A65178" w14:paraId="551756AB" w14:textId="77777777" w:rsidTr="005A045C">
        <w:tc>
          <w:tcPr>
            <w:tcW w:w="833" w:type="pct"/>
          </w:tcPr>
          <w:p w14:paraId="41661B9D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14:paraId="053E1AD3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A97BA63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9D64878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CA721FF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12D01DE3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B446E" w:rsidRPr="00A65178" w14:paraId="21C59B3F" w14:textId="77777777" w:rsidTr="005A045C">
        <w:tc>
          <w:tcPr>
            <w:tcW w:w="833" w:type="pct"/>
          </w:tcPr>
          <w:p w14:paraId="7B64C9B7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4" w:type="pct"/>
          </w:tcPr>
          <w:p w14:paraId="649B6B63" w14:textId="4FDDAAC8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3973A32F" w14:textId="05ED8BF5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4482355" w14:textId="051EEC8E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4" w:type="pct"/>
          </w:tcPr>
          <w:p w14:paraId="7E8044DF" w14:textId="0E65C00E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1" w:type="pct"/>
          </w:tcPr>
          <w:p w14:paraId="19DF2CC7" w14:textId="7085A2F6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AB446E" w:rsidRPr="00A65178" w14:paraId="3281476C" w14:textId="77777777" w:rsidTr="005A045C">
        <w:tc>
          <w:tcPr>
            <w:tcW w:w="833" w:type="pct"/>
          </w:tcPr>
          <w:p w14:paraId="34E18845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4" w:type="pct"/>
          </w:tcPr>
          <w:p w14:paraId="4B358460" w14:textId="51C9BB51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F243163" w14:textId="4323E752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0A878CFE" w14:textId="536E06E9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4" w:type="pct"/>
          </w:tcPr>
          <w:p w14:paraId="0D38A094" w14:textId="3F0BF57B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1" w:type="pct"/>
          </w:tcPr>
          <w:p w14:paraId="5074F900" w14:textId="48D54B8C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AB446E" w:rsidRPr="00A65178" w14:paraId="39501EA8" w14:textId="77777777" w:rsidTr="005A045C">
        <w:tc>
          <w:tcPr>
            <w:tcW w:w="833" w:type="pct"/>
          </w:tcPr>
          <w:p w14:paraId="249DCC95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4" w:type="pct"/>
          </w:tcPr>
          <w:p w14:paraId="54BE3B81" w14:textId="39C007DC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0FDB9BA" w14:textId="16FA6023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40CAE3B2" w14:textId="1E46D0B2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428DF64F" w14:textId="1DC0F610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1" w:type="pct"/>
          </w:tcPr>
          <w:p w14:paraId="5B2F1BF3" w14:textId="0EAC7C89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AB446E" w:rsidRPr="00A65178" w14:paraId="47D60706" w14:textId="77777777" w:rsidTr="005A045C">
        <w:tc>
          <w:tcPr>
            <w:tcW w:w="833" w:type="pct"/>
          </w:tcPr>
          <w:p w14:paraId="51B4E3A7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4" w:type="pct"/>
          </w:tcPr>
          <w:p w14:paraId="238E6898" w14:textId="0A325A81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94F4A6A" w14:textId="48C6CC52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1E68B03" w14:textId="0D994E3E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46FEF5E" w14:textId="4D5B5BF1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1" w:type="pct"/>
          </w:tcPr>
          <w:p w14:paraId="353EDDF6" w14:textId="44E307F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AB446E" w:rsidRPr="00A65178" w14:paraId="52404D5C" w14:textId="77777777" w:rsidTr="005A045C">
        <w:tc>
          <w:tcPr>
            <w:tcW w:w="833" w:type="pct"/>
          </w:tcPr>
          <w:p w14:paraId="78D85727" w14:textId="77777777" w:rsidR="00AB446E" w:rsidRPr="00A65178" w:rsidRDefault="00AB446E" w:rsidP="00AB446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834" w:type="pct"/>
          </w:tcPr>
          <w:p w14:paraId="76A5918F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8:00-9:00a.m.</w:t>
            </w:r>
          </w:p>
          <w:p w14:paraId="41542716" w14:textId="48CE014D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214C59C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 – 10.00 AM</w:t>
            </w:r>
          </w:p>
          <w:p w14:paraId="546C5B8C" w14:textId="11EDB4F6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4" w:type="pct"/>
          </w:tcPr>
          <w:p w14:paraId="5C00DA8E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7CD6B7B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1" w:type="pct"/>
          </w:tcPr>
          <w:p w14:paraId="0EA104C2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7E495D2" w14:textId="77777777" w:rsidR="005A045C" w:rsidRPr="00A65178" w:rsidRDefault="005A045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7545322" w14:textId="77777777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445" w:type="pct"/>
        <w:tblLayout w:type="fixed"/>
        <w:tblLook w:val="04A0" w:firstRow="1" w:lastRow="0" w:firstColumn="1" w:lastColumn="0" w:noHBand="0" w:noVBand="1"/>
      </w:tblPr>
      <w:tblGrid>
        <w:gridCol w:w="987"/>
        <w:gridCol w:w="1078"/>
        <w:gridCol w:w="1625"/>
        <w:gridCol w:w="2162"/>
        <w:gridCol w:w="542"/>
        <w:gridCol w:w="811"/>
        <w:gridCol w:w="810"/>
      </w:tblGrid>
      <w:tr w:rsidR="008D2E00" w:rsidRPr="00A65178" w14:paraId="63A957B2" w14:textId="77777777" w:rsidTr="008D2E00">
        <w:tc>
          <w:tcPr>
            <w:tcW w:w="615" w:type="pct"/>
          </w:tcPr>
          <w:p w14:paraId="290621E2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2" w:type="pct"/>
          </w:tcPr>
          <w:p w14:paraId="6B4EAF78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14" w:type="pct"/>
          </w:tcPr>
          <w:p w14:paraId="44AE7CAA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49" w:type="pct"/>
          </w:tcPr>
          <w:p w14:paraId="74F15926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8" w:type="pct"/>
          </w:tcPr>
          <w:p w14:paraId="69F60D60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6" w:type="pct"/>
          </w:tcPr>
          <w:p w14:paraId="1F6BFE68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05" w:type="pct"/>
          </w:tcPr>
          <w:p w14:paraId="0D0BB027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2E00" w:rsidRPr="00A65178" w14:paraId="262250AF" w14:textId="77777777" w:rsidTr="008D2E00">
        <w:tc>
          <w:tcPr>
            <w:tcW w:w="615" w:type="pct"/>
          </w:tcPr>
          <w:p w14:paraId="729620E7" w14:textId="27E3A451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672" w:type="pct"/>
            <w:vAlign w:val="bottom"/>
          </w:tcPr>
          <w:p w14:paraId="04792493" w14:textId="63236EA5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BBM1201</w:t>
            </w:r>
          </w:p>
        </w:tc>
        <w:tc>
          <w:tcPr>
            <w:tcW w:w="1014" w:type="pct"/>
            <w:vAlign w:val="bottom"/>
          </w:tcPr>
          <w:p w14:paraId="367CC92F" w14:textId="6158AB1F" w:rsidR="008D2E00" w:rsidRPr="00A65178" w:rsidRDefault="008D2E00" w:rsidP="002F11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Mathematics II</w:t>
            </w:r>
          </w:p>
        </w:tc>
        <w:tc>
          <w:tcPr>
            <w:tcW w:w="1349" w:type="pct"/>
            <w:vAlign w:val="bottom"/>
          </w:tcPr>
          <w:p w14:paraId="20A47F4D" w14:textId="77777777" w:rsidR="008D2E00" w:rsidRDefault="008D2E00" w:rsidP="00301F2A">
            <w:pPr>
              <w:pStyle w:val="ListParagraph"/>
              <w:numPr>
                <w:ilvl w:val="0"/>
                <w:numId w:val="4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Eng. Dickson Turinawe</w:t>
            </w:r>
          </w:p>
          <w:p w14:paraId="6C3EE93D" w14:textId="027D5EE5" w:rsidR="008D2E00" w:rsidRPr="00094F7C" w:rsidRDefault="008D2E00" w:rsidP="00301F2A">
            <w:pPr>
              <w:pStyle w:val="ListParagraph"/>
              <w:numPr>
                <w:ilvl w:val="0"/>
                <w:numId w:val="4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Noah Akamumpa</w:t>
            </w:r>
          </w:p>
        </w:tc>
        <w:tc>
          <w:tcPr>
            <w:tcW w:w="338" w:type="pct"/>
            <w:vAlign w:val="bottom"/>
          </w:tcPr>
          <w:p w14:paraId="4486A8D8" w14:textId="21A9B5C8" w:rsidR="008D2E00" w:rsidRPr="00A65178" w:rsidRDefault="008D2E00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7D083EA8" w14:textId="5DC5A349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05" w:type="pct"/>
          </w:tcPr>
          <w:p w14:paraId="4058AB37" w14:textId="6F97992A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8D2E00" w:rsidRPr="00A65178" w14:paraId="5E7A910F" w14:textId="77777777" w:rsidTr="008D2E00">
        <w:tc>
          <w:tcPr>
            <w:tcW w:w="615" w:type="pct"/>
          </w:tcPr>
          <w:p w14:paraId="0D7E1614" w14:textId="1BA2A22F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672" w:type="pct"/>
          </w:tcPr>
          <w:p w14:paraId="3921C233" w14:textId="4934B087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BSA1206</w:t>
            </w:r>
          </w:p>
        </w:tc>
        <w:tc>
          <w:tcPr>
            <w:tcW w:w="1014" w:type="pct"/>
          </w:tcPr>
          <w:p w14:paraId="5F23FC90" w14:textId="05650184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Accoounting Principles II</w:t>
            </w:r>
          </w:p>
        </w:tc>
        <w:tc>
          <w:tcPr>
            <w:tcW w:w="1349" w:type="pct"/>
            <w:vAlign w:val="bottom"/>
          </w:tcPr>
          <w:p w14:paraId="3CD0CDCB" w14:textId="77777777" w:rsidR="008D2E00" w:rsidRDefault="008D2E00" w:rsidP="00301F2A">
            <w:pPr>
              <w:pStyle w:val="ListParagraph"/>
              <w:numPr>
                <w:ilvl w:val="0"/>
                <w:numId w:val="27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Pasquine Acak</w:t>
            </w:r>
          </w:p>
          <w:p w14:paraId="029CF895" w14:textId="76304F30" w:rsidR="008D2E00" w:rsidRPr="00B32642" w:rsidRDefault="008D2E00" w:rsidP="00301F2A">
            <w:pPr>
              <w:pStyle w:val="ListParagraph"/>
              <w:numPr>
                <w:ilvl w:val="0"/>
                <w:numId w:val="27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Zulaika Nakabuye</w:t>
            </w:r>
          </w:p>
        </w:tc>
        <w:tc>
          <w:tcPr>
            <w:tcW w:w="338" w:type="pct"/>
          </w:tcPr>
          <w:p w14:paraId="5AF91E8E" w14:textId="0EF7C999" w:rsidR="008D2E00" w:rsidRPr="00A65178" w:rsidRDefault="008D2E00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14:paraId="221610CC" w14:textId="6E1BAD03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05" w:type="pct"/>
          </w:tcPr>
          <w:p w14:paraId="438F191B" w14:textId="6BE9289C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</w:tr>
      <w:tr w:rsidR="008D2E00" w:rsidRPr="00A65178" w14:paraId="680B484C" w14:textId="77777777" w:rsidTr="008D2E00">
        <w:tc>
          <w:tcPr>
            <w:tcW w:w="615" w:type="pct"/>
          </w:tcPr>
          <w:p w14:paraId="1F1BD281" w14:textId="3FBE5D9A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72" w:type="pct"/>
            <w:vAlign w:val="bottom"/>
          </w:tcPr>
          <w:p w14:paraId="0967617A" w14:textId="0519AF72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BBE1204</w:t>
            </w:r>
          </w:p>
        </w:tc>
        <w:tc>
          <w:tcPr>
            <w:tcW w:w="1014" w:type="pct"/>
            <w:vAlign w:val="bottom"/>
          </w:tcPr>
          <w:p w14:paraId="5E134B27" w14:textId="456C5B5E" w:rsidR="008D2E00" w:rsidRPr="00A65178" w:rsidRDefault="008D2E00" w:rsidP="002F11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349" w:type="pct"/>
            <w:vAlign w:val="bottom"/>
          </w:tcPr>
          <w:p w14:paraId="4216FA6F" w14:textId="77777777" w:rsidR="008D2E00" w:rsidRPr="00B71E48" w:rsidRDefault="008D2E00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0D429109" w14:textId="77777777" w:rsidR="008D2E00" w:rsidRDefault="008D2E00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 xml:space="preserve">Dr. </w:t>
            </w:r>
            <w:r>
              <w:rPr>
                <w:rFonts w:ascii="Book Antiqua" w:hAnsi="Book Antiqua"/>
                <w:sz w:val="20"/>
                <w:szCs w:val="20"/>
              </w:rPr>
              <w:t>Tomson Odongo</w:t>
            </w:r>
          </w:p>
          <w:p w14:paraId="49721842" w14:textId="382324EC" w:rsidR="008D2E00" w:rsidRPr="00B71E48" w:rsidRDefault="008D2E00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Obuk</w:t>
            </w:r>
          </w:p>
        </w:tc>
        <w:tc>
          <w:tcPr>
            <w:tcW w:w="338" w:type="pct"/>
            <w:vAlign w:val="bottom"/>
          </w:tcPr>
          <w:p w14:paraId="39197943" w14:textId="68F9EC67" w:rsidR="008D2E00" w:rsidRPr="00A65178" w:rsidRDefault="008D2E00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214DDEA7" w14:textId="56EF21A7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05" w:type="pct"/>
          </w:tcPr>
          <w:p w14:paraId="436361F1" w14:textId="2EEAF5A3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8D2E00" w:rsidRPr="00A65178" w14:paraId="3377C764" w14:textId="77777777" w:rsidTr="008D2E00">
        <w:tc>
          <w:tcPr>
            <w:tcW w:w="615" w:type="pct"/>
          </w:tcPr>
          <w:p w14:paraId="13E18931" w14:textId="06DE2C42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72" w:type="pct"/>
            <w:vAlign w:val="bottom"/>
          </w:tcPr>
          <w:p w14:paraId="4E58E0C3" w14:textId="1454A2BE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FIN1210</w:t>
            </w:r>
          </w:p>
        </w:tc>
        <w:tc>
          <w:tcPr>
            <w:tcW w:w="1014" w:type="pct"/>
            <w:vAlign w:val="bottom"/>
          </w:tcPr>
          <w:p w14:paraId="42B36903" w14:textId="0DF4006F" w:rsidR="008D2E00" w:rsidRPr="00A65178" w:rsidRDefault="008D2E00" w:rsidP="002F11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349" w:type="pct"/>
            <w:vAlign w:val="bottom"/>
          </w:tcPr>
          <w:p w14:paraId="653FE388" w14:textId="77777777" w:rsidR="008D2E00" w:rsidRPr="0066709F" w:rsidRDefault="008D2E00" w:rsidP="007748CF">
            <w:pPr>
              <w:pStyle w:val="ListParagraph"/>
              <w:numPr>
                <w:ilvl w:val="0"/>
                <w:numId w:val="64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>Ruth Kulabako</w:t>
            </w:r>
          </w:p>
          <w:p w14:paraId="77D07F90" w14:textId="563DB758" w:rsidR="008D2E00" w:rsidRPr="0066709F" w:rsidRDefault="008D2E00" w:rsidP="007748CF">
            <w:pPr>
              <w:pStyle w:val="ListParagraph"/>
              <w:numPr>
                <w:ilvl w:val="0"/>
                <w:numId w:val="64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>Jude Akampurira</w:t>
            </w:r>
          </w:p>
        </w:tc>
        <w:tc>
          <w:tcPr>
            <w:tcW w:w="338" w:type="pct"/>
            <w:vAlign w:val="bottom"/>
          </w:tcPr>
          <w:p w14:paraId="14BAB199" w14:textId="64C158A5" w:rsidR="008D2E00" w:rsidRPr="00A65178" w:rsidRDefault="008D2E00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593BFED7" w14:textId="6872A63A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05" w:type="pct"/>
          </w:tcPr>
          <w:p w14:paraId="6DAC6A26" w14:textId="6050DFAE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8D2E00" w:rsidRPr="00A65178" w14:paraId="417CF36B" w14:textId="77777777" w:rsidTr="008D2E00">
        <w:tc>
          <w:tcPr>
            <w:tcW w:w="615" w:type="pct"/>
          </w:tcPr>
          <w:p w14:paraId="15290479" w14:textId="2A46F850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672" w:type="pct"/>
            <w:vAlign w:val="bottom"/>
          </w:tcPr>
          <w:p w14:paraId="619D51D3" w14:textId="7FB0CE14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BSA1207</w:t>
            </w:r>
          </w:p>
        </w:tc>
        <w:tc>
          <w:tcPr>
            <w:tcW w:w="1014" w:type="pct"/>
            <w:vAlign w:val="bottom"/>
          </w:tcPr>
          <w:p w14:paraId="6B58EA82" w14:textId="3CDEDE3C" w:rsidR="008D2E00" w:rsidRPr="00A65178" w:rsidRDefault="008D2E00" w:rsidP="002F11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Accounting Information Sytems I</w:t>
            </w:r>
          </w:p>
        </w:tc>
        <w:tc>
          <w:tcPr>
            <w:tcW w:w="1349" w:type="pct"/>
            <w:vAlign w:val="bottom"/>
          </w:tcPr>
          <w:p w14:paraId="15BCE06E" w14:textId="77777777" w:rsidR="008D2E00" w:rsidRDefault="008D2E00" w:rsidP="00301F2A">
            <w:pPr>
              <w:pStyle w:val="ListParagraph"/>
              <w:numPr>
                <w:ilvl w:val="0"/>
                <w:numId w:val="27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Ayebare</w:t>
            </w:r>
          </w:p>
          <w:p w14:paraId="4D297BC8" w14:textId="15BF95B9" w:rsidR="008D2E00" w:rsidRPr="00B32642" w:rsidRDefault="008D2E00" w:rsidP="00301F2A">
            <w:pPr>
              <w:pStyle w:val="ListParagraph"/>
              <w:numPr>
                <w:ilvl w:val="0"/>
                <w:numId w:val="27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Brendah Akankunda</w:t>
            </w:r>
          </w:p>
        </w:tc>
        <w:tc>
          <w:tcPr>
            <w:tcW w:w="338" w:type="pct"/>
            <w:vAlign w:val="bottom"/>
          </w:tcPr>
          <w:p w14:paraId="4B7E798D" w14:textId="4D007F22" w:rsidR="008D2E00" w:rsidRPr="00A65178" w:rsidRDefault="008D2E00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14:paraId="4E0A0484" w14:textId="49ECAE92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05" w:type="pct"/>
          </w:tcPr>
          <w:p w14:paraId="715C242D" w14:textId="3115CEAB" w:rsidR="008D2E00" w:rsidRPr="00A65178" w:rsidRDefault="008D2E00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</w:tbl>
    <w:p w14:paraId="0474C2F2" w14:textId="22B4A01A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6EBFF8" w14:textId="61C73B3F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38DBE5" w14:textId="2758AB45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AF500F" w14:textId="539F08B2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1D65D0" w14:textId="5DD7AB89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DC91D8" w14:textId="69D3D499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8FD635" w14:textId="6F19AD48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199113" w14:textId="3ADF71BA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1AAEA9" w14:textId="7FAB44CF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7BBAF9" w14:textId="6DC0D35F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79D974" w14:textId="7297E704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868747" w14:textId="6C008E53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60F6B1" w14:textId="5EE4DDE8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2205FF" w14:textId="6D4CACA6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88522B" w14:textId="55C50AD2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3CF3E8" w14:textId="5465C80C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FB85A1D" w14:textId="3E65EEA4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80D6D4" w14:textId="54BE6745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8C9D42" w14:textId="5879A2A0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60B010" w14:textId="114F2AC9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2913BF" w14:textId="33E75F1A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3844AE" w14:textId="5FAFB80D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34B9B0" w14:textId="48C49584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A8B71B" w14:textId="3B854B98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7F85A1" w14:textId="77777777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20F569" w14:textId="47AE4AB4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SCIENCE IN </w:t>
      </w:r>
      <w:r w:rsidR="002F4DB0" w:rsidRPr="00A65178">
        <w:rPr>
          <w:rFonts w:ascii="Book Antiqua" w:hAnsi="Book Antiqua"/>
          <w:b/>
          <w:sz w:val="20"/>
          <w:szCs w:val="20"/>
        </w:rPr>
        <w:t xml:space="preserve">ACCOUNTING YEAR TWO GROUP A </w:t>
      </w:r>
      <w:r w:rsidR="00F553A8" w:rsidRPr="00A65178">
        <w:rPr>
          <w:rFonts w:ascii="Book Antiqua" w:hAnsi="Book Antiqua"/>
          <w:b/>
          <w:sz w:val="20"/>
          <w:szCs w:val="20"/>
        </w:rPr>
        <w:t>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AF5D3E2" w14:textId="77777777" w:rsidTr="00F553A8">
        <w:tc>
          <w:tcPr>
            <w:tcW w:w="941" w:type="pct"/>
          </w:tcPr>
          <w:p w14:paraId="39737E42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1EBF7DE6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34DA4D1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4B8AB9C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B9C56A9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7B58D2D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7F78B8" w:rsidRPr="00A65178" w14:paraId="2022E178" w14:textId="77777777" w:rsidTr="00F553A8">
        <w:tc>
          <w:tcPr>
            <w:tcW w:w="941" w:type="pct"/>
          </w:tcPr>
          <w:p w14:paraId="53CE6B74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30FD1FA0" w14:textId="78947162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9B318D6" w14:textId="7BA6B618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6CCB02B" w14:textId="11163F2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558F4726" w14:textId="4EBC285C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74A95B5C" w14:textId="7D5F5E93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F78B8" w:rsidRPr="00A65178" w14:paraId="41F3C79D" w14:textId="77777777" w:rsidTr="00F553A8">
        <w:tc>
          <w:tcPr>
            <w:tcW w:w="941" w:type="pct"/>
          </w:tcPr>
          <w:p w14:paraId="7530749C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5EF67177" w14:textId="22AC2808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2F6BD88B" w14:textId="1FBF4951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575F1F11" w14:textId="1D81740A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7737AF75" w14:textId="435B9891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2" w:type="pct"/>
          </w:tcPr>
          <w:p w14:paraId="2E530501" w14:textId="2BF8DC1A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7F78B8" w:rsidRPr="00A65178" w14:paraId="66A8EC83" w14:textId="77777777" w:rsidTr="00F553A8">
        <w:tc>
          <w:tcPr>
            <w:tcW w:w="941" w:type="pct"/>
          </w:tcPr>
          <w:p w14:paraId="403D9A1E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164E40B3" w14:textId="41887042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5314D7A9" w14:textId="05209AB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61A256EB" w14:textId="0A4D784E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2BED5E1F" w14:textId="009D845C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2" w:type="pct"/>
          </w:tcPr>
          <w:p w14:paraId="4C40A28E" w14:textId="35EB5F3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7F78B8" w:rsidRPr="00A65178" w14:paraId="4AF5B363" w14:textId="77777777" w:rsidTr="00F553A8">
        <w:tc>
          <w:tcPr>
            <w:tcW w:w="941" w:type="pct"/>
          </w:tcPr>
          <w:p w14:paraId="79865001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30B81E37" w14:textId="2A476B0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834" w:type="pct"/>
          </w:tcPr>
          <w:p w14:paraId="226BF488" w14:textId="21B097C0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2290C300" w14:textId="639ADB6C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6959651" w14:textId="20E9FC74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53B4678F" w14:textId="4B86C2A9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  <w:tr w:rsidR="007F78B8" w:rsidRPr="00A65178" w14:paraId="69C1955C" w14:textId="77777777" w:rsidTr="00F553A8">
        <w:tc>
          <w:tcPr>
            <w:tcW w:w="941" w:type="pct"/>
          </w:tcPr>
          <w:p w14:paraId="4EEFC005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5EA65E99" w14:textId="10E26163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834" w:type="pct"/>
          </w:tcPr>
          <w:p w14:paraId="2F880B2B" w14:textId="0BE6A30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11214691" w14:textId="49C1FD1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449CE944" w14:textId="3217D46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52AD9F35" w14:textId="573CDE04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</w:tbl>
    <w:p w14:paraId="428BD3D9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4AF51E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97" w:type="pct"/>
        <w:tblLook w:val="04A0" w:firstRow="1" w:lastRow="0" w:firstColumn="1" w:lastColumn="0" w:noHBand="0" w:noVBand="1"/>
      </w:tblPr>
      <w:tblGrid>
        <w:gridCol w:w="797"/>
        <w:gridCol w:w="1049"/>
        <w:gridCol w:w="1718"/>
        <w:gridCol w:w="2684"/>
        <w:gridCol w:w="525"/>
        <w:gridCol w:w="1335"/>
        <w:gridCol w:w="722"/>
      </w:tblGrid>
      <w:tr w:rsidR="008D2E00" w:rsidRPr="00A65178" w14:paraId="19C2B499" w14:textId="77777777" w:rsidTr="008D2E00">
        <w:tc>
          <w:tcPr>
            <w:tcW w:w="451" w:type="pct"/>
          </w:tcPr>
          <w:p w14:paraId="1BAA25BD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4" w:type="pct"/>
          </w:tcPr>
          <w:p w14:paraId="69769315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3" w:type="pct"/>
          </w:tcPr>
          <w:p w14:paraId="04F57B27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20" w:type="pct"/>
          </w:tcPr>
          <w:p w14:paraId="58823792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7" w:type="pct"/>
          </w:tcPr>
          <w:p w14:paraId="169AC2EB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756" w:type="pct"/>
          </w:tcPr>
          <w:p w14:paraId="4A3473E8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594F7082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2E00" w:rsidRPr="00A65178" w14:paraId="29E3CD4C" w14:textId="77777777" w:rsidTr="008D2E00">
        <w:tc>
          <w:tcPr>
            <w:tcW w:w="451" w:type="pct"/>
          </w:tcPr>
          <w:p w14:paraId="5D970C06" w14:textId="2D497C6A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594" w:type="pct"/>
            <w:vAlign w:val="bottom"/>
          </w:tcPr>
          <w:p w14:paraId="06B53619" w14:textId="13B6D7C6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BSA2205</w:t>
            </w:r>
          </w:p>
        </w:tc>
        <w:tc>
          <w:tcPr>
            <w:tcW w:w="973" w:type="pct"/>
            <w:vAlign w:val="bottom"/>
          </w:tcPr>
          <w:p w14:paraId="70E9107B" w14:textId="169E1D17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Organsiations</w:t>
            </w:r>
          </w:p>
        </w:tc>
        <w:tc>
          <w:tcPr>
            <w:tcW w:w="1520" w:type="pct"/>
            <w:vAlign w:val="bottom"/>
          </w:tcPr>
          <w:p w14:paraId="6D08C62A" w14:textId="77777777" w:rsidR="008D2E00" w:rsidRDefault="008D2E00" w:rsidP="00301F2A">
            <w:pPr>
              <w:pStyle w:val="ListParagraph"/>
              <w:numPr>
                <w:ilvl w:val="0"/>
                <w:numId w:val="2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Saphurah Kezaabu</w:t>
            </w:r>
          </w:p>
          <w:p w14:paraId="6C6452D6" w14:textId="77777777" w:rsidR="008D2E00" w:rsidRDefault="008D2E00" w:rsidP="00301F2A">
            <w:pPr>
              <w:pStyle w:val="ListParagraph"/>
              <w:numPr>
                <w:ilvl w:val="0"/>
                <w:numId w:val="2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Lovince Akurut</w:t>
            </w:r>
          </w:p>
          <w:p w14:paraId="382A2FC0" w14:textId="56B48BF6" w:rsidR="008D2E00" w:rsidRPr="00B32642" w:rsidRDefault="008D2E00" w:rsidP="00301F2A">
            <w:pPr>
              <w:pStyle w:val="ListParagraph"/>
              <w:numPr>
                <w:ilvl w:val="0"/>
                <w:numId w:val="2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Gorrettie Nakyeyune</w:t>
            </w:r>
          </w:p>
        </w:tc>
        <w:tc>
          <w:tcPr>
            <w:tcW w:w="297" w:type="pct"/>
            <w:vAlign w:val="bottom"/>
          </w:tcPr>
          <w:p w14:paraId="4576B656" w14:textId="6BB58D6B" w:rsidR="008D2E00" w:rsidRPr="00A65178" w:rsidRDefault="008D2E0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56" w:type="pct"/>
          </w:tcPr>
          <w:p w14:paraId="763DD60F" w14:textId="2259B261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9" w:type="pct"/>
          </w:tcPr>
          <w:p w14:paraId="3D49EEF7" w14:textId="7E1A4E04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D2E00" w:rsidRPr="00A65178" w14:paraId="2ED6682F" w14:textId="77777777" w:rsidTr="008D2E00">
        <w:tc>
          <w:tcPr>
            <w:tcW w:w="451" w:type="pct"/>
          </w:tcPr>
          <w:p w14:paraId="2347AA03" w14:textId="468EDA7C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594" w:type="pct"/>
            <w:vAlign w:val="bottom"/>
          </w:tcPr>
          <w:p w14:paraId="0F5200EC" w14:textId="2ED21B44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BSA2206</w:t>
            </w:r>
          </w:p>
        </w:tc>
        <w:tc>
          <w:tcPr>
            <w:tcW w:w="973" w:type="pct"/>
            <w:vAlign w:val="bottom"/>
          </w:tcPr>
          <w:p w14:paraId="57FA0A51" w14:textId="016F442F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Information Systems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520" w:type="pct"/>
            <w:vAlign w:val="bottom"/>
          </w:tcPr>
          <w:p w14:paraId="6DF6DC1C" w14:textId="77777777" w:rsidR="008D2E00" w:rsidRDefault="008D2E00" w:rsidP="00301F2A">
            <w:pPr>
              <w:pStyle w:val="ListParagraph"/>
              <w:numPr>
                <w:ilvl w:val="0"/>
                <w:numId w:val="2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Mutesasira</w:t>
            </w:r>
          </w:p>
          <w:p w14:paraId="2E6AA230" w14:textId="5069E3CE" w:rsidR="008D2E00" w:rsidRPr="00B32642" w:rsidRDefault="008D2E00" w:rsidP="00301F2A">
            <w:pPr>
              <w:pStyle w:val="ListParagraph"/>
              <w:numPr>
                <w:ilvl w:val="0"/>
                <w:numId w:val="2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Brenda Akankunda</w:t>
            </w:r>
          </w:p>
        </w:tc>
        <w:tc>
          <w:tcPr>
            <w:tcW w:w="297" w:type="pct"/>
            <w:vAlign w:val="bottom"/>
          </w:tcPr>
          <w:p w14:paraId="4BDCE055" w14:textId="2EFF424D" w:rsidR="008D2E00" w:rsidRPr="00A65178" w:rsidRDefault="008D2E0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56" w:type="pct"/>
          </w:tcPr>
          <w:p w14:paraId="7396EEFF" w14:textId="48E7E4C2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9" w:type="pct"/>
          </w:tcPr>
          <w:p w14:paraId="005BAFD7" w14:textId="0B39A998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D2E00" w:rsidRPr="00A65178" w14:paraId="66BDBA4E" w14:textId="77777777" w:rsidTr="008D2E00">
        <w:tc>
          <w:tcPr>
            <w:tcW w:w="451" w:type="pct"/>
          </w:tcPr>
          <w:p w14:paraId="7267942F" w14:textId="2982ADC9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CACC</w:t>
            </w:r>
          </w:p>
        </w:tc>
        <w:tc>
          <w:tcPr>
            <w:tcW w:w="594" w:type="pct"/>
            <w:vAlign w:val="bottom"/>
          </w:tcPr>
          <w:p w14:paraId="0AACC95C" w14:textId="482F5411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BSA2207</w:t>
            </w:r>
          </w:p>
        </w:tc>
        <w:tc>
          <w:tcPr>
            <w:tcW w:w="973" w:type="pct"/>
            <w:vAlign w:val="bottom"/>
          </w:tcPr>
          <w:p w14:paraId="21B592AF" w14:textId="7B106BDD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520" w:type="pct"/>
            <w:vAlign w:val="bottom"/>
          </w:tcPr>
          <w:p w14:paraId="0B9F7215" w14:textId="77777777" w:rsidR="008D2E00" w:rsidRDefault="008D2E00" w:rsidP="00301F2A">
            <w:pPr>
              <w:pStyle w:val="ListParagraph"/>
              <w:numPr>
                <w:ilvl w:val="0"/>
                <w:numId w:val="2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Sulait Tumwine</w:t>
            </w:r>
          </w:p>
          <w:p w14:paraId="1AC923F3" w14:textId="77777777" w:rsidR="008D2E00" w:rsidRDefault="008D2E00" w:rsidP="00301F2A">
            <w:pPr>
              <w:pStyle w:val="ListParagraph"/>
              <w:numPr>
                <w:ilvl w:val="0"/>
                <w:numId w:val="2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David Nyamuyonjo</w:t>
            </w:r>
          </w:p>
          <w:p w14:paraId="4DC90942" w14:textId="4CCF06AB" w:rsidR="008D2E00" w:rsidRPr="00B32642" w:rsidRDefault="008D2E00" w:rsidP="00301F2A">
            <w:pPr>
              <w:pStyle w:val="ListParagraph"/>
              <w:numPr>
                <w:ilvl w:val="0"/>
                <w:numId w:val="2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Patience Nuwagaba</w:t>
            </w:r>
          </w:p>
        </w:tc>
        <w:tc>
          <w:tcPr>
            <w:tcW w:w="297" w:type="pct"/>
            <w:vAlign w:val="bottom"/>
          </w:tcPr>
          <w:p w14:paraId="3474FFF8" w14:textId="119F4457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56" w:type="pct"/>
          </w:tcPr>
          <w:p w14:paraId="078CA284" w14:textId="407C2492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09" w:type="pct"/>
          </w:tcPr>
          <w:p w14:paraId="39435821" w14:textId="17E8B9D9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</w:t>
            </w:r>
          </w:p>
        </w:tc>
      </w:tr>
      <w:tr w:rsidR="008D2E00" w:rsidRPr="00A65178" w14:paraId="5276D4B1" w14:textId="77777777" w:rsidTr="008D2E00">
        <w:tc>
          <w:tcPr>
            <w:tcW w:w="451" w:type="pct"/>
          </w:tcPr>
          <w:p w14:paraId="17A11E0D" w14:textId="065336BD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594" w:type="pct"/>
            <w:vAlign w:val="bottom"/>
          </w:tcPr>
          <w:p w14:paraId="1B0A98CA" w14:textId="00BA29E7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BSA2202</w:t>
            </w:r>
          </w:p>
        </w:tc>
        <w:tc>
          <w:tcPr>
            <w:tcW w:w="973" w:type="pct"/>
            <w:vAlign w:val="bottom"/>
          </w:tcPr>
          <w:p w14:paraId="00943C7A" w14:textId="779631AD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Sector Accounting</w:t>
            </w:r>
          </w:p>
        </w:tc>
        <w:tc>
          <w:tcPr>
            <w:tcW w:w="1520" w:type="pct"/>
            <w:vAlign w:val="bottom"/>
          </w:tcPr>
          <w:p w14:paraId="1888C23E" w14:textId="39F9D7CA" w:rsidR="008D2E00" w:rsidRDefault="008D2E00" w:rsidP="00301F2A">
            <w:pPr>
              <w:pStyle w:val="ListParagraph"/>
              <w:numPr>
                <w:ilvl w:val="0"/>
                <w:numId w:val="2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Calvin Kato Arinawe</w:t>
            </w:r>
          </w:p>
          <w:p w14:paraId="51E0C58C" w14:textId="1494612C" w:rsidR="008D2E00" w:rsidRPr="00B32642" w:rsidRDefault="008D2E00" w:rsidP="00301F2A">
            <w:pPr>
              <w:pStyle w:val="ListParagraph"/>
              <w:numPr>
                <w:ilvl w:val="0"/>
                <w:numId w:val="2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Irene Nalukenge</w:t>
            </w:r>
          </w:p>
        </w:tc>
        <w:tc>
          <w:tcPr>
            <w:tcW w:w="297" w:type="pct"/>
            <w:vAlign w:val="bottom"/>
          </w:tcPr>
          <w:p w14:paraId="370772AA" w14:textId="260D7235" w:rsidR="008D2E00" w:rsidRPr="00A65178" w:rsidRDefault="008D2E0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56" w:type="pct"/>
          </w:tcPr>
          <w:p w14:paraId="33C6AACA" w14:textId="79D83B38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9" w:type="pct"/>
          </w:tcPr>
          <w:p w14:paraId="6792E8B6" w14:textId="69A51FA3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D2E00" w:rsidRPr="00A65178" w14:paraId="5DF52C7F" w14:textId="77777777" w:rsidTr="008D2E00">
        <w:tc>
          <w:tcPr>
            <w:tcW w:w="451" w:type="pct"/>
          </w:tcPr>
          <w:p w14:paraId="33CA7DFE" w14:textId="3C8CF256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94" w:type="pct"/>
            <w:vAlign w:val="bottom"/>
          </w:tcPr>
          <w:p w14:paraId="7A503E21" w14:textId="60537FFF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BAD3111</w:t>
            </w:r>
          </w:p>
        </w:tc>
        <w:tc>
          <w:tcPr>
            <w:tcW w:w="973" w:type="pct"/>
            <w:vAlign w:val="bottom"/>
          </w:tcPr>
          <w:p w14:paraId="736C756A" w14:textId="18018917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520" w:type="pct"/>
            <w:vAlign w:val="bottom"/>
          </w:tcPr>
          <w:p w14:paraId="15F4B7B5" w14:textId="77777777" w:rsidR="008D2E00" w:rsidRPr="00D1593C" w:rsidRDefault="008D2E00" w:rsidP="00301F2A">
            <w:pPr>
              <w:pStyle w:val="ListParagraph"/>
              <w:numPr>
                <w:ilvl w:val="0"/>
                <w:numId w:val="1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Florence Nakajubi</w:t>
            </w:r>
          </w:p>
          <w:p w14:paraId="22E16669" w14:textId="65490217" w:rsidR="008D2E00" w:rsidRPr="00D1593C" w:rsidRDefault="008D2E00" w:rsidP="00301F2A">
            <w:pPr>
              <w:pStyle w:val="ListParagraph"/>
              <w:numPr>
                <w:ilvl w:val="0"/>
                <w:numId w:val="1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Gerald Kaliisa</w:t>
            </w:r>
          </w:p>
        </w:tc>
        <w:tc>
          <w:tcPr>
            <w:tcW w:w="297" w:type="pct"/>
            <w:vAlign w:val="bottom"/>
          </w:tcPr>
          <w:p w14:paraId="3C228A35" w14:textId="6CE3225C" w:rsidR="008D2E00" w:rsidRPr="00A65178" w:rsidRDefault="008D2E0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56" w:type="pct"/>
          </w:tcPr>
          <w:p w14:paraId="141CF8B6" w14:textId="75451F35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9" w:type="pct"/>
          </w:tcPr>
          <w:p w14:paraId="367E0F59" w14:textId="122437F4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043DEE01" w14:textId="41208BB5" w:rsidR="0077334E" w:rsidRPr="00A65178" w:rsidRDefault="0077334E" w:rsidP="008704D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UFA 2301 </w:t>
      </w:r>
      <w:r w:rsidR="008704D8" w:rsidRPr="00A65178">
        <w:rPr>
          <w:rFonts w:ascii="Book Antiqua" w:hAnsi="Book Antiqua"/>
          <w:b/>
          <w:sz w:val="20"/>
          <w:szCs w:val="20"/>
        </w:rPr>
        <w:t xml:space="preserve"> </w:t>
      </w:r>
      <w:r w:rsidRPr="00A65178">
        <w:rPr>
          <w:rFonts w:ascii="Book Antiqua" w:hAnsi="Book Antiqua"/>
          <w:b/>
          <w:sz w:val="20"/>
          <w:szCs w:val="20"/>
        </w:rPr>
        <w:t>Field Attachement - 5</w:t>
      </w:r>
    </w:p>
    <w:p w14:paraId="5C345CCD" w14:textId="26C95C90" w:rsidR="0010025B" w:rsidRDefault="0010025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902842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6B802F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804C59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D30007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A7C378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685783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9511A4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029481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04E8E9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530C2C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DE2699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D6C158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585124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622313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2CED2B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856273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F929ED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FEB654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9759AA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2E9252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71BB11" w14:textId="5C365FA2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FFA424" w14:textId="24F869B4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FBD83C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1B3B32" w14:textId="75EA8513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708512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7E6AC7" w14:textId="38C6F9F9" w:rsidR="005D088E" w:rsidRPr="00A65178" w:rsidRDefault="00E139F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SCIENCE IN ACCOUNTING YEAR TWO GROUP B-10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700"/>
        <w:gridCol w:w="1394"/>
        <w:gridCol w:w="1504"/>
        <w:gridCol w:w="1504"/>
        <w:gridCol w:w="1500"/>
      </w:tblGrid>
      <w:tr w:rsidR="002B1C07" w:rsidRPr="00A65178" w14:paraId="39D7532C" w14:textId="77777777" w:rsidTr="00DD28B6">
        <w:tc>
          <w:tcPr>
            <w:tcW w:w="784" w:type="pct"/>
          </w:tcPr>
          <w:p w14:paraId="43D32344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43" w:type="pct"/>
          </w:tcPr>
          <w:p w14:paraId="15FCD2C7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1F2EE56D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52444DC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B72A9F4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8EEBD0C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17D00" w:rsidRPr="00A65178" w14:paraId="58C93683" w14:textId="77777777" w:rsidTr="00DD28B6">
        <w:tc>
          <w:tcPr>
            <w:tcW w:w="784" w:type="pct"/>
          </w:tcPr>
          <w:p w14:paraId="149E8259" w14:textId="7777777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</w:t>
            </w:r>
          </w:p>
        </w:tc>
        <w:tc>
          <w:tcPr>
            <w:tcW w:w="943" w:type="pct"/>
          </w:tcPr>
          <w:p w14:paraId="1FFB4F20" w14:textId="313D4BC1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73" w:type="pct"/>
          </w:tcPr>
          <w:p w14:paraId="07173A59" w14:textId="178FEDF4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212612E5" w14:textId="07A85E05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4CAF9543" w14:textId="612B9804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2" w:type="pct"/>
          </w:tcPr>
          <w:p w14:paraId="06FDFC6B" w14:textId="6073C61D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517D00" w:rsidRPr="00A65178" w14:paraId="64B3D002" w14:textId="77777777" w:rsidTr="00DD28B6">
        <w:tc>
          <w:tcPr>
            <w:tcW w:w="784" w:type="pct"/>
          </w:tcPr>
          <w:p w14:paraId="3A3D2EC9" w14:textId="7777777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</w:t>
            </w:r>
          </w:p>
        </w:tc>
        <w:tc>
          <w:tcPr>
            <w:tcW w:w="943" w:type="pct"/>
          </w:tcPr>
          <w:p w14:paraId="58389DC6" w14:textId="54843F9E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73" w:type="pct"/>
          </w:tcPr>
          <w:p w14:paraId="0F099D15" w14:textId="70897E9E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7EDBF489" w14:textId="3418FCB1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574117AA" w14:textId="447B822E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2" w:type="pct"/>
          </w:tcPr>
          <w:p w14:paraId="7735C42C" w14:textId="513DEDAF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517D00" w:rsidRPr="00A65178" w14:paraId="4AFBB0BB" w14:textId="77777777" w:rsidTr="00DD28B6">
        <w:tc>
          <w:tcPr>
            <w:tcW w:w="784" w:type="pct"/>
          </w:tcPr>
          <w:p w14:paraId="613FB8A9" w14:textId="7777777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</w:t>
            </w:r>
          </w:p>
        </w:tc>
        <w:tc>
          <w:tcPr>
            <w:tcW w:w="943" w:type="pct"/>
          </w:tcPr>
          <w:p w14:paraId="649C26B9" w14:textId="4FD43DA5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773" w:type="pct"/>
          </w:tcPr>
          <w:p w14:paraId="558686A9" w14:textId="1C4DD270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24E8DA1D" w14:textId="708ED0F3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14044069" w14:textId="31F2F84F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0227C6A1" w14:textId="512CB641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  <w:tr w:rsidR="00517D00" w:rsidRPr="00A65178" w14:paraId="1E7F2FA2" w14:textId="77777777" w:rsidTr="00B50403">
        <w:tc>
          <w:tcPr>
            <w:tcW w:w="784" w:type="pct"/>
            <w:tcBorders>
              <w:bottom w:val="single" w:sz="4" w:space="0" w:color="auto"/>
            </w:tcBorders>
          </w:tcPr>
          <w:p w14:paraId="34B7D027" w14:textId="7777777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0AB926F6" w14:textId="3B58C75C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7C186715" w14:textId="57E4F5E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F3787EA" w14:textId="05BA84D3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065FC71" w14:textId="5F864753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03924C21" w14:textId="3D6B2F9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  <w:tr w:rsidR="00341F58" w:rsidRPr="00A65178" w14:paraId="00539455" w14:textId="77777777" w:rsidTr="00B50403">
        <w:tc>
          <w:tcPr>
            <w:tcW w:w="784" w:type="pct"/>
            <w:tcBorders>
              <w:bottom w:val="single" w:sz="4" w:space="0" w:color="auto"/>
            </w:tcBorders>
          </w:tcPr>
          <w:p w14:paraId="105322AF" w14:textId="77777777" w:rsidR="00341F58" w:rsidRPr="00A65178" w:rsidRDefault="00341F5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SATARDAY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60665C54" w14:textId="49841007" w:rsidR="00DD28B6" w:rsidRPr="00A65178" w:rsidRDefault="00341F5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8.00AM-9.00AM</w:t>
            </w:r>
          </w:p>
          <w:p w14:paraId="6A67C4D7" w14:textId="352D8047" w:rsidR="007F78B8" w:rsidRPr="00A65178" w:rsidRDefault="00517D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AISII</w:t>
            </w:r>
          </w:p>
          <w:p w14:paraId="51F0EAAA" w14:textId="1F9F4D06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22676808" w14:textId="77777777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40EC070" w14:textId="77777777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4F9781A" w14:textId="77777777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2181818C" w14:textId="77777777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16E2466" w14:textId="77777777" w:rsidR="00E139F0" w:rsidRPr="00A65178" w:rsidRDefault="00E139F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9771448" w14:textId="77777777" w:rsidR="00E139F0" w:rsidRPr="00A65178" w:rsidRDefault="00E139F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41" w:type="pct"/>
        <w:tblLook w:val="04A0" w:firstRow="1" w:lastRow="0" w:firstColumn="1" w:lastColumn="0" w:noHBand="0" w:noVBand="1"/>
      </w:tblPr>
      <w:tblGrid>
        <w:gridCol w:w="800"/>
        <w:gridCol w:w="1049"/>
        <w:gridCol w:w="2253"/>
        <w:gridCol w:w="2014"/>
        <w:gridCol w:w="540"/>
        <w:gridCol w:w="721"/>
        <w:gridCol w:w="811"/>
      </w:tblGrid>
      <w:tr w:rsidR="008D2E00" w:rsidRPr="00A65178" w14:paraId="79847008" w14:textId="77777777" w:rsidTr="008D2E00">
        <w:tc>
          <w:tcPr>
            <w:tcW w:w="488" w:type="pct"/>
          </w:tcPr>
          <w:p w14:paraId="0851CB00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0" w:type="pct"/>
          </w:tcPr>
          <w:p w14:paraId="44E5855C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376" w:type="pct"/>
          </w:tcPr>
          <w:p w14:paraId="3439E367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30" w:type="pct"/>
          </w:tcPr>
          <w:p w14:paraId="2BD5BD1D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0" w:type="pct"/>
          </w:tcPr>
          <w:p w14:paraId="41C4BB15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0" w:type="pct"/>
          </w:tcPr>
          <w:p w14:paraId="3349DB4A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5" w:type="pct"/>
          </w:tcPr>
          <w:p w14:paraId="336E6460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2E00" w:rsidRPr="00A65178" w14:paraId="21BBF036" w14:textId="77777777" w:rsidTr="008D2E00">
        <w:tc>
          <w:tcPr>
            <w:tcW w:w="488" w:type="pct"/>
          </w:tcPr>
          <w:p w14:paraId="68CAE834" w14:textId="4FF1746A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640" w:type="pct"/>
            <w:vAlign w:val="bottom"/>
          </w:tcPr>
          <w:p w14:paraId="4B3AF220" w14:textId="7D0BF1E0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BSA2205</w:t>
            </w:r>
          </w:p>
        </w:tc>
        <w:tc>
          <w:tcPr>
            <w:tcW w:w="1376" w:type="pct"/>
            <w:vAlign w:val="bottom"/>
          </w:tcPr>
          <w:p w14:paraId="2F678A4C" w14:textId="4E4B29BE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Organsiations</w:t>
            </w:r>
          </w:p>
        </w:tc>
        <w:tc>
          <w:tcPr>
            <w:tcW w:w="1230" w:type="pct"/>
            <w:vAlign w:val="bottom"/>
          </w:tcPr>
          <w:p w14:paraId="3639B981" w14:textId="5F8E5324" w:rsidR="008D2E00" w:rsidRDefault="008D2E00" w:rsidP="00301F2A">
            <w:pPr>
              <w:pStyle w:val="ListParagraph"/>
              <w:numPr>
                <w:ilvl w:val="0"/>
                <w:numId w:val="2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Saphura Kezaabu</w:t>
            </w:r>
          </w:p>
          <w:p w14:paraId="323142D4" w14:textId="243459FD" w:rsidR="008D2E00" w:rsidRPr="00B32642" w:rsidRDefault="008D2E00" w:rsidP="00301F2A">
            <w:pPr>
              <w:pStyle w:val="ListParagraph"/>
              <w:numPr>
                <w:ilvl w:val="0"/>
                <w:numId w:val="2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Goretti Nakyeyune</w:t>
            </w:r>
          </w:p>
        </w:tc>
        <w:tc>
          <w:tcPr>
            <w:tcW w:w="330" w:type="pct"/>
            <w:vAlign w:val="bottom"/>
          </w:tcPr>
          <w:p w14:paraId="26DD81DB" w14:textId="348D322B" w:rsidR="008D2E00" w:rsidRPr="00A65178" w:rsidRDefault="008D2E00" w:rsidP="00FF0D4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pct"/>
          </w:tcPr>
          <w:p w14:paraId="1ACB62F0" w14:textId="27CA74CA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5" w:type="pct"/>
          </w:tcPr>
          <w:p w14:paraId="079F4365" w14:textId="1CEF22B5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D2E00" w:rsidRPr="00A65178" w14:paraId="46CDF766" w14:textId="77777777" w:rsidTr="008D2E00">
        <w:tc>
          <w:tcPr>
            <w:tcW w:w="488" w:type="pct"/>
          </w:tcPr>
          <w:p w14:paraId="41FB0F79" w14:textId="1D132B82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640" w:type="pct"/>
            <w:vAlign w:val="bottom"/>
          </w:tcPr>
          <w:p w14:paraId="578D7636" w14:textId="0378E515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BSA2206</w:t>
            </w:r>
          </w:p>
        </w:tc>
        <w:tc>
          <w:tcPr>
            <w:tcW w:w="1376" w:type="pct"/>
            <w:vAlign w:val="bottom"/>
          </w:tcPr>
          <w:p w14:paraId="68FCECFA" w14:textId="5EAC570F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Information Systems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30" w:type="pct"/>
            <w:vAlign w:val="bottom"/>
          </w:tcPr>
          <w:p w14:paraId="15EB18B1" w14:textId="77777777" w:rsidR="008D2E00" w:rsidRPr="00B32642" w:rsidRDefault="008D2E00" w:rsidP="00301F2A">
            <w:pPr>
              <w:pStyle w:val="ListParagraph"/>
              <w:numPr>
                <w:ilvl w:val="0"/>
                <w:numId w:val="2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Brendah Akankunda</w:t>
            </w:r>
          </w:p>
          <w:p w14:paraId="4A1C1A39" w14:textId="2AB2754B" w:rsidR="008D2E00" w:rsidRPr="00B32642" w:rsidRDefault="008D2E00" w:rsidP="00301F2A">
            <w:pPr>
              <w:pStyle w:val="ListParagraph"/>
              <w:numPr>
                <w:ilvl w:val="0"/>
                <w:numId w:val="2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Mutesasira</w:t>
            </w:r>
          </w:p>
        </w:tc>
        <w:tc>
          <w:tcPr>
            <w:tcW w:w="330" w:type="pct"/>
            <w:vAlign w:val="bottom"/>
          </w:tcPr>
          <w:p w14:paraId="3326C9A9" w14:textId="22A90117" w:rsidR="008D2E00" w:rsidRPr="00A65178" w:rsidRDefault="008D2E00" w:rsidP="00FF0D4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0" w:type="pct"/>
          </w:tcPr>
          <w:p w14:paraId="721320C6" w14:textId="489B9F61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5" w:type="pct"/>
          </w:tcPr>
          <w:p w14:paraId="62DD379A" w14:textId="153E25C8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D2E00" w:rsidRPr="00A65178" w14:paraId="1F0D0A58" w14:textId="77777777" w:rsidTr="008D2E00">
        <w:tc>
          <w:tcPr>
            <w:tcW w:w="488" w:type="pct"/>
          </w:tcPr>
          <w:p w14:paraId="6698DA98" w14:textId="0C3C1F75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CACC</w:t>
            </w:r>
          </w:p>
        </w:tc>
        <w:tc>
          <w:tcPr>
            <w:tcW w:w="640" w:type="pct"/>
            <w:vAlign w:val="bottom"/>
          </w:tcPr>
          <w:p w14:paraId="1106F18F" w14:textId="798F8F03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BSA2207</w:t>
            </w:r>
          </w:p>
        </w:tc>
        <w:tc>
          <w:tcPr>
            <w:tcW w:w="1376" w:type="pct"/>
            <w:vAlign w:val="bottom"/>
          </w:tcPr>
          <w:p w14:paraId="526DA37C" w14:textId="136E592F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230" w:type="pct"/>
            <w:vAlign w:val="bottom"/>
          </w:tcPr>
          <w:p w14:paraId="25640FC3" w14:textId="77777777" w:rsidR="008D2E00" w:rsidRPr="00B32642" w:rsidRDefault="008D2E00" w:rsidP="00301F2A">
            <w:pPr>
              <w:pStyle w:val="ListParagraph"/>
              <w:numPr>
                <w:ilvl w:val="0"/>
                <w:numId w:val="2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David Nyamuyonjo</w:t>
            </w:r>
          </w:p>
          <w:p w14:paraId="39CD3FE9" w14:textId="77777777" w:rsidR="008D2E00" w:rsidRPr="00B32642" w:rsidRDefault="008D2E00" w:rsidP="00301F2A">
            <w:pPr>
              <w:pStyle w:val="ListParagraph"/>
              <w:numPr>
                <w:ilvl w:val="0"/>
                <w:numId w:val="2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Sulait Tumwine</w:t>
            </w:r>
          </w:p>
          <w:p w14:paraId="5325B026" w14:textId="083FEB55" w:rsidR="008D2E00" w:rsidRPr="00B32642" w:rsidRDefault="008D2E00" w:rsidP="00301F2A">
            <w:pPr>
              <w:pStyle w:val="ListParagraph"/>
              <w:numPr>
                <w:ilvl w:val="0"/>
                <w:numId w:val="2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Patience Nuwagaba</w:t>
            </w:r>
          </w:p>
        </w:tc>
        <w:tc>
          <w:tcPr>
            <w:tcW w:w="330" w:type="pct"/>
            <w:vAlign w:val="bottom"/>
          </w:tcPr>
          <w:p w14:paraId="67E3956B" w14:textId="0B60138E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pct"/>
          </w:tcPr>
          <w:p w14:paraId="20E80E21" w14:textId="7FDAD9E4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95" w:type="pct"/>
          </w:tcPr>
          <w:p w14:paraId="0172BCD1" w14:textId="09E5FF96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</w:t>
            </w:r>
          </w:p>
        </w:tc>
      </w:tr>
      <w:tr w:rsidR="008D2E00" w:rsidRPr="00A65178" w14:paraId="30D2B261" w14:textId="77777777" w:rsidTr="008D2E00">
        <w:tc>
          <w:tcPr>
            <w:tcW w:w="488" w:type="pct"/>
          </w:tcPr>
          <w:p w14:paraId="52528C13" w14:textId="578AC56E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640" w:type="pct"/>
            <w:vAlign w:val="bottom"/>
          </w:tcPr>
          <w:p w14:paraId="43D49CA4" w14:textId="01C4DFB0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BSA2202</w:t>
            </w:r>
          </w:p>
        </w:tc>
        <w:tc>
          <w:tcPr>
            <w:tcW w:w="1376" w:type="pct"/>
            <w:vAlign w:val="bottom"/>
          </w:tcPr>
          <w:p w14:paraId="4E8A18BE" w14:textId="78C6046D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Sector Accounting</w:t>
            </w:r>
          </w:p>
        </w:tc>
        <w:tc>
          <w:tcPr>
            <w:tcW w:w="1230" w:type="pct"/>
            <w:vAlign w:val="bottom"/>
          </w:tcPr>
          <w:p w14:paraId="578866CE" w14:textId="77777777" w:rsidR="008D2E00" w:rsidRPr="00432A30" w:rsidRDefault="008D2E00" w:rsidP="00301F2A">
            <w:pPr>
              <w:pStyle w:val="ListParagraph"/>
              <w:numPr>
                <w:ilvl w:val="0"/>
                <w:numId w:val="2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2A3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Calvin Kato Arinawe</w:t>
            </w:r>
          </w:p>
          <w:p w14:paraId="22E410B5" w14:textId="27955ED7" w:rsidR="008D2E00" w:rsidRPr="00432A30" w:rsidRDefault="008D2E00" w:rsidP="00301F2A">
            <w:pPr>
              <w:pStyle w:val="ListParagraph"/>
              <w:numPr>
                <w:ilvl w:val="0"/>
                <w:numId w:val="2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2A3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 Irene Nalukenge</w:t>
            </w:r>
          </w:p>
        </w:tc>
        <w:tc>
          <w:tcPr>
            <w:tcW w:w="330" w:type="pct"/>
            <w:vAlign w:val="bottom"/>
          </w:tcPr>
          <w:p w14:paraId="2261C7DF" w14:textId="5FA4D138" w:rsidR="008D2E00" w:rsidRPr="00A65178" w:rsidRDefault="008D2E00" w:rsidP="00FF0D4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pct"/>
          </w:tcPr>
          <w:p w14:paraId="1C3D80DE" w14:textId="50FB396B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5" w:type="pct"/>
          </w:tcPr>
          <w:p w14:paraId="7E8589BB" w14:textId="50D6A32C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D2E00" w:rsidRPr="00A65178" w14:paraId="02ADC203" w14:textId="77777777" w:rsidTr="008D2E00">
        <w:tc>
          <w:tcPr>
            <w:tcW w:w="488" w:type="pct"/>
          </w:tcPr>
          <w:p w14:paraId="1E1213C0" w14:textId="553EBF00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40" w:type="pct"/>
            <w:vAlign w:val="bottom"/>
          </w:tcPr>
          <w:p w14:paraId="368C5E6E" w14:textId="6332520B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BAD3111</w:t>
            </w:r>
          </w:p>
        </w:tc>
        <w:tc>
          <w:tcPr>
            <w:tcW w:w="1376" w:type="pct"/>
            <w:vAlign w:val="bottom"/>
          </w:tcPr>
          <w:p w14:paraId="420F65D9" w14:textId="1C82512E" w:rsidR="008D2E00" w:rsidRPr="00A65178" w:rsidRDefault="008D2E00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230" w:type="pct"/>
            <w:vAlign w:val="bottom"/>
          </w:tcPr>
          <w:p w14:paraId="7665C2FE" w14:textId="77777777" w:rsidR="008D2E00" w:rsidRPr="00D1593C" w:rsidRDefault="008D2E00" w:rsidP="00301F2A">
            <w:pPr>
              <w:pStyle w:val="ListParagraph"/>
              <w:numPr>
                <w:ilvl w:val="0"/>
                <w:numId w:val="1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Florence Nakajubi</w:t>
            </w:r>
          </w:p>
          <w:p w14:paraId="63C2FF09" w14:textId="38F67B31" w:rsidR="008D2E00" w:rsidRPr="00D1593C" w:rsidRDefault="008D2E00" w:rsidP="00301F2A">
            <w:pPr>
              <w:pStyle w:val="ListParagraph"/>
              <w:numPr>
                <w:ilvl w:val="0"/>
                <w:numId w:val="1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Gerald Kaliisa</w:t>
            </w:r>
          </w:p>
        </w:tc>
        <w:tc>
          <w:tcPr>
            <w:tcW w:w="330" w:type="pct"/>
            <w:vAlign w:val="bottom"/>
          </w:tcPr>
          <w:p w14:paraId="4ABEE7DE" w14:textId="4E711BBD" w:rsidR="008D2E00" w:rsidRPr="00A65178" w:rsidRDefault="008D2E00" w:rsidP="00FF0D4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pct"/>
          </w:tcPr>
          <w:p w14:paraId="18D20332" w14:textId="64420D2E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5" w:type="pct"/>
          </w:tcPr>
          <w:p w14:paraId="4BD15CF2" w14:textId="550090A6" w:rsidR="008D2E00" w:rsidRPr="00A65178" w:rsidRDefault="008D2E00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45FBCD4C" w14:textId="77777777" w:rsidR="00D73A1C" w:rsidRPr="00A65178" w:rsidRDefault="00D73A1C" w:rsidP="00D73A1C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 2301  Field Attachement - 5</w:t>
      </w:r>
    </w:p>
    <w:p w14:paraId="5B64D2E7" w14:textId="53E38B21" w:rsidR="00D73A1C" w:rsidRDefault="00D73A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5D571D" w14:textId="26E3E37B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9AA766" w14:textId="3B14B2FF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23AA4B" w14:textId="0748C7EE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2AB048" w14:textId="16B98430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10EA98" w14:textId="45890B06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78C085" w14:textId="747E71E6" w:rsidR="00F56B97" w:rsidRDefault="00F56B9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E47E9D" w14:textId="25DA22D4" w:rsidR="00F56B97" w:rsidRDefault="00F56B9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76F808" w14:textId="3B161CA7" w:rsidR="00F56B97" w:rsidRDefault="00F56B9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561306" w14:textId="77777777" w:rsidR="00F56B97" w:rsidRDefault="00F56B9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B33CCB" w14:textId="49303806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E216D2" w14:textId="51924B8F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697B8C" w14:textId="20FDCA25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40B48C" w14:textId="5630CD6C" w:rsidR="00094F7C" w:rsidRDefault="00094F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4581ED" w14:textId="703022F1" w:rsidR="00D23A2B" w:rsidRDefault="00D23A2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B9761C" w14:textId="42F4BBB5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D1D6B0" w14:textId="2A25F6CE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7A00A6" w14:textId="1C77A28B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A377DA" w14:textId="7E39B95D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891675" w14:textId="312F28BF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52A63A" w14:textId="77777777" w:rsidR="00094F7C" w:rsidRDefault="00094F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7465B0" w14:textId="3D5AB1D3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ACCOUNTING YEAR THREE GROUP A (2</w:t>
      </w:r>
      <w:r w:rsidR="008451D5" w:rsidRPr="00A65178">
        <w:rPr>
          <w:rFonts w:ascii="Book Antiqua" w:hAnsi="Book Antiqua"/>
          <w:b/>
          <w:sz w:val="20"/>
          <w:szCs w:val="20"/>
        </w:rPr>
        <w:t>5</w:t>
      </w:r>
      <w:r w:rsidRPr="00A65178">
        <w:rPr>
          <w:rFonts w:ascii="Book Antiqua" w:hAnsi="Book Antiqua"/>
          <w:b/>
          <w:sz w:val="20"/>
          <w:szCs w:val="20"/>
        </w:rPr>
        <w:t xml:space="preserve">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D6FCE38" w14:textId="77777777" w:rsidTr="00CD4ED0">
        <w:tc>
          <w:tcPr>
            <w:tcW w:w="941" w:type="pct"/>
          </w:tcPr>
          <w:p w14:paraId="2F6E1C15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2E3810F2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7EEDA0C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12FD8CC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39CED2B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643430B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CD5DBD" w:rsidRPr="00A65178" w14:paraId="305E28CE" w14:textId="77777777" w:rsidTr="00CD4ED0">
        <w:tc>
          <w:tcPr>
            <w:tcW w:w="941" w:type="pct"/>
          </w:tcPr>
          <w:p w14:paraId="55471049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2248A779" w14:textId="4D91E8C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584D9676" w14:textId="0E3E1F0F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33920DFA" w14:textId="02A78AC2" w:rsidR="00CD5DBD" w:rsidRPr="00A65178" w:rsidRDefault="00E47A5A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834" w:type="pct"/>
          </w:tcPr>
          <w:p w14:paraId="052EF2E3" w14:textId="40FCDA74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2" w:type="pct"/>
          </w:tcPr>
          <w:p w14:paraId="75289161" w14:textId="2CFC390F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CD5DBD" w:rsidRPr="00A65178" w14:paraId="53EA33B2" w14:textId="77777777" w:rsidTr="00CD4ED0">
        <w:tc>
          <w:tcPr>
            <w:tcW w:w="941" w:type="pct"/>
          </w:tcPr>
          <w:p w14:paraId="27503656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4B41505E" w14:textId="163E38D5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23B4F8CC" w14:textId="0CF7F4C8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70B96AFF" w14:textId="418C7B30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144A9E05" w14:textId="69EADD5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2" w:type="pct"/>
          </w:tcPr>
          <w:p w14:paraId="0D9CD028" w14:textId="6325C2AC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CD5DBD" w:rsidRPr="00A65178" w14:paraId="58D43168" w14:textId="77777777" w:rsidTr="00CD4ED0">
        <w:tc>
          <w:tcPr>
            <w:tcW w:w="941" w:type="pct"/>
          </w:tcPr>
          <w:p w14:paraId="5ACE1119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E72D954" w14:textId="6C16FBDF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07083EEA" w14:textId="2AD47DC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626250DA" w14:textId="455EA9B8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70C49DB9" w14:textId="723A459E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2" w:type="pct"/>
          </w:tcPr>
          <w:p w14:paraId="41E3BCF1" w14:textId="7068941E" w:rsidR="00CD5DBD" w:rsidRPr="00A65178" w:rsidRDefault="00DB75A1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</w:tr>
      <w:tr w:rsidR="00CD5DBD" w:rsidRPr="00A65178" w14:paraId="7B737310" w14:textId="77777777" w:rsidTr="00CD4ED0">
        <w:tc>
          <w:tcPr>
            <w:tcW w:w="941" w:type="pct"/>
          </w:tcPr>
          <w:p w14:paraId="5F784409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23D704A2" w14:textId="5A90103D" w:rsidR="00CD5DBD" w:rsidRPr="00A65178" w:rsidRDefault="00787A83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834" w:type="pct"/>
          </w:tcPr>
          <w:p w14:paraId="0AD97BE5" w14:textId="10871B2E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5472A6C7" w14:textId="5BA1C40B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4" w:type="pct"/>
          </w:tcPr>
          <w:p w14:paraId="4D750F09" w14:textId="408DB7A2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832" w:type="pct"/>
          </w:tcPr>
          <w:p w14:paraId="1ECEB7F2" w14:textId="60818524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</w:tr>
      <w:tr w:rsidR="00CD5DBD" w:rsidRPr="00A65178" w14:paraId="3CA8C2D3" w14:textId="77777777" w:rsidTr="00CD4ED0">
        <w:tc>
          <w:tcPr>
            <w:tcW w:w="941" w:type="pct"/>
          </w:tcPr>
          <w:p w14:paraId="171216D7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2C02EA7B" w14:textId="10469386" w:rsidR="00CD5DBD" w:rsidRPr="00A65178" w:rsidRDefault="00787A83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834" w:type="pct"/>
          </w:tcPr>
          <w:p w14:paraId="06EA4941" w14:textId="2611AA0D" w:rsidR="00CD5DBD" w:rsidRPr="00A65178" w:rsidRDefault="00787A83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834" w:type="pct"/>
          </w:tcPr>
          <w:p w14:paraId="6508EA8C" w14:textId="67EACFC8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4" w:type="pct"/>
          </w:tcPr>
          <w:p w14:paraId="221AF5F2" w14:textId="17CA97CC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832" w:type="pct"/>
          </w:tcPr>
          <w:p w14:paraId="7F5A0CC4" w14:textId="3D49165D" w:rsidR="00CD5DBD" w:rsidRPr="00A65178" w:rsidRDefault="00DB75A1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</w:tr>
    </w:tbl>
    <w:p w14:paraId="3146E9CD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842C73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5"/>
        <w:tblW w:w="4689" w:type="pct"/>
        <w:tblLook w:val="04A0" w:firstRow="1" w:lastRow="0" w:firstColumn="1" w:lastColumn="0" w:noHBand="0" w:noVBand="1"/>
      </w:tblPr>
      <w:tblGrid>
        <w:gridCol w:w="802"/>
        <w:gridCol w:w="1057"/>
        <w:gridCol w:w="1735"/>
        <w:gridCol w:w="2881"/>
        <w:gridCol w:w="539"/>
        <w:gridCol w:w="719"/>
        <w:gridCol w:w="722"/>
      </w:tblGrid>
      <w:tr w:rsidR="008D2E00" w:rsidRPr="00A65178" w14:paraId="2A96BD43" w14:textId="77777777" w:rsidTr="008D2E00">
        <w:tc>
          <w:tcPr>
            <w:tcW w:w="474" w:type="pct"/>
          </w:tcPr>
          <w:p w14:paraId="51A9FC7C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5" w:type="pct"/>
          </w:tcPr>
          <w:p w14:paraId="0148108B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26" w:type="pct"/>
          </w:tcPr>
          <w:p w14:paraId="44AF62C3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04" w:type="pct"/>
          </w:tcPr>
          <w:p w14:paraId="176CAA83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9" w:type="pct"/>
          </w:tcPr>
          <w:p w14:paraId="3ED61019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5" w:type="pct"/>
          </w:tcPr>
          <w:p w14:paraId="353464E0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7" w:type="pct"/>
          </w:tcPr>
          <w:p w14:paraId="360EBE64" w14:textId="77777777" w:rsidR="008D2E00" w:rsidRPr="00A65178" w:rsidRDefault="008D2E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2E00" w:rsidRPr="00A65178" w14:paraId="415B8612" w14:textId="77777777" w:rsidTr="008D2E00">
        <w:tc>
          <w:tcPr>
            <w:tcW w:w="474" w:type="pct"/>
          </w:tcPr>
          <w:p w14:paraId="73E77D97" w14:textId="09CA4672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25" w:type="pct"/>
            <w:vAlign w:val="bottom"/>
          </w:tcPr>
          <w:p w14:paraId="12CA0A49" w14:textId="7A396069" w:rsidR="008D2E00" w:rsidRPr="00A65178" w:rsidRDefault="008D2E00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ACC3206</w:t>
            </w:r>
          </w:p>
        </w:tc>
        <w:tc>
          <w:tcPr>
            <w:tcW w:w="1026" w:type="pct"/>
            <w:vAlign w:val="bottom"/>
          </w:tcPr>
          <w:p w14:paraId="6BF952E1" w14:textId="1FB0CDEF" w:rsidR="008D2E00" w:rsidRPr="00A65178" w:rsidRDefault="008D2E00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704" w:type="pct"/>
          </w:tcPr>
          <w:p w14:paraId="7019DB80" w14:textId="77777777" w:rsidR="008D2E00" w:rsidRDefault="008D2E00" w:rsidP="00301F2A">
            <w:pPr>
              <w:pStyle w:val="ListParagraph"/>
              <w:numPr>
                <w:ilvl w:val="0"/>
                <w:numId w:val="28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Moses Kinnata</w:t>
            </w:r>
          </w:p>
          <w:p w14:paraId="550BB062" w14:textId="77777777" w:rsidR="008D2E00" w:rsidRDefault="008D2E00" w:rsidP="00301F2A">
            <w:pPr>
              <w:pStyle w:val="ListParagraph"/>
              <w:numPr>
                <w:ilvl w:val="0"/>
                <w:numId w:val="28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Nuwasiima</w:t>
            </w:r>
          </w:p>
          <w:p w14:paraId="0D337434" w14:textId="58F65F1B" w:rsidR="008D2E00" w:rsidRPr="00432A30" w:rsidRDefault="008D2E00" w:rsidP="00301F2A">
            <w:pPr>
              <w:pStyle w:val="ListParagraph"/>
              <w:numPr>
                <w:ilvl w:val="0"/>
                <w:numId w:val="28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Lasuli Bakalikwira</w:t>
            </w:r>
          </w:p>
        </w:tc>
        <w:tc>
          <w:tcPr>
            <w:tcW w:w="319" w:type="pct"/>
            <w:vAlign w:val="bottom"/>
          </w:tcPr>
          <w:p w14:paraId="09FD9449" w14:textId="46ABF700" w:rsidR="008D2E00" w:rsidRPr="00A65178" w:rsidRDefault="008D2E00" w:rsidP="0043250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5" w:type="pct"/>
          </w:tcPr>
          <w:p w14:paraId="602E5A22" w14:textId="16F49023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7" w:type="pct"/>
          </w:tcPr>
          <w:p w14:paraId="6D44AB3B" w14:textId="21CB4197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8D2E00" w:rsidRPr="00A65178" w14:paraId="7B59C084" w14:textId="77777777" w:rsidTr="008D2E00">
        <w:tc>
          <w:tcPr>
            <w:tcW w:w="474" w:type="pct"/>
          </w:tcPr>
          <w:p w14:paraId="6F332BB1" w14:textId="1DEAF4A0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625" w:type="pct"/>
            <w:vAlign w:val="bottom"/>
          </w:tcPr>
          <w:p w14:paraId="19200643" w14:textId="4EA6EE07" w:rsidR="008D2E00" w:rsidRPr="00A65178" w:rsidRDefault="008D2E00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BSA3201</w:t>
            </w:r>
          </w:p>
        </w:tc>
        <w:tc>
          <w:tcPr>
            <w:tcW w:w="1026" w:type="pct"/>
            <w:vAlign w:val="bottom"/>
          </w:tcPr>
          <w:p w14:paraId="7C9CED9C" w14:textId="4924F155" w:rsidR="008D2E00" w:rsidRPr="00A65178" w:rsidRDefault="008D2E00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704" w:type="pct"/>
          </w:tcPr>
          <w:p w14:paraId="2ECD7722" w14:textId="77777777" w:rsidR="008D2E00" w:rsidRDefault="008D2E00" w:rsidP="00301F2A">
            <w:pPr>
              <w:pStyle w:val="ListParagraph"/>
              <w:numPr>
                <w:ilvl w:val="0"/>
                <w:numId w:val="28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Julius Opiso</w:t>
            </w:r>
          </w:p>
          <w:p w14:paraId="63ABEE7F" w14:textId="771A46C1" w:rsidR="008D2E00" w:rsidRPr="009C30F1" w:rsidRDefault="008D2E00" w:rsidP="00301F2A">
            <w:pPr>
              <w:pStyle w:val="ListParagraph"/>
              <w:numPr>
                <w:ilvl w:val="0"/>
                <w:numId w:val="28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Kabonge</w:t>
            </w:r>
          </w:p>
        </w:tc>
        <w:tc>
          <w:tcPr>
            <w:tcW w:w="319" w:type="pct"/>
            <w:vAlign w:val="bottom"/>
          </w:tcPr>
          <w:p w14:paraId="55E9634A" w14:textId="4E2F913E" w:rsidR="008D2E00" w:rsidRPr="00A65178" w:rsidRDefault="008D2E00" w:rsidP="0043250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pct"/>
          </w:tcPr>
          <w:p w14:paraId="7592EFF6" w14:textId="50D3E3AE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7" w:type="pct"/>
          </w:tcPr>
          <w:p w14:paraId="210CA7A8" w14:textId="7AA9F0D0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D2E00" w:rsidRPr="00A65178" w14:paraId="567ED5AD" w14:textId="77777777" w:rsidTr="008D2E00">
        <w:tc>
          <w:tcPr>
            <w:tcW w:w="474" w:type="pct"/>
          </w:tcPr>
          <w:p w14:paraId="3D3B7679" w14:textId="22B9EA4E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625" w:type="pct"/>
            <w:vAlign w:val="bottom"/>
          </w:tcPr>
          <w:p w14:paraId="2D3CD6CD" w14:textId="1C461E37" w:rsidR="008D2E00" w:rsidRPr="00A65178" w:rsidRDefault="008D2E00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BSA3204</w:t>
            </w:r>
          </w:p>
        </w:tc>
        <w:tc>
          <w:tcPr>
            <w:tcW w:w="1026" w:type="pct"/>
            <w:vAlign w:val="bottom"/>
          </w:tcPr>
          <w:p w14:paraId="12093DF5" w14:textId="39E7016A" w:rsidR="008D2E00" w:rsidRPr="00A65178" w:rsidRDefault="008D2E00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 Theory and Practice</w:t>
            </w:r>
          </w:p>
        </w:tc>
        <w:tc>
          <w:tcPr>
            <w:tcW w:w="1704" w:type="pct"/>
          </w:tcPr>
          <w:p w14:paraId="53120752" w14:textId="48E14FDD" w:rsidR="008D2E00" w:rsidRDefault="008D2E00" w:rsidP="007748CF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Joseph Byaruhanga</w:t>
            </w:r>
          </w:p>
          <w:p w14:paraId="06C1AE6D" w14:textId="2CAD7B70" w:rsidR="008D2E00" w:rsidRPr="004658CC" w:rsidRDefault="008D2E00" w:rsidP="007748CF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Justus Ayesiga</w:t>
            </w:r>
          </w:p>
          <w:p w14:paraId="51BC5479" w14:textId="268F9E24" w:rsidR="008D2E00" w:rsidRPr="004658CC" w:rsidRDefault="008D2E00" w:rsidP="007748CF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Derrick Muluga</w:t>
            </w:r>
          </w:p>
        </w:tc>
        <w:tc>
          <w:tcPr>
            <w:tcW w:w="319" w:type="pct"/>
            <w:vAlign w:val="bottom"/>
          </w:tcPr>
          <w:p w14:paraId="41018B7C" w14:textId="11E3D3FD" w:rsidR="008D2E00" w:rsidRPr="00A65178" w:rsidRDefault="008D2E00" w:rsidP="0043250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pct"/>
          </w:tcPr>
          <w:p w14:paraId="7350F29B" w14:textId="38FFB447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7" w:type="pct"/>
          </w:tcPr>
          <w:p w14:paraId="037806FE" w14:textId="457C0329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8D2E00" w:rsidRPr="00A65178" w14:paraId="440DBA58" w14:textId="77777777" w:rsidTr="008D2E00">
        <w:tc>
          <w:tcPr>
            <w:tcW w:w="474" w:type="pct"/>
          </w:tcPr>
          <w:p w14:paraId="5AD84428" w14:textId="178E0189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625" w:type="pct"/>
            <w:vAlign w:val="bottom"/>
          </w:tcPr>
          <w:p w14:paraId="35BBAB77" w14:textId="74224EBD" w:rsidR="008D2E00" w:rsidRPr="00A65178" w:rsidRDefault="008D2E00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BSA3207</w:t>
            </w:r>
          </w:p>
        </w:tc>
        <w:tc>
          <w:tcPr>
            <w:tcW w:w="1026" w:type="pct"/>
            <w:vAlign w:val="bottom"/>
          </w:tcPr>
          <w:p w14:paraId="7BADD483" w14:textId="52739CB3" w:rsidR="008D2E00" w:rsidRPr="00A65178" w:rsidRDefault="008D2E00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Organisations</w:t>
            </w:r>
          </w:p>
        </w:tc>
        <w:tc>
          <w:tcPr>
            <w:tcW w:w="1704" w:type="pct"/>
          </w:tcPr>
          <w:p w14:paraId="58500419" w14:textId="77777777" w:rsidR="008D2E00" w:rsidRDefault="008D2E00" w:rsidP="00301F2A">
            <w:pPr>
              <w:pStyle w:val="ListParagraph"/>
              <w:numPr>
                <w:ilvl w:val="0"/>
                <w:numId w:val="28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Calvin Arinawe</w:t>
            </w:r>
          </w:p>
          <w:p w14:paraId="6784359A" w14:textId="3F177833" w:rsidR="008D2E00" w:rsidRPr="009C30F1" w:rsidRDefault="008D2E00" w:rsidP="00301F2A">
            <w:pPr>
              <w:pStyle w:val="ListParagraph"/>
              <w:numPr>
                <w:ilvl w:val="0"/>
                <w:numId w:val="28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Saphura Kezaabu</w:t>
            </w:r>
          </w:p>
        </w:tc>
        <w:tc>
          <w:tcPr>
            <w:tcW w:w="319" w:type="pct"/>
            <w:vAlign w:val="bottom"/>
          </w:tcPr>
          <w:p w14:paraId="56094363" w14:textId="6C4849EE" w:rsidR="008D2E00" w:rsidRPr="00A65178" w:rsidRDefault="008D2E00" w:rsidP="0043250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5" w:type="pct"/>
          </w:tcPr>
          <w:p w14:paraId="3C6B2321" w14:textId="1AD1B08F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7" w:type="pct"/>
          </w:tcPr>
          <w:p w14:paraId="752F6D9F" w14:textId="7C65D298" w:rsidR="008D2E00" w:rsidRPr="00A65178" w:rsidRDefault="008D2E00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D2E00" w:rsidRPr="00A65178" w14:paraId="19511D99" w14:textId="77777777" w:rsidTr="008D2E00">
        <w:tc>
          <w:tcPr>
            <w:tcW w:w="474" w:type="pct"/>
          </w:tcPr>
          <w:p w14:paraId="5DB2A03A" w14:textId="53DB4204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625" w:type="pct"/>
            <w:vAlign w:val="bottom"/>
          </w:tcPr>
          <w:p w14:paraId="28B9BE3E" w14:textId="42E1D23F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BSF3205</w:t>
            </w:r>
          </w:p>
        </w:tc>
        <w:tc>
          <w:tcPr>
            <w:tcW w:w="1026" w:type="pct"/>
            <w:vAlign w:val="bottom"/>
          </w:tcPr>
          <w:p w14:paraId="78C41CF2" w14:textId="5182732D" w:rsidR="008D2E00" w:rsidRPr="00A65178" w:rsidRDefault="008D2E0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Statements Analysis</w:t>
            </w:r>
          </w:p>
        </w:tc>
        <w:tc>
          <w:tcPr>
            <w:tcW w:w="1704" w:type="pct"/>
            <w:vAlign w:val="bottom"/>
          </w:tcPr>
          <w:p w14:paraId="4F595768" w14:textId="77777777" w:rsidR="008D2E00" w:rsidRDefault="008D2E00" w:rsidP="00301F2A">
            <w:pPr>
              <w:pStyle w:val="ListParagraph"/>
              <w:numPr>
                <w:ilvl w:val="0"/>
                <w:numId w:val="2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Nanyonjo</w:t>
            </w:r>
          </w:p>
          <w:p w14:paraId="4C476E8A" w14:textId="517C5D7A" w:rsidR="008D2E00" w:rsidRPr="009C30F1" w:rsidRDefault="008D2E00" w:rsidP="00301F2A">
            <w:pPr>
              <w:pStyle w:val="ListParagraph"/>
              <w:numPr>
                <w:ilvl w:val="0"/>
                <w:numId w:val="2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Gorrettie Nakyeyune</w:t>
            </w:r>
          </w:p>
        </w:tc>
        <w:tc>
          <w:tcPr>
            <w:tcW w:w="319" w:type="pct"/>
            <w:vAlign w:val="bottom"/>
          </w:tcPr>
          <w:p w14:paraId="6B6882FD" w14:textId="2C491211" w:rsidR="008D2E00" w:rsidRPr="00A65178" w:rsidRDefault="008D2E0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5" w:type="pct"/>
          </w:tcPr>
          <w:p w14:paraId="23762277" w14:textId="31436CA4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7" w:type="pct"/>
          </w:tcPr>
          <w:p w14:paraId="06150122" w14:textId="5FF0FDB3" w:rsidR="008D2E00" w:rsidRPr="00A65178" w:rsidRDefault="008D2E0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63650EE1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5AEECB9" w14:textId="2B2ACF0D" w:rsidR="00C9793E" w:rsidRPr="00A65178" w:rsidRDefault="00C9793E" w:rsidP="00C9793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(choose any one)</w:t>
      </w:r>
    </w:p>
    <w:tbl>
      <w:tblPr>
        <w:tblStyle w:val="TableGrid5"/>
        <w:tblW w:w="4690" w:type="pct"/>
        <w:tblLook w:val="04A0" w:firstRow="1" w:lastRow="0" w:firstColumn="1" w:lastColumn="0" w:noHBand="0" w:noVBand="1"/>
      </w:tblPr>
      <w:tblGrid>
        <w:gridCol w:w="779"/>
        <w:gridCol w:w="1000"/>
        <w:gridCol w:w="1817"/>
        <w:gridCol w:w="2879"/>
        <w:gridCol w:w="541"/>
        <w:gridCol w:w="719"/>
        <w:gridCol w:w="722"/>
      </w:tblGrid>
      <w:tr w:rsidR="008D2E00" w:rsidRPr="00A65178" w14:paraId="509661B0" w14:textId="77777777" w:rsidTr="008D2E00">
        <w:tc>
          <w:tcPr>
            <w:tcW w:w="461" w:type="pct"/>
          </w:tcPr>
          <w:p w14:paraId="42BC3652" w14:textId="77777777" w:rsidR="008D2E00" w:rsidRPr="00A65178" w:rsidRDefault="008D2E00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1" w:type="pct"/>
          </w:tcPr>
          <w:p w14:paraId="497CBBB5" w14:textId="77777777" w:rsidR="008D2E00" w:rsidRPr="00A65178" w:rsidRDefault="008D2E00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74" w:type="pct"/>
          </w:tcPr>
          <w:p w14:paraId="5139F960" w14:textId="77777777" w:rsidR="008D2E00" w:rsidRPr="00A65178" w:rsidRDefault="008D2E00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02" w:type="pct"/>
          </w:tcPr>
          <w:p w14:paraId="3820C3EC" w14:textId="77777777" w:rsidR="008D2E00" w:rsidRPr="00A65178" w:rsidRDefault="008D2E00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0" w:type="pct"/>
          </w:tcPr>
          <w:p w14:paraId="5C090BBA" w14:textId="77777777" w:rsidR="008D2E00" w:rsidRPr="00A65178" w:rsidRDefault="008D2E00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5" w:type="pct"/>
          </w:tcPr>
          <w:p w14:paraId="6213B3FD" w14:textId="77777777" w:rsidR="008D2E00" w:rsidRPr="00A65178" w:rsidRDefault="008D2E00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7" w:type="pct"/>
          </w:tcPr>
          <w:p w14:paraId="28ECCD73" w14:textId="77777777" w:rsidR="008D2E00" w:rsidRPr="00A65178" w:rsidRDefault="008D2E00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2E00" w:rsidRPr="00A65178" w14:paraId="37D2A019" w14:textId="77777777" w:rsidTr="008D2E00">
        <w:tc>
          <w:tcPr>
            <w:tcW w:w="461" w:type="pct"/>
          </w:tcPr>
          <w:p w14:paraId="342E78A7" w14:textId="2DF8F548" w:rsidR="008D2E00" w:rsidRPr="00A65178" w:rsidRDefault="008D2E00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591" w:type="pct"/>
            <w:vAlign w:val="bottom"/>
          </w:tcPr>
          <w:p w14:paraId="75D75EBB" w14:textId="72B066E8" w:rsidR="008D2E00" w:rsidRPr="00A65178" w:rsidRDefault="008D2E00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BSA3205</w:t>
            </w:r>
          </w:p>
        </w:tc>
        <w:tc>
          <w:tcPr>
            <w:tcW w:w="1074" w:type="pct"/>
            <w:vAlign w:val="bottom"/>
          </w:tcPr>
          <w:p w14:paraId="625A1162" w14:textId="5327CF92" w:rsidR="008D2E00" w:rsidRPr="00A65178" w:rsidRDefault="008D2E00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Assurance and Financial Advisory Services</w:t>
            </w:r>
          </w:p>
        </w:tc>
        <w:tc>
          <w:tcPr>
            <w:tcW w:w="1702" w:type="pct"/>
          </w:tcPr>
          <w:p w14:paraId="7608A850" w14:textId="77777777" w:rsidR="008D2E00" w:rsidRDefault="008D2E00" w:rsidP="007748CF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Prof. Twaha Kaawaase</w:t>
            </w:r>
          </w:p>
          <w:p w14:paraId="3459DAB5" w14:textId="7F973143" w:rsidR="008D2E00" w:rsidRPr="004658CC" w:rsidRDefault="008D2E00" w:rsidP="007748CF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Kakande</w:t>
            </w:r>
          </w:p>
        </w:tc>
        <w:tc>
          <w:tcPr>
            <w:tcW w:w="320" w:type="pct"/>
            <w:vAlign w:val="bottom"/>
          </w:tcPr>
          <w:p w14:paraId="76282020" w14:textId="0A46F184" w:rsidR="008D2E00" w:rsidRPr="00A65178" w:rsidRDefault="008D2E00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pct"/>
          </w:tcPr>
          <w:p w14:paraId="7C656BAD" w14:textId="6321260B" w:rsidR="008D2E00" w:rsidRPr="00A65178" w:rsidRDefault="008D2E00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7" w:type="pct"/>
          </w:tcPr>
          <w:p w14:paraId="59E0B605" w14:textId="2234D87E" w:rsidR="008D2E00" w:rsidRPr="00A65178" w:rsidRDefault="008D2E00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8D2E00" w:rsidRPr="00A65178" w14:paraId="0BB4A19D" w14:textId="77777777" w:rsidTr="008D2E00">
        <w:tc>
          <w:tcPr>
            <w:tcW w:w="461" w:type="pct"/>
          </w:tcPr>
          <w:p w14:paraId="2654AE22" w14:textId="4C144985" w:rsidR="008D2E00" w:rsidRPr="00A65178" w:rsidRDefault="008D2E00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591" w:type="pct"/>
            <w:vAlign w:val="bottom"/>
          </w:tcPr>
          <w:p w14:paraId="19A91A08" w14:textId="426BC500" w:rsidR="008D2E00" w:rsidRPr="00A65178" w:rsidRDefault="008D2E00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BSA3206</w:t>
            </w:r>
          </w:p>
        </w:tc>
        <w:tc>
          <w:tcPr>
            <w:tcW w:w="1074" w:type="pct"/>
            <w:vAlign w:val="bottom"/>
          </w:tcPr>
          <w:p w14:paraId="075869EB" w14:textId="158C04D5" w:rsidR="008D2E00" w:rsidRPr="00A65178" w:rsidRDefault="008D2E00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Fraud and Risk Management </w:t>
            </w:r>
          </w:p>
        </w:tc>
        <w:tc>
          <w:tcPr>
            <w:tcW w:w="1702" w:type="pct"/>
          </w:tcPr>
          <w:p w14:paraId="519962E7" w14:textId="24F93F30" w:rsidR="008D2E00" w:rsidRDefault="008D2E00" w:rsidP="007748CF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Frank Kabuye </w:t>
            </w:r>
          </w:p>
          <w:p w14:paraId="65E41B02" w14:textId="1F9DBF00" w:rsidR="008D2E00" w:rsidRPr="004658CC" w:rsidRDefault="008D2E00" w:rsidP="007748CF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Asiimwe</w:t>
            </w:r>
          </w:p>
        </w:tc>
        <w:tc>
          <w:tcPr>
            <w:tcW w:w="320" w:type="pct"/>
            <w:vAlign w:val="bottom"/>
          </w:tcPr>
          <w:p w14:paraId="7AED163B" w14:textId="5EAC1889" w:rsidR="008D2E00" w:rsidRPr="00A65178" w:rsidRDefault="008D2E00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pct"/>
          </w:tcPr>
          <w:p w14:paraId="747AD4F5" w14:textId="77777777" w:rsidR="008D2E00" w:rsidRPr="00A65178" w:rsidRDefault="008D2E00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7" w:type="pct"/>
          </w:tcPr>
          <w:p w14:paraId="2748C134" w14:textId="45F68067" w:rsidR="008D2E00" w:rsidRPr="00A65178" w:rsidRDefault="008D2E00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36F8AAE0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60E9A63" w14:textId="5941ABAE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6423F4" w14:textId="67C41723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B88F33" w14:textId="0B5A908A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67BF06" w14:textId="23180832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FF36C9" w14:textId="38E5A7F1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68AA2E" w14:textId="13559A8E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16E604" w14:textId="47831CA4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EE9CB8" w14:textId="5BFEE9DA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5E3413" w14:textId="2A34988D" w:rsidR="00C9793E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CD2580" w14:textId="5F2475E4" w:rsidR="00266D8D" w:rsidRDefault="00266D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CB963B" w14:textId="614F0636" w:rsidR="00266D8D" w:rsidRDefault="00266D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AE28F9" w14:textId="20A35854" w:rsidR="00266D8D" w:rsidRDefault="00266D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8062E3" w14:textId="195E662D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82794E" w14:textId="09747E94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28B40E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FE28DA" w14:textId="77777777" w:rsidR="00266D8D" w:rsidRDefault="00266D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9E1931" w14:textId="67B93F1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035FE7" w14:textId="77777777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0DEA7D" w14:textId="75178ED4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ACCOUNTING YEAR THREE G</w:t>
      </w:r>
      <w:r w:rsidR="0093513F" w:rsidRPr="00A65178">
        <w:rPr>
          <w:rFonts w:ascii="Book Antiqua" w:hAnsi="Book Antiqua"/>
          <w:b/>
          <w:sz w:val="20"/>
          <w:szCs w:val="20"/>
        </w:rPr>
        <w:t>ROUP B (1</w:t>
      </w:r>
      <w:r w:rsidR="008451D5" w:rsidRPr="00A65178">
        <w:rPr>
          <w:rFonts w:ascii="Book Antiqua" w:hAnsi="Book Antiqua"/>
          <w:b/>
          <w:sz w:val="20"/>
          <w:szCs w:val="20"/>
        </w:rPr>
        <w:t>09</w:t>
      </w:r>
      <w:r w:rsidR="0093513F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3E893BE3" w14:textId="77777777" w:rsidTr="00CD4ED0">
        <w:tc>
          <w:tcPr>
            <w:tcW w:w="833" w:type="pct"/>
          </w:tcPr>
          <w:p w14:paraId="4CE98EB5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371492AA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B4B6697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6AB78BD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B43A1E1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CA62FEB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A2BE5" w:rsidRPr="00A65178" w14:paraId="30CB03B1" w14:textId="77777777" w:rsidTr="00CD4ED0">
        <w:tc>
          <w:tcPr>
            <w:tcW w:w="833" w:type="pct"/>
          </w:tcPr>
          <w:p w14:paraId="31CB5480" w14:textId="77777777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60756E97" w14:textId="4D80D340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14208A9F" w14:textId="77BEFBF4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3F72C197" w14:textId="48D7B68A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307990CD" w14:textId="06EED3AA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2" w:type="pct"/>
          </w:tcPr>
          <w:p w14:paraId="42B4E53C" w14:textId="11DB1F39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</w:tr>
      <w:tr w:rsidR="00EA2BE5" w:rsidRPr="00A65178" w14:paraId="1B587239" w14:textId="77777777" w:rsidTr="00CD4ED0">
        <w:tc>
          <w:tcPr>
            <w:tcW w:w="833" w:type="pct"/>
          </w:tcPr>
          <w:p w14:paraId="77596F6B" w14:textId="77777777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3D145F12" w14:textId="27D633F4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5190117A" w14:textId="33C6BD79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1EFB4A4B" w14:textId="2AEFCC9C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295DD1F9" w14:textId="30447D83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2" w:type="pct"/>
          </w:tcPr>
          <w:p w14:paraId="0F4D162D" w14:textId="44E8400F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EA2BE5" w:rsidRPr="00A65178" w14:paraId="676F7E24" w14:textId="77777777" w:rsidTr="00CD4ED0">
        <w:tc>
          <w:tcPr>
            <w:tcW w:w="833" w:type="pct"/>
          </w:tcPr>
          <w:p w14:paraId="2B22BF30" w14:textId="77777777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6F0D5D0A" w14:textId="6A381048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6EB74935" w14:textId="3B9461AB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08806AC5" w14:textId="02760787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4" w:type="pct"/>
          </w:tcPr>
          <w:p w14:paraId="418CCC6D" w14:textId="1B5B339B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2" w:type="pct"/>
          </w:tcPr>
          <w:p w14:paraId="518B48AA" w14:textId="70773526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AFS/FRM</w:t>
            </w:r>
          </w:p>
        </w:tc>
      </w:tr>
      <w:tr w:rsidR="00EA2BE5" w:rsidRPr="00A65178" w14:paraId="7114E93B" w14:textId="77777777" w:rsidTr="00CD4ED0">
        <w:tc>
          <w:tcPr>
            <w:tcW w:w="833" w:type="pct"/>
          </w:tcPr>
          <w:p w14:paraId="3B4729DB" w14:textId="77777777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341D9D49" w14:textId="459A92BD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6F27D47B" w14:textId="69BE9887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660F6027" w14:textId="75D16DF8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4" w:type="pct"/>
          </w:tcPr>
          <w:p w14:paraId="76E8A08A" w14:textId="393DEBCB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2" w:type="pct"/>
          </w:tcPr>
          <w:p w14:paraId="5563CF4F" w14:textId="6140A55E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AFS/FRM</w:t>
            </w:r>
          </w:p>
        </w:tc>
      </w:tr>
      <w:tr w:rsidR="00EA2BE5" w:rsidRPr="00A65178" w14:paraId="303F2CC7" w14:textId="77777777" w:rsidTr="00CD4ED0">
        <w:tc>
          <w:tcPr>
            <w:tcW w:w="833" w:type="pct"/>
          </w:tcPr>
          <w:p w14:paraId="4A446CFA" w14:textId="77777777" w:rsidR="00EA2BE5" w:rsidRPr="00A65178" w:rsidRDefault="00EA2BE5" w:rsidP="00EA2BE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833" w:type="pct"/>
          </w:tcPr>
          <w:p w14:paraId="5C9AB520" w14:textId="4EF3A8D2" w:rsidR="00EA2BE5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10.00 A.M</w:t>
            </w:r>
          </w:p>
          <w:p w14:paraId="5AC50C72" w14:textId="44571A5A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  <w:r>
              <w:rPr>
                <w:rFonts w:ascii="Book Antiqua" w:hAnsi="Book Antiqua"/>
                <w:sz w:val="20"/>
                <w:szCs w:val="20"/>
              </w:rPr>
              <w:t>/FRM</w:t>
            </w:r>
          </w:p>
        </w:tc>
        <w:tc>
          <w:tcPr>
            <w:tcW w:w="834" w:type="pct"/>
          </w:tcPr>
          <w:p w14:paraId="1B8C710F" w14:textId="3512F61A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5DA1B32" w14:textId="10C78B92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4B5249B2" w14:textId="4B632F85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2EE2074F" w14:textId="2F50A859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2A5A849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AE7974" w14:textId="77777777" w:rsidR="00C9793E" w:rsidRPr="00A65178" w:rsidRDefault="00C9793E" w:rsidP="00C9793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5"/>
        <w:tblW w:w="4539" w:type="pct"/>
        <w:tblLook w:val="04A0" w:firstRow="1" w:lastRow="0" w:firstColumn="1" w:lastColumn="0" w:noHBand="0" w:noVBand="1"/>
      </w:tblPr>
      <w:tblGrid>
        <w:gridCol w:w="802"/>
        <w:gridCol w:w="1056"/>
        <w:gridCol w:w="1912"/>
        <w:gridCol w:w="2341"/>
        <w:gridCol w:w="632"/>
        <w:gridCol w:w="632"/>
        <w:gridCol w:w="810"/>
      </w:tblGrid>
      <w:tr w:rsidR="00410738" w:rsidRPr="00A65178" w14:paraId="55BCB9AD" w14:textId="77777777" w:rsidTr="00410738">
        <w:tc>
          <w:tcPr>
            <w:tcW w:w="490" w:type="pct"/>
          </w:tcPr>
          <w:p w14:paraId="21763C25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5" w:type="pct"/>
          </w:tcPr>
          <w:p w14:paraId="4FEE2B96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68" w:type="pct"/>
          </w:tcPr>
          <w:p w14:paraId="7F0AF2A7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30" w:type="pct"/>
          </w:tcPr>
          <w:p w14:paraId="620BF6B7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6" w:type="pct"/>
          </w:tcPr>
          <w:p w14:paraId="0004A2AD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86" w:type="pct"/>
          </w:tcPr>
          <w:p w14:paraId="4CE1724E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5" w:type="pct"/>
          </w:tcPr>
          <w:p w14:paraId="7FEB01A9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10738" w:rsidRPr="00A65178" w14:paraId="4EB4D65F" w14:textId="77777777" w:rsidTr="00410738">
        <w:tc>
          <w:tcPr>
            <w:tcW w:w="490" w:type="pct"/>
          </w:tcPr>
          <w:p w14:paraId="442BF2B2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45" w:type="pct"/>
            <w:vAlign w:val="bottom"/>
          </w:tcPr>
          <w:p w14:paraId="650A7020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ACC3206</w:t>
            </w:r>
          </w:p>
        </w:tc>
        <w:tc>
          <w:tcPr>
            <w:tcW w:w="1168" w:type="pct"/>
            <w:vAlign w:val="bottom"/>
          </w:tcPr>
          <w:p w14:paraId="5C7C772E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430" w:type="pct"/>
          </w:tcPr>
          <w:p w14:paraId="1E3707FC" w14:textId="77777777" w:rsidR="00410738" w:rsidRDefault="00410738" w:rsidP="00301F2A">
            <w:pPr>
              <w:pStyle w:val="ListParagraph"/>
              <w:numPr>
                <w:ilvl w:val="0"/>
                <w:numId w:val="28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Moses Kinnata</w:t>
            </w:r>
          </w:p>
          <w:p w14:paraId="40128463" w14:textId="77777777" w:rsidR="00410738" w:rsidRDefault="00410738" w:rsidP="00301F2A">
            <w:pPr>
              <w:pStyle w:val="ListParagraph"/>
              <w:numPr>
                <w:ilvl w:val="0"/>
                <w:numId w:val="28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Bakalikwira Lasuli</w:t>
            </w:r>
          </w:p>
          <w:p w14:paraId="2DF50DB5" w14:textId="41315103" w:rsidR="00410738" w:rsidRPr="00633978" w:rsidRDefault="00410738" w:rsidP="00301F2A">
            <w:pPr>
              <w:pStyle w:val="ListParagraph"/>
              <w:numPr>
                <w:ilvl w:val="0"/>
                <w:numId w:val="28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Nuwasiima</w:t>
            </w:r>
          </w:p>
        </w:tc>
        <w:tc>
          <w:tcPr>
            <w:tcW w:w="386" w:type="pct"/>
            <w:vAlign w:val="bottom"/>
          </w:tcPr>
          <w:p w14:paraId="2D1BA51B" w14:textId="0B3639D5" w:rsidR="00410738" w:rsidRPr="00A65178" w:rsidRDefault="0041073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6" w:type="pct"/>
          </w:tcPr>
          <w:p w14:paraId="1899DA2C" w14:textId="777431DA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5" w:type="pct"/>
          </w:tcPr>
          <w:p w14:paraId="615389E6" w14:textId="478B26F9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410738" w:rsidRPr="00A65178" w14:paraId="095D6972" w14:textId="77777777" w:rsidTr="00410738">
        <w:tc>
          <w:tcPr>
            <w:tcW w:w="490" w:type="pct"/>
          </w:tcPr>
          <w:p w14:paraId="0A90E091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645" w:type="pct"/>
            <w:vAlign w:val="bottom"/>
          </w:tcPr>
          <w:p w14:paraId="7303DD49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BSA3201</w:t>
            </w:r>
          </w:p>
        </w:tc>
        <w:tc>
          <w:tcPr>
            <w:tcW w:w="1168" w:type="pct"/>
            <w:vAlign w:val="bottom"/>
          </w:tcPr>
          <w:p w14:paraId="764D25B7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430" w:type="pct"/>
          </w:tcPr>
          <w:p w14:paraId="40FC8BE6" w14:textId="2DF892D9" w:rsidR="0041073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Kabonge</w:t>
            </w:r>
          </w:p>
          <w:p w14:paraId="08ACC26A" w14:textId="2DCD888E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6" w:type="pct"/>
            <w:vAlign w:val="bottom"/>
          </w:tcPr>
          <w:p w14:paraId="66AB0365" w14:textId="3A554FBC" w:rsidR="00410738" w:rsidRPr="00A65178" w:rsidRDefault="0041073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6" w:type="pct"/>
          </w:tcPr>
          <w:p w14:paraId="49AE1DF2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5" w:type="pct"/>
          </w:tcPr>
          <w:p w14:paraId="37BFA81A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410738" w:rsidRPr="00A65178" w14:paraId="2CE86808" w14:textId="77777777" w:rsidTr="00410738">
        <w:tc>
          <w:tcPr>
            <w:tcW w:w="490" w:type="pct"/>
          </w:tcPr>
          <w:p w14:paraId="5FA2E905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645" w:type="pct"/>
            <w:vAlign w:val="bottom"/>
          </w:tcPr>
          <w:p w14:paraId="07D23DE9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BSA3204</w:t>
            </w:r>
          </w:p>
        </w:tc>
        <w:tc>
          <w:tcPr>
            <w:tcW w:w="1168" w:type="pct"/>
            <w:vAlign w:val="bottom"/>
          </w:tcPr>
          <w:p w14:paraId="279DC600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 Theory and Practice</w:t>
            </w:r>
          </w:p>
        </w:tc>
        <w:tc>
          <w:tcPr>
            <w:tcW w:w="1430" w:type="pct"/>
          </w:tcPr>
          <w:p w14:paraId="7274224C" w14:textId="38DF4BE4" w:rsidR="00410738" w:rsidRDefault="00410738" w:rsidP="007748C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Joseph Byaruhanga</w:t>
            </w:r>
          </w:p>
          <w:p w14:paraId="38B84C6F" w14:textId="08F9CE83" w:rsidR="00410738" w:rsidRPr="00874D6F" w:rsidRDefault="00410738" w:rsidP="007748C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Doreen Musimenta</w:t>
            </w:r>
          </w:p>
          <w:p w14:paraId="6AC1A3DF" w14:textId="08C2976D" w:rsidR="00410738" w:rsidRPr="00874D6F" w:rsidRDefault="00410738" w:rsidP="007748C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Dr. Jeff Nyangenya</w:t>
            </w:r>
          </w:p>
        </w:tc>
        <w:tc>
          <w:tcPr>
            <w:tcW w:w="386" w:type="pct"/>
            <w:vAlign w:val="bottom"/>
          </w:tcPr>
          <w:p w14:paraId="21B892DB" w14:textId="75E0B157" w:rsidR="00410738" w:rsidRPr="00A65178" w:rsidRDefault="0041073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6" w:type="pct"/>
          </w:tcPr>
          <w:p w14:paraId="40E6A42A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5" w:type="pct"/>
          </w:tcPr>
          <w:p w14:paraId="6B34B978" w14:textId="5C0AA311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410738" w:rsidRPr="00A65178" w14:paraId="7D518515" w14:textId="77777777" w:rsidTr="00410738">
        <w:tc>
          <w:tcPr>
            <w:tcW w:w="490" w:type="pct"/>
          </w:tcPr>
          <w:p w14:paraId="6AEBD1F8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645" w:type="pct"/>
            <w:vAlign w:val="bottom"/>
          </w:tcPr>
          <w:p w14:paraId="73E319D7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BSA3207</w:t>
            </w:r>
          </w:p>
        </w:tc>
        <w:tc>
          <w:tcPr>
            <w:tcW w:w="1168" w:type="pct"/>
            <w:vAlign w:val="bottom"/>
          </w:tcPr>
          <w:p w14:paraId="6A634BF5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Organisations</w:t>
            </w:r>
          </w:p>
        </w:tc>
        <w:tc>
          <w:tcPr>
            <w:tcW w:w="1430" w:type="pct"/>
          </w:tcPr>
          <w:p w14:paraId="030826FC" w14:textId="77777777" w:rsidR="00410738" w:rsidRDefault="00410738" w:rsidP="00301F2A">
            <w:pPr>
              <w:pStyle w:val="ListParagraph"/>
              <w:numPr>
                <w:ilvl w:val="0"/>
                <w:numId w:val="28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Calvin Arinawe</w:t>
            </w:r>
          </w:p>
          <w:p w14:paraId="4DADDE2E" w14:textId="77777777" w:rsidR="00410738" w:rsidRDefault="00410738" w:rsidP="00301F2A">
            <w:pPr>
              <w:pStyle w:val="ListParagraph"/>
              <w:numPr>
                <w:ilvl w:val="0"/>
                <w:numId w:val="28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Saphura Kezaabu</w:t>
            </w:r>
          </w:p>
          <w:p w14:paraId="7E65E3C5" w14:textId="4E5FD652" w:rsidR="00410738" w:rsidRPr="00002863" w:rsidRDefault="00410738" w:rsidP="00002863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6" w:type="pct"/>
            <w:vAlign w:val="bottom"/>
          </w:tcPr>
          <w:p w14:paraId="25E000BE" w14:textId="480052D6" w:rsidR="00410738" w:rsidRPr="00A65178" w:rsidRDefault="0041073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6" w:type="pct"/>
          </w:tcPr>
          <w:p w14:paraId="1D893C63" w14:textId="19125BF1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5" w:type="pct"/>
          </w:tcPr>
          <w:p w14:paraId="34DE60C1" w14:textId="151A26EB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410738" w:rsidRPr="00A65178" w14:paraId="3EEFE384" w14:textId="77777777" w:rsidTr="00410738">
        <w:tc>
          <w:tcPr>
            <w:tcW w:w="490" w:type="pct"/>
          </w:tcPr>
          <w:p w14:paraId="3B6B7D6D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645" w:type="pct"/>
            <w:vAlign w:val="bottom"/>
          </w:tcPr>
          <w:p w14:paraId="25B78FBF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BSF3205</w:t>
            </w:r>
          </w:p>
        </w:tc>
        <w:tc>
          <w:tcPr>
            <w:tcW w:w="1168" w:type="pct"/>
            <w:vAlign w:val="bottom"/>
          </w:tcPr>
          <w:p w14:paraId="0E12615D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Statements Analysis</w:t>
            </w:r>
          </w:p>
        </w:tc>
        <w:tc>
          <w:tcPr>
            <w:tcW w:w="1430" w:type="pct"/>
            <w:vAlign w:val="bottom"/>
          </w:tcPr>
          <w:p w14:paraId="702C46A1" w14:textId="77777777" w:rsidR="00410738" w:rsidRPr="00002863" w:rsidRDefault="00410738" w:rsidP="00301F2A">
            <w:pPr>
              <w:pStyle w:val="ListParagraph"/>
              <w:numPr>
                <w:ilvl w:val="0"/>
                <w:numId w:val="2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8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Nanyonjo</w:t>
            </w:r>
          </w:p>
          <w:p w14:paraId="722DF17E" w14:textId="71AE97E2" w:rsidR="00410738" w:rsidRPr="00002863" w:rsidRDefault="00410738" w:rsidP="00301F2A">
            <w:pPr>
              <w:pStyle w:val="ListParagraph"/>
              <w:numPr>
                <w:ilvl w:val="0"/>
                <w:numId w:val="2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8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Gorrettie Nakyeyune</w:t>
            </w:r>
          </w:p>
        </w:tc>
        <w:tc>
          <w:tcPr>
            <w:tcW w:w="386" w:type="pct"/>
            <w:vAlign w:val="bottom"/>
          </w:tcPr>
          <w:p w14:paraId="67965E44" w14:textId="705DDEAD" w:rsidR="00410738" w:rsidRPr="00A65178" w:rsidRDefault="0041073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6" w:type="pct"/>
          </w:tcPr>
          <w:p w14:paraId="0EAB3B56" w14:textId="13C99601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5" w:type="pct"/>
          </w:tcPr>
          <w:p w14:paraId="5A10038B" w14:textId="78D6B14E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13F80251" w14:textId="77777777" w:rsidR="00C9793E" w:rsidRPr="00A65178" w:rsidRDefault="00C9793E" w:rsidP="00C9793E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7D9C38" w14:textId="77777777" w:rsidR="00C9793E" w:rsidRPr="00A65178" w:rsidRDefault="00C9793E" w:rsidP="00C9793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(choose any one)</w:t>
      </w:r>
    </w:p>
    <w:tbl>
      <w:tblPr>
        <w:tblStyle w:val="TableGrid5"/>
        <w:tblW w:w="4539" w:type="pct"/>
        <w:tblLook w:val="04A0" w:firstRow="1" w:lastRow="0" w:firstColumn="1" w:lastColumn="0" w:noHBand="0" w:noVBand="1"/>
      </w:tblPr>
      <w:tblGrid>
        <w:gridCol w:w="781"/>
        <w:gridCol w:w="999"/>
        <w:gridCol w:w="1503"/>
        <w:gridCol w:w="2832"/>
        <w:gridCol w:w="629"/>
        <w:gridCol w:w="719"/>
        <w:gridCol w:w="722"/>
      </w:tblGrid>
      <w:tr w:rsidR="00410738" w:rsidRPr="00A65178" w14:paraId="66D3C752" w14:textId="77777777" w:rsidTr="00410738">
        <w:tc>
          <w:tcPr>
            <w:tcW w:w="478" w:type="pct"/>
          </w:tcPr>
          <w:p w14:paraId="69DECC0F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0" w:type="pct"/>
          </w:tcPr>
          <w:p w14:paraId="234752BD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8" w:type="pct"/>
          </w:tcPr>
          <w:p w14:paraId="023DD6BC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30" w:type="pct"/>
          </w:tcPr>
          <w:p w14:paraId="19639502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4" w:type="pct"/>
          </w:tcPr>
          <w:p w14:paraId="1C5835BD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9" w:type="pct"/>
          </w:tcPr>
          <w:p w14:paraId="7F124D20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1" w:type="pct"/>
          </w:tcPr>
          <w:p w14:paraId="7C25D10A" w14:textId="77777777" w:rsidR="00410738" w:rsidRPr="00A65178" w:rsidRDefault="0041073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10738" w:rsidRPr="00A65178" w14:paraId="48FCC732" w14:textId="77777777" w:rsidTr="00410738">
        <w:tc>
          <w:tcPr>
            <w:tcW w:w="478" w:type="pct"/>
          </w:tcPr>
          <w:p w14:paraId="65927871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610" w:type="pct"/>
            <w:vAlign w:val="bottom"/>
          </w:tcPr>
          <w:p w14:paraId="3F237738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BSA3205</w:t>
            </w:r>
          </w:p>
        </w:tc>
        <w:tc>
          <w:tcPr>
            <w:tcW w:w="918" w:type="pct"/>
            <w:vAlign w:val="bottom"/>
          </w:tcPr>
          <w:p w14:paraId="4EA175F6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Assurance and Financial Advisory Services</w:t>
            </w:r>
          </w:p>
        </w:tc>
        <w:tc>
          <w:tcPr>
            <w:tcW w:w="1730" w:type="pct"/>
          </w:tcPr>
          <w:p w14:paraId="24D12007" w14:textId="77777777" w:rsidR="00410738" w:rsidRPr="00874D6F" w:rsidRDefault="00410738" w:rsidP="007748CF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Prof. Twaha Kaawaase</w:t>
            </w:r>
          </w:p>
          <w:p w14:paraId="2337374F" w14:textId="603768A4" w:rsidR="00410738" w:rsidRPr="00874D6F" w:rsidRDefault="00410738" w:rsidP="007748CF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Robert Kakande</w:t>
            </w:r>
          </w:p>
        </w:tc>
        <w:tc>
          <w:tcPr>
            <w:tcW w:w="384" w:type="pct"/>
            <w:vAlign w:val="bottom"/>
          </w:tcPr>
          <w:p w14:paraId="18519C7B" w14:textId="5C34808B" w:rsidR="00410738" w:rsidRPr="00A65178" w:rsidRDefault="0041073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pct"/>
          </w:tcPr>
          <w:p w14:paraId="0DECD8CD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1" w:type="pct"/>
          </w:tcPr>
          <w:p w14:paraId="5245FA34" w14:textId="749E5D20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410738" w:rsidRPr="00A65178" w14:paraId="5085E470" w14:textId="77777777" w:rsidTr="00410738">
        <w:tc>
          <w:tcPr>
            <w:tcW w:w="478" w:type="pct"/>
          </w:tcPr>
          <w:p w14:paraId="24729392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610" w:type="pct"/>
            <w:vAlign w:val="bottom"/>
          </w:tcPr>
          <w:p w14:paraId="5A9409AD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BSA3206</w:t>
            </w:r>
          </w:p>
        </w:tc>
        <w:tc>
          <w:tcPr>
            <w:tcW w:w="918" w:type="pct"/>
            <w:vAlign w:val="bottom"/>
          </w:tcPr>
          <w:p w14:paraId="7C44102E" w14:textId="77777777" w:rsidR="00410738" w:rsidRPr="00A65178" w:rsidRDefault="0041073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Fraud and Risk Management </w:t>
            </w:r>
          </w:p>
        </w:tc>
        <w:tc>
          <w:tcPr>
            <w:tcW w:w="1730" w:type="pct"/>
          </w:tcPr>
          <w:p w14:paraId="1755F6F5" w14:textId="77777777" w:rsidR="00410738" w:rsidRPr="00874D6F" w:rsidRDefault="00410738" w:rsidP="007748CF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Mohammed Ssebaale</w:t>
            </w:r>
          </w:p>
          <w:p w14:paraId="5A2DA8D9" w14:textId="7F2EB130" w:rsidR="00410738" w:rsidRPr="00874D6F" w:rsidRDefault="00410738" w:rsidP="007748CF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George Asiimwe</w:t>
            </w:r>
          </w:p>
        </w:tc>
        <w:tc>
          <w:tcPr>
            <w:tcW w:w="384" w:type="pct"/>
            <w:vAlign w:val="bottom"/>
          </w:tcPr>
          <w:p w14:paraId="24B37BA7" w14:textId="65342B56" w:rsidR="00410738" w:rsidRPr="00A65178" w:rsidRDefault="0041073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pct"/>
          </w:tcPr>
          <w:p w14:paraId="149B81F3" w14:textId="77777777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1" w:type="pct"/>
          </w:tcPr>
          <w:p w14:paraId="2CD4F74F" w14:textId="7A678949" w:rsidR="00410738" w:rsidRPr="00A65178" w:rsidRDefault="0041073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5C703046" w14:textId="77777777" w:rsidR="00C20596" w:rsidRPr="00A65178" w:rsidRDefault="00C2059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54FB80" w14:textId="393F22A6" w:rsidR="00323971" w:rsidRPr="00A65178" w:rsidRDefault="00051C33" w:rsidP="00233FF3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323971"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</w:t>
      </w:r>
      <w:r w:rsidR="00A0147B" w:rsidRPr="00A65178">
        <w:rPr>
          <w:rFonts w:ascii="Book Antiqua" w:hAnsi="Book Antiqua"/>
          <w:b/>
          <w:sz w:val="20"/>
          <w:szCs w:val="20"/>
        </w:rPr>
        <w:t>SCI</w:t>
      </w:r>
      <w:r w:rsidR="00C66804" w:rsidRPr="00A65178">
        <w:rPr>
          <w:rFonts w:ascii="Book Antiqua" w:hAnsi="Book Antiqua"/>
          <w:b/>
          <w:sz w:val="20"/>
          <w:szCs w:val="20"/>
        </w:rPr>
        <w:t xml:space="preserve">ENCE IN FINANCE YEAR </w:t>
      </w:r>
      <w:r w:rsidR="003E763B" w:rsidRPr="00A65178">
        <w:rPr>
          <w:rFonts w:ascii="Book Antiqua" w:hAnsi="Book Antiqua"/>
          <w:b/>
          <w:sz w:val="20"/>
          <w:szCs w:val="20"/>
        </w:rPr>
        <w:t>ONE (</w:t>
      </w:r>
      <w:r w:rsidR="005D362A" w:rsidRPr="00A65178">
        <w:rPr>
          <w:rFonts w:ascii="Book Antiqua" w:hAnsi="Book Antiqua"/>
          <w:b/>
          <w:sz w:val="20"/>
          <w:szCs w:val="20"/>
        </w:rPr>
        <w:t>160)</w:t>
      </w:r>
      <w:r w:rsidR="005C2786" w:rsidRPr="00A65178">
        <w:rPr>
          <w:rFonts w:ascii="Book Antiqua" w:hAnsi="Book Antiqua"/>
          <w:b/>
          <w:sz w:val="20"/>
          <w:szCs w:val="20"/>
        </w:rPr>
        <w:t xml:space="preserve"> – GROUP A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1525"/>
        <w:gridCol w:w="2161"/>
        <w:gridCol w:w="2014"/>
        <w:gridCol w:w="1425"/>
        <w:gridCol w:w="1171"/>
        <w:gridCol w:w="1149"/>
      </w:tblGrid>
      <w:tr w:rsidR="006F5DA0" w:rsidRPr="00A65178" w14:paraId="74D972F2" w14:textId="77777777" w:rsidTr="006F5DA0">
        <w:tc>
          <w:tcPr>
            <w:tcW w:w="807" w:type="pct"/>
          </w:tcPr>
          <w:p w14:paraId="7741219B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144" w:type="pct"/>
          </w:tcPr>
          <w:p w14:paraId="18B33BC9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66" w:type="pct"/>
          </w:tcPr>
          <w:p w14:paraId="2F0946E4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54" w:type="pct"/>
          </w:tcPr>
          <w:p w14:paraId="11F16D80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20" w:type="pct"/>
          </w:tcPr>
          <w:p w14:paraId="760284B7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08" w:type="pct"/>
          </w:tcPr>
          <w:p w14:paraId="59AA49AE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F5DA0" w:rsidRPr="00A65178" w14:paraId="3B012C70" w14:textId="77777777" w:rsidTr="006F5DA0">
        <w:tc>
          <w:tcPr>
            <w:tcW w:w="807" w:type="pct"/>
          </w:tcPr>
          <w:p w14:paraId="551BACD7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1144" w:type="pct"/>
          </w:tcPr>
          <w:p w14:paraId="21C2A8EC" w14:textId="73E15334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1066" w:type="pct"/>
          </w:tcPr>
          <w:p w14:paraId="43D72007" w14:textId="351D2508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54" w:type="pct"/>
          </w:tcPr>
          <w:p w14:paraId="2EF49286" w14:textId="72A3BB67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620" w:type="pct"/>
          </w:tcPr>
          <w:p w14:paraId="77A5DA52" w14:textId="0424203E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8" w:type="pct"/>
          </w:tcPr>
          <w:p w14:paraId="30B56C1C" w14:textId="14A9848F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6F5DA0" w:rsidRPr="00A65178" w14:paraId="2C3B6EF4" w14:textId="77777777" w:rsidTr="006F5DA0">
        <w:tc>
          <w:tcPr>
            <w:tcW w:w="807" w:type="pct"/>
          </w:tcPr>
          <w:p w14:paraId="37129C5B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1144" w:type="pct"/>
          </w:tcPr>
          <w:p w14:paraId="60051677" w14:textId="7A305BD0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1066" w:type="pct"/>
          </w:tcPr>
          <w:p w14:paraId="3E3BB10B" w14:textId="58AEF503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54" w:type="pct"/>
          </w:tcPr>
          <w:p w14:paraId="1303B65C" w14:textId="0FE1E774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620" w:type="pct"/>
          </w:tcPr>
          <w:p w14:paraId="1077A637" w14:textId="0208D42F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8" w:type="pct"/>
          </w:tcPr>
          <w:p w14:paraId="593047B2" w14:textId="3969D17C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6F5DA0" w:rsidRPr="00A65178" w14:paraId="7E1321B4" w14:textId="77777777" w:rsidTr="006F5DA0">
        <w:tc>
          <w:tcPr>
            <w:tcW w:w="807" w:type="pct"/>
          </w:tcPr>
          <w:p w14:paraId="7F1C40B5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1144" w:type="pct"/>
          </w:tcPr>
          <w:p w14:paraId="79EB5730" w14:textId="25C4DA95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66" w:type="pct"/>
          </w:tcPr>
          <w:p w14:paraId="547CBAF5" w14:textId="3873D4AA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54" w:type="pct"/>
          </w:tcPr>
          <w:p w14:paraId="501D1FD8" w14:textId="4304D138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20" w:type="pct"/>
          </w:tcPr>
          <w:p w14:paraId="085B8F51" w14:textId="770ADB73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08" w:type="pct"/>
          </w:tcPr>
          <w:p w14:paraId="3B95D4D7" w14:textId="4B4C4412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6F5DA0" w:rsidRPr="00A65178" w14:paraId="2149F818" w14:textId="77777777" w:rsidTr="006F5DA0">
        <w:tc>
          <w:tcPr>
            <w:tcW w:w="807" w:type="pct"/>
          </w:tcPr>
          <w:p w14:paraId="3F010248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1144" w:type="pct"/>
          </w:tcPr>
          <w:p w14:paraId="24C162CB" w14:textId="13072C18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66" w:type="pct"/>
          </w:tcPr>
          <w:p w14:paraId="29F7C909" w14:textId="7D15FE81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54" w:type="pct"/>
          </w:tcPr>
          <w:p w14:paraId="21E81618" w14:textId="250EEB47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20" w:type="pct"/>
          </w:tcPr>
          <w:p w14:paraId="5FA4568E" w14:textId="6534CCC4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08" w:type="pct"/>
          </w:tcPr>
          <w:p w14:paraId="3E997C7F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F5DA0" w:rsidRPr="00A65178" w14:paraId="6C65921F" w14:textId="77777777" w:rsidTr="006F5DA0">
        <w:tc>
          <w:tcPr>
            <w:tcW w:w="807" w:type="pct"/>
          </w:tcPr>
          <w:p w14:paraId="7643E0C1" w14:textId="6161D5A8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1144" w:type="pct"/>
          </w:tcPr>
          <w:p w14:paraId="1B63CDBE" w14:textId="77777777" w:rsidR="006F5DA0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25125083" w14:textId="2CC4F7D1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1066" w:type="pct"/>
          </w:tcPr>
          <w:p w14:paraId="39014949" w14:textId="77777777" w:rsidR="006F5DA0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4AA789EE" w14:textId="5ED8AA11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I)</w:t>
            </w:r>
          </w:p>
        </w:tc>
        <w:tc>
          <w:tcPr>
            <w:tcW w:w="754" w:type="pct"/>
          </w:tcPr>
          <w:p w14:paraId="27192D1D" w14:textId="77777777" w:rsidR="006F5DA0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18634F39" w14:textId="77CA4DD7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620" w:type="pct"/>
          </w:tcPr>
          <w:p w14:paraId="34E2F66E" w14:textId="77777777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8" w:type="pct"/>
          </w:tcPr>
          <w:p w14:paraId="0214A0B3" w14:textId="77777777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DBF7009" w14:textId="77777777" w:rsidR="00323971" w:rsidRPr="00A65178" w:rsidRDefault="0032397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439CF68" w14:textId="77777777" w:rsidR="00323971" w:rsidRPr="00A65178" w:rsidRDefault="0032397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52" w:type="pct"/>
        <w:tblLook w:val="04A0" w:firstRow="1" w:lastRow="0" w:firstColumn="1" w:lastColumn="0" w:noHBand="0" w:noVBand="1"/>
      </w:tblPr>
      <w:tblGrid>
        <w:gridCol w:w="1149"/>
        <w:gridCol w:w="1156"/>
        <w:gridCol w:w="1644"/>
        <w:gridCol w:w="2076"/>
        <w:gridCol w:w="594"/>
        <w:gridCol w:w="867"/>
        <w:gridCol w:w="722"/>
      </w:tblGrid>
      <w:tr w:rsidR="00694FE6" w:rsidRPr="00A65178" w14:paraId="3D12409D" w14:textId="77777777" w:rsidTr="00694FE6">
        <w:tc>
          <w:tcPr>
            <w:tcW w:w="700" w:type="pct"/>
          </w:tcPr>
          <w:p w14:paraId="58D67CDB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04" w:type="pct"/>
          </w:tcPr>
          <w:p w14:paraId="3780C09D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1" w:type="pct"/>
          </w:tcPr>
          <w:p w14:paraId="616A25D1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65" w:type="pct"/>
          </w:tcPr>
          <w:p w14:paraId="4039BA83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2" w:type="pct"/>
          </w:tcPr>
          <w:p w14:paraId="01B50989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8" w:type="pct"/>
          </w:tcPr>
          <w:p w14:paraId="193B8D5C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0" w:type="pct"/>
          </w:tcPr>
          <w:p w14:paraId="1CAACBEE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94FE6" w:rsidRPr="00A65178" w14:paraId="6C6684AA" w14:textId="77777777" w:rsidTr="00694FE6">
        <w:tc>
          <w:tcPr>
            <w:tcW w:w="700" w:type="pct"/>
          </w:tcPr>
          <w:p w14:paraId="00459125" w14:textId="49DB5D03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704" w:type="pct"/>
          </w:tcPr>
          <w:p w14:paraId="07DDDE36" w14:textId="0631848A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FIN2201</w:t>
            </w:r>
          </w:p>
        </w:tc>
        <w:tc>
          <w:tcPr>
            <w:tcW w:w="1001" w:type="pct"/>
          </w:tcPr>
          <w:p w14:paraId="65A25FB6" w14:textId="18D29886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Principles and Practices of Insurance</w:t>
            </w:r>
          </w:p>
        </w:tc>
        <w:tc>
          <w:tcPr>
            <w:tcW w:w="1265" w:type="pct"/>
          </w:tcPr>
          <w:p w14:paraId="242ED5F5" w14:textId="77777777" w:rsidR="00694FE6" w:rsidRDefault="00694FE6" w:rsidP="00301F2A">
            <w:pPr>
              <w:pStyle w:val="ListParagraph"/>
              <w:numPr>
                <w:ilvl w:val="0"/>
                <w:numId w:val="306"/>
              </w:numPr>
              <w:rPr>
                <w:rFonts w:ascii="Book Antiqua" w:hAnsi="Book Antiqua"/>
                <w:sz w:val="20"/>
                <w:szCs w:val="20"/>
              </w:rPr>
            </w:pPr>
            <w:r w:rsidRPr="00E7704D">
              <w:rPr>
                <w:rFonts w:ascii="Book Antiqua" w:hAnsi="Book Antiqua"/>
                <w:sz w:val="20"/>
                <w:szCs w:val="20"/>
              </w:rPr>
              <w:t xml:space="preserve">Elivis Khisa </w:t>
            </w:r>
          </w:p>
          <w:p w14:paraId="06B023F1" w14:textId="77777777" w:rsidR="00694FE6" w:rsidRDefault="00694FE6" w:rsidP="00301F2A">
            <w:pPr>
              <w:pStyle w:val="ListParagraph"/>
              <w:numPr>
                <w:ilvl w:val="0"/>
                <w:numId w:val="30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Faridah Nakato</w:t>
            </w:r>
          </w:p>
          <w:p w14:paraId="1976BB8B" w14:textId="18EDB278" w:rsidR="00694FE6" w:rsidRPr="00E7704D" w:rsidRDefault="00694FE6" w:rsidP="00301F2A">
            <w:pPr>
              <w:pStyle w:val="ListParagraph"/>
              <w:numPr>
                <w:ilvl w:val="0"/>
                <w:numId w:val="30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Barbra Namwanjje</w:t>
            </w:r>
            <w:r w:rsidRPr="00E7704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52D3ED2A" w14:textId="77777777" w:rsidR="00694FE6" w:rsidRPr="00AC77B0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13EA3C6" w14:textId="1F3A3CF3" w:rsidR="00694FE6" w:rsidRPr="00AC77B0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2" w:type="pct"/>
          </w:tcPr>
          <w:p w14:paraId="7B1DA53D" w14:textId="77777777" w:rsidR="00694FE6" w:rsidRPr="00A65178" w:rsidRDefault="00694FE6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528" w:type="pct"/>
          </w:tcPr>
          <w:p w14:paraId="3B590BD9" w14:textId="77777777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0" w:type="pct"/>
          </w:tcPr>
          <w:p w14:paraId="622852E1" w14:textId="77777777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694FE6" w:rsidRPr="00A65178" w14:paraId="2CCD00B5" w14:textId="77777777" w:rsidTr="00694FE6">
        <w:tc>
          <w:tcPr>
            <w:tcW w:w="700" w:type="pct"/>
          </w:tcPr>
          <w:p w14:paraId="33FC52C3" w14:textId="1379CAB0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04" w:type="pct"/>
          </w:tcPr>
          <w:p w14:paraId="71FFD6FB" w14:textId="45D4D847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BAD1203</w:t>
            </w:r>
          </w:p>
        </w:tc>
        <w:tc>
          <w:tcPr>
            <w:tcW w:w="1001" w:type="pct"/>
          </w:tcPr>
          <w:p w14:paraId="7EE75AB5" w14:textId="087B868B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Principles of Management</w:t>
            </w:r>
          </w:p>
        </w:tc>
        <w:tc>
          <w:tcPr>
            <w:tcW w:w="1265" w:type="pct"/>
          </w:tcPr>
          <w:p w14:paraId="13AAB906" w14:textId="77777777" w:rsidR="00694FE6" w:rsidRPr="00D1593C" w:rsidRDefault="00694FE6" w:rsidP="00301F2A">
            <w:pPr>
              <w:pStyle w:val="ListParagraph"/>
              <w:numPr>
                <w:ilvl w:val="0"/>
                <w:numId w:val="110"/>
              </w:numPr>
              <w:rPr>
                <w:rFonts w:ascii="Book Antiqua" w:hAnsi="Book Antiqua"/>
                <w:sz w:val="20"/>
                <w:szCs w:val="20"/>
              </w:rPr>
            </w:pPr>
            <w:r w:rsidRPr="00D1593C">
              <w:rPr>
                <w:rFonts w:ascii="Book Antiqua" w:hAnsi="Book Antiqua"/>
                <w:sz w:val="20"/>
                <w:szCs w:val="20"/>
              </w:rPr>
              <w:t>Shakira Nagujja</w:t>
            </w:r>
          </w:p>
          <w:p w14:paraId="0C8FD7F4" w14:textId="55E6ACC0" w:rsidR="00694FE6" w:rsidRPr="00D1593C" w:rsidRDefault="00694FE6" w:rsidP="00301F2A">
            <w:pPr>
              <w:pStyle w:val="ListParagraph"/>
              <w:numPr>
                <w:ilvl w:val="0"/>
                <w:numId w:val="110"/>
              </w:numPr>
              <w:rPr>
                <w:rFonts w:ascii="Book Antiqua" w:hAnsi="Book Antiqua"/>
                <w:sz w:val="20"/>
                <w:szCs w:val="20"/>
              </w:rPr>
            </w:pPr>
            <w:r w:rsidRPr="00D1593C">
              <w:rPr>
                <w:rFonts w:ascii="Book Antiqua" w:hAnsi="Book Antiqua"/>
                <w:sz w:val="20"/>
                <w:szCs w:val="20"/>
              </w:rPr>
              <w:t>Ivan Tumukunde</w:t>
            </w:r>
          </w:p>
        </w:tc>
        <w:tc>
          <w:tcPr>
            <w:tcW w:w="362" w:type="pct"/>
          </w:tcPr>
          <w:p w14:paraId="055C6B69" w14:textId="77777777" w:rsidR="00694FE6" w:rsidRPr="00A65178" w:rsidRDefault="00694FE6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528" w:type="pct"/>
          </w:tcPr>
          <w:p w14:paraId="45913E5C" w14:textId="1746A070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40" w:type="pct"/>
          </w:tcPr>
          <w:p w14:paraId="7012377F" w14:textId="678B5466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694FE6" w:rsidRPr="00A65178" w14:paraId="53D76AE5" w14:textId="77777777" w:rsidTr="00694FE6">
        <w:tc>
          <w:tcPr>
            <w:tcW w:w="700" w:type="pct"/>
          </w:tcPr>
          <w:p w14:paraId="4FA0E86F" w14:textId="64A6E8F6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04" w:type="pct"/>
          </w:tcPr>
          <w:p w14:paraId="6B01CB81" w14:textId="7C802EA4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BUC1101</w:t>
            </w:r>
          </w:p>
        </w:tc>
        <w:tc>
          <w:tcPr>
            <w:tcW w:w="1001" w:type="pct"/>
          </w:tcPr>
          <w:p w14:paraId="3EE90442" w14:textId="691C90D4" w:rsidR="00694FE6" w:rsidRPr="00A65178" w:rsidRDefault="00694FE6" w:rsidP="006E76B4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i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Information Commuication and Technology</w:t>
            </w:r>
          </w:p>
        </w:tc>
        <w:tc>
          <w:tcPr>
            <w:tcW w:w="1265" w:type="pct"/>
            <w:vAlign w:val="bottom"/>
          </w:tcPr>
          <w:p w14:paraId="1D164066" w14:textId="0463C4D2" w:rsidR="00694FE6" w:rsidRDefault="00694FE6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 w:rsidRPr="00392B63">
              <w:rPr>
                <w:rFonts w:ascii="Book Antiqua" w:hAnsi="Book Antiqua"/>
                <w:sz w:val="20"/>
                <w:szCs w:val="20"/>
              </w:rPr>
              <w:t>Dr. Sumaya Majorie Kag</w:t>
            </w: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Pr="00392B63">
              <w:rPr>
                <w:rFonts w:ascii="Book Antiqua" w:hAnsi="Book Antiqua"/>
                <w:sz w:val="20"/>
                <w:szCs w:val="20"/>
              </w:rPr>
              <w:t>ya</w:t>
            </w:r>
          </w:p>
          <w:p w14:paraId="7F964D40" w14:textId="274A70A6" w:rsidR="00694FE6" w:rsidRDefault="00694FE6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Benedict Ogot</w:t>
            </w:r>
          </w:p>
          <w:p w14:paraId="6DD0614D" w14:textId="1A3BE622" w:rsidR="00694FE6" w:rsidRDefault="00694FE6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Nasser Wangubi</w:t>
            </w:r>
          </w:p>
          <w:p w14:paraId="384B944B" w14:textId="66030651" w:rsidR="00694FE6" w:rsidRPr="00A65178" w:rsidRDefault="00694FE6" w:rsidP="009B7330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2" w:type="pct"/>
          </w:tcPr>
          <w:p w14:paraId="4684CD26" w14:textId="77777777" w:rsidR="00694FE6" w:rsidRPr="00A65178" w:rsidRDefault="00694FE6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528" w:type="pct"/>
          </w:tcPr>
          <w:p w14:paraId="6FBF04B7" w14:textId="21E6F072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40" w:type="pct"/>
          </w:tcPr>
          <w:p w14:paraId="0E24DF7D" w14:textId="24CE7C75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694FE6" w:rsidRPr="00A65178" w14:paraId="3DB68326" w14:textId="77777777" w:rsidTr="00694FE6">
        <w:tc>
          <w:tcPr>
            <w:tcW w:w="700" w:type="pct"/>
          </w:tcPr>
          <w:p w14:paraId="0A2CBDAB" w14:textId="3A203232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04" w:type="pct"/>
          </w:tcPr>
          <w:p w14:paraId="717500DD" w14:textId="293AB9FF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FIN</w:t>
            </w:r>
          </w:p>
        </w:tc>
        <w:tc>
          <w:tcPr>
            <w:tcW w:w="1001" w:type="pct"/>
          </w:tcPr>
          <w:p w14:paraId="30AF23E2" w14:textId="428806A8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Personal Finance</w:t>
            </w:r>
          </w:p>
        </w:tc>
        <w:tc>
          <w:tcPr>
            <w:tcW w:w="1265" w:type="pct"/>
            <w:vAlign w:val="bottom"/>
          </w:tcPr>
          <w:p w14:paraId="168A3D5E" w14:textId="77777777" w:rsidR="00694FE6" w:rsidRDefault="00694FE6" w:rsidP="00301F2A">
            <w:pPr>
              <w:pStyle w:val="ListParagraph"/>
              <w:numPr>
                <w:ilvl w:val="0"/>
                <w:numId w:val="3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Racheal Mindra</w:t>
            </w:r>
          </w:p>
          <w:p w14:paraId="6D01B5FA" w14:textId="77777777" w:rsidR="00694FE6" w:rsidRDefault="00694FE6" w:rsidP="00301F2A">
            <w:pPr>
              <w:pStyle w:val="ListParagraph"/>
              <w:numPr>
                <w:ilvl w:val="0"/>
                <w:numId w:val="3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Jackline Nabuule</w:t>
            </w:r>
          </w:p>
          <w:p w14:paraId="0CE96E05" w14:textId="6148766D" w:rsidR="00694FE6" w:rsidRPr="00AC77B0" w:rsidRDefault="00694FE6" w:rsidP="00301F2A">
            <w:pPr>
              <w:pStyle w:val="ListParagraph"/>
              <w:numPr>
                <w:ilvl w:val="0"/>
                <w:numId w:val="3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Aminah Balunywa</w:t>
            </w:r>
          </w:p>
        </w:tc>
        <w:tc>
          <w:tcPr>
            <w:tcW w:w="362" w:type="pct"/>
          </w:tcPr>
          <w:p w14:paraId="722E7487" w14:textId="33D76F92" w:rsidR="00694FE6" w:rsidRPr="00A65178" w:rsidRDefault="00694FE6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3</w:t>
            </w:r>
          </w:p>
        </w:tc>
        <w:tc>
          <w:tcPr>
            <w:tcW w:w="528" w:type="pct"/>
          </w:tcPr>
          <w:p w14:paraId="7B396084" w14:textId="5C2834E2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0" w:type="pct"/>
          </w:tcPr>
          <w:p w14:paraId="6338A35C" w14:textId="4D7B990A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694FE6" w:rsidRPr="00A65178" w14:paraId="5211DD67" w14:textId="77777777" w:rsidTr="00694FE6">
        <w:tc>
          <w:tcPr>
            <w:tcW w:w="700" w:type="pct"/>
          </w:tcPr>
          <w:p w14:paraId="1DD2214C" w14:textId="5ADF99D0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704" w:type="pct"/>
          </w:tcPr>
          <w:p w14:paraId="215427F1" w14:textId="3AEDFBF8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BAE1206</w:t>
            </w:r>
          </w:p>
        </w:tc>
        <w:tc>
          <w:tcPr>
            <w:tcW w:w="1001" w:type="pct"/>
          </w:tcPr>
          <w:p w14:paraId="348D1F65" w14:textId="489EE2D1" w:rsidR="00694FE6" w:rsidRPr="00A65178" w:rsidRDefault="00694FE6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 xml:space="preserve">Macro Economics </w:t>
            </w:r>
          </w:p>
        </w:tc>
        <w:tc>
          <w:tcPr>
            <w:tcW w:w="1265" w:type="pct"/>
            <w:vAlign w:val="bottom"/>
          </w:tcPr>
          <w:p w14:paraId="7E6C6553" w14:textId="5F314B64" w:rsidR="00694FE6" w:rsidRPr="00523CFD" w:rsidRDefault="00694FE6" w:rsidP="00301F2A">
            <w:pPr>
              <w:pStyle w:val="ListParagraph"/>
              <w:numPr>
                <w:ilvl w:val="0"/>
                <w:numId w:val="211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244C7F72" w14:textId="1C129B50" w:rsidR="00694FE6" w:rsidRPr="00523CFD" w:rsidRDefault="00694FE6" w:rsidP="00301F2A">
            <w:pPr>
              <w:pStyle w:val="ListParagraph"/>
              <w:numPr>
                <w:ilvl w:val="0"/>
                <w:numId w:val="211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Pascal Muhangi</w:t>
            </w:r>
          </w:p>
        </w:tc>
        <w:tc>
          <w:tcPr>
            <w:tcW w:w="362" w:type="pct"/>
          </w:tcPr>
          <w:p w14:paraId="25C1F795" w14:textId="77777777" w:rsidR="00694FE6" w:rsidRPr="00A65178" w:rsidRDefault="00694FE6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3</w:t>
            </w:r>
          </w:p>
        </w:tc>
        <w:tc>
          <w:tcPr>
            <w:tcW w:w="528" w:type="pct"/>
          </w:tcPr>
          <w:p w14:paraId="1D43C754" w14:textId="77777777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40" w:type="pct"/>
          </w:tcPr>
          <w:p w14:paraId="4C429DD5" w14:textId="1921C37D" w:rsidR="00694FE6" w:rsidRPr="00A65178" w:rsidRDefault="00694F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12678C7E" w14:textId="2B4D5267" w:rsidR="003B2543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5EFF07" w14:textId="2463A84D" w:rsidR="00762C0E" w:rsidRPr="00A65178" w:rsidRDefault="00762C0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T</w:t>
      </w:r>
      <w:r w:rsidR="00E71A5C">
        <w:rPr>
          <w:rFonts w:ascii="Book Antiqua" w:hAnsi="Book Antiqua"/>
          <w:b/>
          <w:sz w:val="20"/>
          <w:szCs w:val="20"/>
        </w:rPr>
        <w:t>hree</w:t>
      </w:r>
      <w:r>
        <w:rPr>
          <w:rFonts w:ascii="Book Antiqua" w:hAnsi="Book Antiqua"/>
          <w:b/>
          <w:sz w:val="20"/>
          <w:szCs w:val="20"/>
        </w:rPr>
        <w:t xml:space="preserve"> (3) </w:t>
      </w:r>
      <w:r w:rsidR="00E71A5C">
        <w:rPr>
          <w:rFonts w:ascii="Book Antiqua" w:hAnsi="Book Antiqua"/>
          <w:b/>
          <w:sz w:val="20"/>
          <w:szCs w:val="20"/>
        </w:rPr>
        <w:t xml:space="preserve">smaller </w:t>
      </w:r>
      <w:r>
        <w:rPr>
          <w:rFonts w:ascii="Book Antiqua" w:hAnsi="Book Antiqua"/>
          <w:b/>
          <w:sz w:val="20"/>
          <w:szCs w:val="20"/>
        </w:rPr>
        <w:t>tutorial groups with 60 students each have been created.  A student is expected to choose any one group to attend.</w:t>
      </w:r>
    </w:p>
    <w:p w14:paraId="2985699C" w14:textId="3163601E" w:rsidR="00FA2871" w:rsidRDefault="00FA287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6B2B2D" w14:textId="466433BD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21C410" w14:textId="636B4A97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196636" w14:textId="3772F9EA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EA46BF" w14:textId="46A8E4D4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5F71E1" w14:textId="60A0AEE9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63093F" w14:textId="65667F3D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2C40B2" w14:textId="44BAB7F8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306DA0" w14:textId="3EEA665F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661CC9" w14:textId="7424DD2C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45CB88" w14:textId="219E05A3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4B00E7" w14:textId="466E6AB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627979" w14:textId="77777777" w:rsidR="006F5DA0" w:rsidRPr="00A65178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9A7D3E" w14:textId="77777777" w:rsidR="00D10701" w:rsidRPr="00A65178" w:rsidRDefault="00D1070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SCIENCE IN FINANCE YEAR ONE (160)</w:t>
      </w:r>
      <w:r w:rsidR="005C2786" w:rsidRPr="00A65178">
        <w:rPr>
          <w:rFonts w:ascii="Book Antiqua" w:hAnsi="Book Antiqua"/>
          <w:b/>
          <w:sz w:val="20"/>
          <w:szCs w:val="20"/>
        </w:rPr>
        <w:t xml:space="preserve"> – GROUP B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1705"/>
        <w:gridCol w:w="1800"/>
        <w:gridCol w:w="2071"/>
        <w:gridCol w:w="1529"/>
        <w:gridCol w:w="1261"/>
        <w:gridCol w:w="1169"/>
      </w:tblGrid>
      <w:tr w:rsidR="002B1C07" w:rsidRPr="00A65178" w14:paraId="388BA416" w14:textId="77777777" w:rsidTr="006F5DA0">
        <w:tc>
          <w:tcPr>
            <w:tcW w:w="894" w:type="pct"/>
          </w:tcPr>
          <w:p w14:paraId="5AC3942E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44" w:type="pct"/>
          </w:tcPr>
          <w:p w14:paraId="1C188ED7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86" w:type="pct"/>
          </w:tcPr>
          <w:p w14:paraId="752C97AF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02" w:type="pct"/>
          </w:tcPr>
          <w:p w14:paraId="4AC3FCA6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61" w:type="pct"/>
          </w:tcPr>
          <w:p w14:paraId="5BC051AE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13" w:type="pct"/>
          </w:tcPr>
          <w:p w14:paraId="7C0A7732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CE2FD1" w:rsidRPr="00A65178" w14:paraId="0E4B4E1D" w14:textId="77777777" w:rsidTr="006F5DA0">
        <w:tc>
          <w:tcPr>
            <w:tcW w:w="894" w:type="pct"/>
          </w:tcPr>
          <w:p w14:paraId="6022C19F" w14:textId="45867520" w:rsidR="00CE2FD1" w:rsidRPr="00A65178" w:rsidRDefault="004B6EB6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5.30 -6.30 </w:t>
            </w:r>
            <w:r w:rsidR="00CE2FD1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944" w:type="pct"/>
          </w:tcPr>
          <w:p w14:paraId="306AE49A" w14:textId="4805E9F4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1086" w:type="pct"/>
          </w:tcPr>
          <w:p w14:paraId="0FD0BABF" w14:textId="11738F1A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802" w:type="pct"/>
          </w:tcPr>
          <w:p w14:paraId="5598D9D9" w14:textId="1AF07B9A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661" w:type="pct"/>
          </w:tcPr>
          <w:p w14:paraId="63EA36F7" w14:textId="3CF56287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13" w:type="pct"/>
          </w:tcPr>
          <w:p w14:paraId="2B4B9978" w14:textId="03292609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4B6EB6" w:rsidRPr="00A65178" w14:paraId="7F3FFC25" w14:textId="77777777" w:rsidTr="006F5DA0">
        <w:tc>
          <w:tcPr>
            <w:tcW w:w="894" w:type="pct"/>
          </w:tcPr>
          <w:p w14:paraId="7A0066E1" w14:textId="3546CE21" w:rsidR="004B6EB6" w:rsidRPr="00A65178" w:rsidRDefault="00C83C61" w:rsidP="004B6E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4B6EB6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4B6EB6">
              <w:rPr>
                <w:rFonts w:ascii="Book Antiqua" w:hAnsi="Book Antiqua"/>
                <w:sz w:val="20"/>
                <w:szCs w:val="20"/>
              </w:rPr>
              <w:t xml:space="preserve">.30 </w:t>
            </w:r>
            <w:r w:rsidR="004B6EB6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944" w:type="pct"/>
          </w:tcPr>
          <w:p w14:paraId="7C77B65A" w14:textId="3C93959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1086" w:type="pct"/>
          </w:tcPr>
          <w:p w14:paraId="179B9B33" w14:textId="0A2AC6B8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802" w:type="pct"/>
          </w:tcPr>
          <w:p w14:paraId="479DBAC9" w14:textId="3D801859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661" w:type="pct"/>
          </w:tcPr>
          <w:p w14:paraId="091380E6" w14:textId="1A778C5B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13" w:type="pct"/>
          </w:tcPr>
          <w:p w14:paraId="4C449CCB" w14:textId="5E0DDCA4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4B6EB6" w:rsidRPr="00A65178" w14:paraId="76C4C9C6" w14:textId="77777777" w:rsidTr="006F5DA0">
        <w:tc>
          <w:tcPr>
            <w:tcW w:w="894" w:type="pct"/>
          </w:tcPr>
          <w:p w14:paraId="54B926EE" w14:textId="10B90766" w:rsidR="004B6EB6" w:rsidRPr="00A65178" w:rsidRDefault="00C83C61" w:rsidP="004B6E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4B6EB6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4B6EB6">
              <w:rPr>
                <w:rFonts w:ascii="Book Antiqua" w:hAnsi="Book Antiqua"/>
                <w:sz w:val="20"/>
                <w:szCs w:val="20"/>
              </w:rPr>
              <w:t xml:space="preserve">.30 </w:t>
            </w:r>
            <w:r w:rsidR="004B6EB6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944" w:type="pct"/>
          </w:tcPr>
          <w:p w14:paraId="5E174C4E" w14:textId="4297FCD9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86" w:type="pct"/>
          </w:tcPr>
          <w:p w14:paraId="3ED72FFE" w14:textId="3844622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02" w:type="pct"/>
          </w:tcPr>
          <w:p w14:paraId="6058ED13" w14:textId="1FC7C464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61" w:type="pct"/>
          </w:tcPr>
          <w:p w14:paraId="4E8BEEE2" w14:textId="3D9E520A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13" w:type="pct"/>
          </w:tcPr>
          <w:p w14:paraId="69582D0A" w14:textId="0349A049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4B6EB6" w:rsidRPr="00A65178" w14:paraId="67B855B1" w14:textId="77777777" w:rsidTr="006F5DA0">
        <w:tc>
          <w:tcPr>
            <w:tcW w:w="894" w:type="pct"/>
          </w:tcPr>
          <w:p w14:paraId="767D9568" w14:textId="316280DA" w:rsidR="004B6EB6" w:rsidRPr="00A65178" w:rsidRDefault="00C83C61" w:rsidP="004B6E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4B6EB6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4B6EB6">
              <w:rPr>
                <w:rFonts w:ascii="Book Antiqua" w:hAnsi="Book Antiqua"/>
                <w:sz w:val="20"/>
                <w:szCs w:val="20"/>
              </w:rPr>
              <w:t xml:space="preserve">.30 </w:t>
            </w:r>
            <w:r w:rsidR="004B6EB6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944" w:type="pct"/>
          </w:tcPr>
          <w:p w14:paraId="4AD9A6F3" w14:textId="473444EE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86" w:type="pct"/>
          </w:tcPr>
          <w:p w14:paraId="1AE68EF9" w14:textId="67ADA93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02" w:type="pct"/>
          </w:tcPr>
          <w:p w14:paraId="1A07A001" w14:textId="6F322B3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61" w:type="pct"/>
          </w:tcPr>
          <w:p w14:paraId="31920D06" w14:textId="72B1C1F0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13" w:type="pct"/>
          </w:tcPr>
          <w:p w14:paraId="4B0A5DAB" w14:textId="47B89EB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3B2D" w:rsidRPr="00A65178" w14:paraId="28F298FA" w14:textId="77777777" w:rsidTr="006F5DA0">
        <w:tc>
          <w:tcPr>
            <w:tcW w:w="894" w:type="pct"/>
          </w:tcPr>
          <w:p w14:paraId="6A89A53A" w14:textId="34B00BFD" w:rsidR="005F3B2D" w:rsidRPr="00A65178" w:rsidRDefault="005F3B2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944" w:type="pct"/>
          </w:tcPr>
          <w:p w14:paraId="13F7CD05" w14:textId="77777777" w:rsidR="005F3B2D" w:rsidRDefault="005F3B2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8.00 – 9.00 a.m </w:t>
            </w:r>
          </w:p>
          <w:p w14:paraId="4DF23831" w14:textId="77777777" w:rsidR="006F5DA0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3D94814E" w14:textId="6F2DDFDE" w:rsidR="007D57DD" w:rsidRPr="00A65178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I)</w:t>
            </w:r>
          </w:p>
        </w:tc>
        <w:tc>
          <w:tcPr>
            <w:tcW w:w="1086" w:type="pct"/>
          </w:tcPr>
          <w:p w14:paraId="3E4A35A2" w14:textId="77777777" w:rsidR="006F5DA0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9.00 – 10.00 a.m. MAECON</w:t>
            </w:r>
          </w:p>
          <w:p w14:paraId="05316202" w14:textId="6062830B" w:rsidR="005F3B2D" w:rsidRPr="00A65178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802" w:type="pct"/>
          </w:tcPr>
          <w:p w14:paraId="2C9EEA6D" w14:textId="77777777" w:rsidR="005F3B2D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10.00 – 11.00 a.m</w:t>
            </w:r>
          </w:p>
          <w:p w14:paraId="339279F6" w14:textId="77777777" w:rsidR="006F5DA0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5289A3F1" w14:textId="3FF84C43" w:rsidR="007D57DD" w:rsidRPr="00A65178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661" w:type="pct"/>
          </w:tcPr>
          <w:p w14:paraId="05633DC1" w14:textId="77777777" w:rsidR="005F3B2D" w:rsidRPr="00A65178" w:rsidRDefault="005F3B2D" w:rsidP="00CE2F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3" w:type="pct"/>
          </w:tcPr>
          <w:p w14:paraId="4B44C97D" w14:textId="77777777" w:rsidR="005F3B2D" w:rsidRDefault="005F3B2D" w:rsidP="00CE2FD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5BC48B6" w14:textId="77777777" w:rsidR="00D10701" w:rsidRPr="00A65178" w:rsidRDefault="00D1070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33E26B0" w14:textId="77777777" w:rsidR="00D10701" w:rsidRPr="00A65178" w:rsidRDefault="00D1070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496" w:type="pct"/>
        <w:tblLayout w:type="fixed"/>
        <w:tblLook w:val="04A0" w:firstRow="1" w:lastRow="0" w:firstColumn="1" w:lastColumn="0" w:noHBand="0" w:noVBand="1"/>
      </w:tblPr>
      <w:tblGrid>
        <w:gridCol w:w="1149"/>
        <w:gridCol w:w="1156"/>
        <w:gridCol w:w="1471"/>
        <w:gridCol w:w="2220"/>
        <w:gridCol w:w="524"/>
        <w:gridCol w:w="864"/>
        <w:gridCol w:w="723"/>
      </w:tblGrid>
      <w:tr w:rsidR="00694FE6" w:rsidRPr="00A65178" w14:paraId="69514C38" w14:textId="77777777" w:rsidTr="00694FE6">
        <w:tc>
          <w:tcPr>
            <w:tcW w:w="709" w:type="pct"/>
          </w:tcPr>
          <w:p w14:paraId="425F0D19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13" w:type="pct"/>
          </w:tcPr>
          <w:p w14:paraId="538645C8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7" w:type="pct"/>
          </w:tcPr>
          <w:p w14:paraId="612FF15B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9" w:type="pct"/>
          </w:tcPr>
          <w:p w14:paraId="074B18E3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3" w:type="pct"/>
          </w:tcPr>
          <w:p w14:paraId="6706745C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3" w:type="pct"/>
          </w:tcPr>
          <w:p w14:paraId="7DAADA97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6" w:type="pct"/>
          </w:tcPr>
          <w:p w14:paraId="1E90C5A6" w14:textId="77777777" w:rsidR="00694FE6" w:rsidRPr="00A65178" w:rsidRDefault="00694FE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94FE6" w:rsidRPr="00A65178" w14:paraId="6863F131" w14:textId="77777777" w:rsidTr="00694FE6">
        <w:tc>
          <w:tcPr>
            <w:tcW w:w="709" w:type="pct"/>
          </w:tcPr>
          <w:p w14:paraId="6EE5FE98" w14:textId="7AA393EE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713" w:type="pct"/>
          </w:tcPr>
          <w:p w14:paraId="08650FE6" w14:textId="6EAF67D1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FIN2201</w:t>
            </w:r>
          </w:p>
        </w:tc>
        <w:tc>
          <w:tcPr>
            <w:tcW w:w="907" w:type="pct"/>
          </w:tcPr>
          <w:p w14:paraId="281F95A4" w14:textId="4CCCFBBD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Principles and Practices of Insurance</w:t>
            </w:r>
          </w:p>
        </w:tc>
        <w:tc>
          <w:tcPr>
            <w:tcW w:w="1369" w:type="pct"/>
          </w:tcPr>
          <w:p w14:paraId="310D7CBE" w14:textId="77777777" w:rsidR="00694FE6" w:rsidRDefault="00694FE6" w:rsidP="00301F2A">
            <w:pPr>
              <w:pStyle w:val="ListParagraph"/>
              <w:numPr>
                <w:ilvl w:val="0"/>
                <w:numId w:val="30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Khisa Elvis</w:t>
            </w:r>
          </w:p>
          <w:p w14:paraId="5A569564" w14:textId="77777777" w:rsidR="00694FE6" w:rsidRPr="00FF0245" w:rsidRDefault="00694FE6" w:rsidP="00301F2A">
            <w:pPr>
              <w:pStyle w:val="ListParagraph"/>
              <w:numPr>
                <w:ilvl w:val="0"/>
                <w:numId w:val="30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Faridah Nakato</w:t>
            </w:r>
          </w:p>
          <w:p w14:paraId="5EBC7910" w14:textId="2F561B9B" w:rsidR="00694FE6" w:rsidRPr="00FF0245" w:rsidRDefault="00694FE6" w:rsidP="00301F2A">
            <w:pPr>
              <w:pStyle w:val="ListParagraph"/>
              <w:numPr>
                <w:ilvl w:val="0"/>
                <w:numId w:val="308"/>
              </w:numPr>
              <w:rPr>
                <w:rFonts w:ascii="Book Antiqua" w:hAnsi="Book Antiqua"/>
                <w:sz w:val="20"/>
                <w:szCs w:val="20"/>
              </w:rPr>
            </w:pPr>
            <w:r w:rsidRPr="00FF0245">
              <w:rPr>
                <w:rFonts w:ascii="Book Antiqua" w:hAnsi="Book Antiqua"/>
                <w:sz w:val="20"/>
                <w:szCs w:val="20"/>
              </w:rPr>
              <w:t>Barbra Namwanjje</w:t>
            </w:r>
          </w:p>
        </w:tc>
        <w:tc>
          <w:tcPr>
            <w:tcW w:w="323" w:type="pct"/>
          </w:tcPr>
          <w:p w14:paraId="7F7D3566" w14:textId="5D9FB71D" w:rsidR="00694FE6" w:rsidRPr="00A65178" w:rsidRDefault="00694FE6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533" w:type="pct"/>
          </w:tcPr>
          <w:p w14:paraId="01767B0D" w14:textId="737BCB37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6" w:type="pct"/>
          </w:tcPr>
          <w:p w14:paraId="395B51E7" w14:textId="1F614234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694FE6" w:rsidRPr="00A65178" w14:paraId="4AD26FE5" w14:textId="77777777" w:rsidTr="00694FE6">
        <w:tc>
          <w:tcPr>
            <w:tcW w:w="709" w:type="pct"/>
          </w:tcPr>
          <w:p w14:paraId="5D28C109" w14:textId="2C48F4F5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3" w:type="pct"/>
          </w:tcPr>
          <w:p w14:paraId="7F82671C" w14:textId="04CC1637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BAD1203</w:t>
            </w:r>
          </w:p>
        </w:tc>
        <w:tc>
          <w:tcPr>
            <w:tcW w:w="907" w:type="pct"/>
          </w:tcPr>
          <w:p w14:paraId="48BA8C24" w14:textId="664C0093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Principles of Management</w:t>
            </w:r>
          </w:p>
        </w:tc>
        <w:tc>
          <w:tcPr>
            <w:tcW w:w="1369" w:type="pct"/>
          </w:tcPr>
          <w:p w14:paraId="2FA515F8" w14:textId="77777777" w:rsidR="00694FE6" w:rsidRPr="00D1593C" w:rsidRDefault="00694FE6" w:rsidP="00301F2A">
            <w:pPr>
              <w:pStyle w:val="ListParagraph"/>
              <w:numPr>
                <w:ilvl w:val="0"/>
                <w:numId w:val="110"/>
              </w:numPr>
              <w:rPr>
                <w:rFonts w:ascii="Book Antiqua" w:hAnsi="Book Antiqua"/>
                <w:sz w:val="20"/>
                <w:szCs w:val="20"/>
              </w:rPr>
            </w:pPr>
            <w:r w:rsidRPr="00D1593C">
              <w:rPr>
                <w:rFonts w:ascii="Book Antiqua" w:hAnsi="Book Antiqua"/>
                <w:sz w:val="20"/>
                <w:szCs w:val="20"/>
              </w:rPr>
              <w:t>Shakira Nagujja</w:t>
            </w:r>
          </w:p>
          <w:p w14:paraId="379F1B5E" w14:textId="6B4885DF" w:rsidR="00694FE6" w:rsidRPr="00F019D0" w:rsidRDefault="00694FE6" w:rsidP="00301F2A">
            <w:pPr>
              <w:pStyle w:val="ListParagraph"/>
              <w:numPr>
                <w:ilvl w:val="0"/>
                <w:numId w:val="110"/>
              </w:numPr>
              <w:rPr>
                <w:rFonts w:ascii="Book Antiqua" w:hAnsi="Book Antiqua"/>
                <w:sz w:val="20"/>
                <w:szCs w:val="20"/>
              </w:rPr>
            </w:pPr>
            <w:r w:rsidRPr="00F019D0">
              <w:rPr>
                <w:rFonts w:ascii="Book Antiqua" w:hAnsi="Book Antiqua"/>
                <w:sz w:val="20"/>
                <w:szCs w:val="20"/>
              </w:rPr>
              <w:t>Ivan Tumukunde</w:t>
            </w:r>
          </w:p>
        </w:tc>
        <w:tc>
          <w:tcPr>
            <w:tcW w:w="323" w:type="pct"/>
          </w:tcPr>
          <w:p w14:paraId="6DE9BA44" w14:textId="6D8DAEDE" w:rsidR="00694FE6" w:rsidRPr="00A65178" w:rsidRDefault="00694FE6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533" w:type="pct"/>
          </w:tcPr>
          <w:p w14:paraId="3A9BA9BB" w14:textId="4435E381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46" w:type="pct"/>
          </w:tcPr>
          <w:p w14:paraId="00CB3B7C" w14:textId="6EE94F33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694FE6" w:rsidRPr="00A65178" w14:paraId="004B9F85" w14:textId="77777777" w:rsidTr="00694FE6">
        <w:tc>
          <w:tcPr>
            <w:tcW w:w="709" w:type="pct"/>
          </w:tcPr>
          <w:p w14:paraId="061B75D4" w14:textId="46DBBA2E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13" w:type="pct"/>
          </w:tcPr>
          <w:p w14:paraId="668408B3" w14:textId="02A64863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BUC1101</w:t>
            </w:r>
          </w:p>
        </w:tc>
        <w:tc>
          <w:tcPr>
            <w:tcW w:w="907" w:type="pct"/>
          </w:tcPr>
          <w:p w14:paraId="724EAE30" w14:textId="19FD0FCC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Information Commuication and Technology</w:t>
            </w:r>
          </w:p>
        </w:tc>
        <w:tc>
          <w:tcPr>
            <w:tcW w:w="1369" w:type="pct"/>
            <w:vAlign w:val="bottom"/>
          </w:tcPr>
          <w:p w14:paraId="2176F1CC" w14:textId="77777777" w:rsidR="00694FE6" w:rsidRDefault="00694FE6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Nasser Wangubi</w:t>
            </w:r>
          </w:p>
          <w:p w14:paraId="1FE8031E" w14:textId="4AC439E7" w:rsidR="00694FE6" w:rsidRDefault="00694FE6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Angella Nassibwa</w:t>
            </w:r>
          </w:p>
          <w:p w14:paraId="22CC46D4" w14:textId="77777777" w:rsidR="00694FE6" w:rsidRPr="00392B63" w:rsidRDefault="00694FE6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Philper Tusubira</w:t>
            </w:r>
          </w:p>
          <w:p w14:paraId="1A09243A" w14:textId="1C53C45A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3" w:type="pct"/>
          </w:tcPr>
          <w:p w14:paraId="6BBF7878" w14:textId="29F0297C" w:rsidR="00694FE6" w:rsidRPr="00A65178" w:rsidRDefault="00694FE6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533" w:type="pct"/>
          </w:tcPr>
          <w:p w14:paraId="2B7D84AA" w14:textId="6E567017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46" w:type="pct"/>
          </w:tcPr>
          <w:p w14:paraId="095724FC" w14:textId="00B5343D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694FE6" w:rsidRPr="00A65178" w14:paraId="544B32D3" w14:textId="77777777" w:rsidTr="00694FE6">
        <w:tc>
          <w:tcPr>
            <w:tcW w:w="709" w:type="pct"/>
          </w:tcPr>
          <w:p w14:paraId="70336BFC" w14:textId="17D5C2EA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13" w:type="pct"/>
          </w:tcPr>
          <w:p w14:paraId="7FC28500" w14:textId="575ECFB1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FIN</w:t>
            </w:r>
          </w:p>
        </w:tc>
        <w:tc>
          <w:tcPr>
            <w:tcW w:w="907" w:type="pct"/>
          </w:tcPr>
          <w:p w14:paraId="64755326" w14:textId="5C89FF3A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Personal Finance</w:t>
            </w:r>
          </w:p>
        </w:tc>
        <w:tc>
          <w:tcPr>
            <w:tcW w:w="1369" w:type="pct"/>
            <w:vAlign w:val="bottom"/>
          </w:tcPr>
          <w:p w14:paraId="5E094B8F" w14:textId="77777777" w:rsidR="00694FE6" w:rsidRDefault="00694FE6" w:rsidP="00301F2A">
            <w:pPr>
              <w:pStyle w:val="ListParagraph"/>
              <w:numPr>
                <w:ilvl w:val="0"/>
                <w:numId w:val="3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Racheal Mindra</w:t>
            </w:r>
          </w:p>
          <w:p w14:paraId="2FE63B7D" w14:textId="77777777" w:rsidR="00694FE6" w:rsidRDefault="00694FE6" w:rsidP="00301F2A">
            <w:pPr>
              <w:pStyle w:val="ListParagraph"/>
              <w:numPr>
                <w:ilvl w:val="0"/>
                <w:numId w:val="3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Jackline Nabuule</w:t>
            </w:r>
          </w:p>
          <w:p w14:paraId="1FDA53BB" w14:textId="722E31CF" w:rsidR="00694FE6" w:rsidRPr="00A51ACD" w:rsidRDefault="00694FE6" w:rsidP="00301F2A">
            <w:pPr>
              <w:pStyle w:val="ListParagraph"/>
              <w:numPr>
                <w:ilvl w:val="0"/>
                <w:numId w:val="3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Aminah Balunywa</w:t>
            </w:r>
          </w:p>
        </w:tc>
        <w:tc>
          <w:tcPr>
            <w:tcW w:w="323" w:type="pct"/>
          </w:tcPr>
          <w:p w14:paraId="15CB00C8" w14:textId="474549F4" w:rsidR="00694FE6" w:rsidRPr="00A65178" w:rsidRDefault="00694FE6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3</w:t>
            </w:r>
          </w:p>
        </w:tc>
        <w:tc>
          <w:tcPr>
            <w:tcW w:w="533" w:type="pct"/>
          </w:tcPr>
          <w:p w14:paraId="27E9B5F3" w14:textId="648A59D2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6" w:type="pct"/>
          </w:tcPr>
          <w:p w14:paraId="4BF5F515" w14:textId="0BBD56DE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694FE6" w:rsidRPr="00A65178" w14:paraId="445E4829" w14:textId="77777777" w:rsidTr="00694FE6">
        <w:tc>
          <w:tcPr>
            <w:tcW w:w="709" w:type="pct"/>
          </w:tcPr>
          <w:p w14:paraId="63E9B9CB" w14:textId="7902EC8D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713" w:type="pct"/>
          </w:tcPr>
          <w:p w14:paraId="1889853A" w14:textId="4575016A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BAE1206</w:t>
            </w:r>
          </w:p>
        </w:tc>
        <w:tc>
          <w:tcPr>
            <w:tcW w:w="907" w:type="pct"/>
          </w:tcPr>
          <w:p w14:paraId="6EC8CBCC" w14:textId="640FD43D" w:rsidR="00694FE6" w:rsidRPr="00A65178" w:rsidRDefault="00694FE6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 xml:space="preserve">Macro Economics </w:t>
            </w:r>
          </w:p>
        </w:tc>
        <w:tc>
          <w:tcPr>
            <w:tcW w:w="1369" w:type="pct"/>
            <w:vAlign w:val="bottom"/>
          </w:tcPr>
          <w:p w14:paraId="20B26A54" w14:textId="77777777" w:rsidR="00694FE6" w:rsidRPr="00523CFD" w:rsidRDefault="00694FE6" w:rsidP="00301F2A">
            <w:pPr>
              <w:pStyle w:val="ListParagraph"/>
              <w:numPr>
                <w:ilvl w:val="0"/>
                <w:numId w:val="211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283F4720" w14:textId="77A5E65D" w:rsidR="00694FE6" w:rsidRPr="00523CFD" w:rsidRDefault="00694FE6" w:rsidP="00301F2A">
            <w:pPr>
              <w:pStyle w:val="ListParagraph"/>
              <w:numPr>
                <w:ilvl w:val="0"/>
                <w:numId w:val="21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Pascal Muhangi</w:t>
            </w:r>
          </w:p>
        </w:tc>
        <w:tc>
          <w:tcPr>
            <w:tcW w:w="323" w:type="pct"/>
          </w:tcPr>
          <w:p w14:paraId="1E984D66" w14:textId="65F28D56" w:rsidR="00694FE6" w:rsidRPr="00A65178" w:rsidRDefault="00694FE6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3</w:t>
            </w:r>
          </w:p>
        </w:tc>
        <w:tc>
          <w:tcPr>
            <w:tcW w:w="533" w:type="pct"/>
          </w:tcPr>
          <w:p w14:paraId="53DE136D" w14:textId="1B035BA0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46" w:type="pct"/>
          </w:tcPr>
          <w:p w14:paraId="099C207B" w14:textId="7E692C71" w:rsidR="00694FE6" w:rsidRPr="00A65178" w:rsidRDefault="00694FE6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700326F5" w14:textId="77777777" w:rsidR="00FA2871" w:rsidRPr="00A65178" w:rsidRDefault="00FA287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6EABE2" w14:textId="77777777" w:rsidR="007D57DD" w:rsidRPr="00A65178" w:rsidRDefault="007D57DD" w:rsidP="007D57D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Three (3) smaller tutorial groups with 60 students each have been created.  A student is expected to choose any one group to attend.</w:t>
      </w:r>
    </w:p>
    <w:p w14:paraId="2F25822E" w14:textId="7FDB10F0" w:rsidR="003B2543" w:rsidRPr="00A65178" w:rsidRDefault="005758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3B2543" w:rsidRPr="00A65178">
        <w:rPr>
          <w:rFonts w:ascii="Book Antiqua" w:hAnsi="Book Antiqua"/>
          <w:b/>
          <w:sz w:val="20"/>
          <w:szCs w:val="20"/>
        </w:rPr>
        <w:lastRenderedPageBreak/>
        <w:t>BACHELOR OF SCI</w:t>
      </w:r>
      <w:r w:rsidR="00C66804" w:rsidRPr="00A65178">
        <w:rPr>
          <w:rFonts w:ascii="Book Antiqua" w:hAnsi="Book Antiqua"/>
          <w:b/>
          <w:sz w:val="20"/>
          <w:szCs w:val="20"/>
        </w:rPr>
        <w:t xml:space="preserve">ENCE IN FINANCE YEAR </w:t>
      </w:r>
      <w:r w:rsidR="002C0799" w:rsidRPr="00A65178">
        <w:rPr>
          <w:rFonts w:ascii="Book Antiqua" w:hAnsi="Book Antiqua"/>
          <w:b/>
          <w:sz w:val="20"/>
          <w:szCs w:val="20"/>
        </w:rPr>
        <w:t xml:space="preserve">TWO </w:t>
      </w:r>
      <w:r w:rsidR="002936D4" w:rsidRPr="00A65178">
        <w:rPr>
          <w:rFonts w:ascii="Book Antiqua" w:hAnsi="Book Antiqua"/>
          <w:b/>
          <w:sz w:val="20"/>
          <w:szCs w:val="20"/>
        </w:rPr>
        <w:t>- 11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A9020F3" w14:textId="77777777" w:rsidTr="003B2543">
        <w:tc>
          <w:tcPr>
            <w:tcW w:w="941" w:type="pct"/>
          </w:tcPr>
          <w:p w14:paraId="4CFFF9F9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1325A871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6BBA881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83C3236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85EF0D3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D4992C3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C19BA4B" w14:textId="77777777" w:rsidTr="003B2543">
        <w:tc>
          <w:tcPr>
            <w:tcW w:w="941" w:type="pct"/>
          </w:tcPr>
          <w:p w14:paraId="164CE984" w14:textId="77777777" w:rsidR="002936D4" w:rsidRPr="00A65178" w:rsidRDefault="002936D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1FA71B43" w14:textId="772BDA45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MCM</w:t>
            </w:r>
          </w:p>
        </w:tc>
        <w:tc>
          <w:tcPr>
            <w:tcW w:w="834" w:type="pct"/>
          </w:tcPr>
          <w:p w14:paraId="68CD968E" w14:textId="45FCB282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834" w:type="pct"/>
          </w:tcPr>
          <w:p w14:paraId="3215AEC9" w14:textId="6EB6E44B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834" w:type="pct"/>
          </w:tcPr>
          <w:p w14:paraId="04DF2FC3" w14:textId="2E8D0599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  <w:tc>
          <w:tcPr>
            <w:tcW w:w="832" w:type="pct"/>
          </w:tcPr>
          <w:p w14:paraId="0137FE0C" w14:textId="230E9565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</w:tr>
      <w:tr w:rsidR="002B1C07" w:rsidRPr="00A65178" w14:paraId="2ACA687D" w14:textId="77777777" w:rsidTr="003B2543">
        <w:tc>
          <w:tcPr>
            <w:tcW w:w="941" w:type="pct"/>
          </w:tcPr>
          <w:p w14:paraId="620CC854" w14:textId="77777777" w:rsidR="002936D4" w:rsidRPr="00A65178" w:rsidRDefault="002936D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1F6E3834" w14:textId="142EEA07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MCM</w:t>
            </w:r>
          </w:p>
        </w:tc>
        <w:tc>
          <w:tcPr>
            <w:tcW w:w="834" w:type="pct"/>
          </w:tcPr>
          <w:p w14:paraId="626ED5C4" w14:textId="6A3154C1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834" w:type="pct"/>
          </w:tcPr>
          <w:p w14:paraId="510BA6DB" w14:textId="53FE73AA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834" w:type="pct"/>
          </w:tcPr>
          <w:p w14:paraId="470CF38E" w14:textId="77BFAA2F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  <w:tc>
          <w:tcPr>
            <w:tcW w:w="832" w:type="pct"/>
          </w:tcPr>
          <w:p w14:paraId="56E859D0" w14:textId="659144C8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</w:tr>
      <w:tr w:rsidR="002B1C07" w:rsidRPr="00A65178" w14:paraId="20726CC9" w14:textId="77777777" w:rsidTr="003B2543">
        <w:tc>
          <w:tcPr>
            <w:tcW w:w="941" w:type="pct"/>
          </w:tcPr>
          <w:p w14:paraId="32175AC7" w14:textId="77777777" w:rsidR="002936D4" w:rsidRPr="00A65178" w:rsidRDefault="002936D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45025631" w14:textId="131CB6BF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IFIN</w:t>
            </w:r>
          </w:p>
        </w:tc>
        <w:tc>
          <w:tcPr>
            <w:tcW w:w="834" w:type="pct"/>
          </w:tcPr>
          <w:p w14:paraId="05B15DBC" w14:textId="674E829E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IFIN</w:t>
            </w:r>
          </w:p>
        </w:tc>
        <w:tc>
          <w:tcPr>
            <w:tcW w:w="834" w:type="pct"/>
          </w:tcPr>
          <w:p w14:paraId="0065B72A" w14:textId="3C53A4D0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59306CC5" w14:textId="14E3D7ED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  <w:tc>
          <w:tcPr>
            <w:tcW w:w="832" w:type="pct"/>
          </w:tcPr>
          <w:p w14:paraId="31C9A958" w14:textId="61AA1D67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</w:tr>
      <w:tr w:rsidR="002936D4" w:rsidRPr="00A65178" w14:paraId="775DE876" w14:textId="77777777" w:rsidTr="003B2543">
        <w:tc>
          <w:tcPr>
            <w:tcW w:w="941" w:type="pct"/>
          </w:tcPr>
          <w:p w14:paraId="60C4305C" w14:textId="77777777" w:rsidR="002936D4" w:rsidRPr="00A65178" w:rsidRDefault="002936D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6180355A" w14:textId="670C21B9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IFIN</w:t>
            </w:r>
          </w:p>
        </w:tc>
        <w:tc>
          <w:tcPr>
            <w:tcW w:w="834" w:type="pct"/>
          </w:tcPr>
          <w:p w14:paraId="0E8BA82C" w14:textId="7C237513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MCM</w:t>
            </w:r>
          </w:p>
        </w:tc>
        <w:tc>
          <w:tcPr>
            <w:tcW w:w="834" w:type="pct"/>
          </w:tcPr>
          <w:p w14:paraId="1EBF57BC" w14:textId="0FF8ACE3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2D95802B" w14:textId="3022CDAC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  <w:tc>
          <w:tcPr>
            <w:tcW w:w="832" w:type="pct"/>
          </w:tcPr>
          <w:p w14:paraId="5B62C64A" w14:textId="13356CED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</w:tr>
    </w:tbl>
    <w:p w14:paraId="68ABE010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4BFC6EA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51" w:type="pct"/>
        <w:tblLook w:val="04A0" w:firstRow="1" w:lastRow="0" w:firstColumn="1" w:lastColumn="0" w:noHBand="0" w:noVBand="1"/>
      </w:tblPr>
      <w:tblGrid>
        <w:gridCol w:w="827"/>
        <w:gridCol w:w="1063"/>
        <w:gridCol w:w="1565"/>
        <w:gridCol w:w="2553"/>
        <w:gridCol w:w="589"/>
        <w:gridCol w:w="866"/>
        <w:gridCol w:w="924"/>
      </w:tblGrid>
      <w:tr w:rsidR="00286E5F" w:rsidRPr="00A65178" w14:paraId="0FE59A5D" w14:textId="77777777" w:rsidTr="00286E5F">
        <w:tc>
          <w:tcPr>
            <w:tcW w:w="493" w:type="pct"/>
          </w:tcPr>
          <w:p w14:paraId="6C3ED792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4" w:type="pct"/>
          </w:tcPr>
          <w:p w14:paraId="41E0F0B4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3" w:type="pct"/>
          </w:tcPr>
          <w:p w14:paraId="6D7EFC2F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22" w:type="pct"/>
          </w:tcPr>
          <w:p w14:paraId="3B9D8C43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1" w:type="pct"/>
          </w:tcPr>
          <w:p w14:paraId="261AC37A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6" w:type="pct"/>
          </w:tcPr>
          <w:p w14:paraId="6BC9F0B1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51" w:type="pct"/>
          </w:tcPr>
          <w:p w14:paraId="3D239A2E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286E5F" w:rsidRPr="00A65178" w14:paraId="3E4B3968" w14:textId="77777777" w:rsidTr="00286E5F">
        <w:tc>
          <w:tcPr>
            <w:tcW w:w="493" w:type="pct"/>
          </w:tcPr>
          <w:p w14:paraId="765F915D" w14:textId="773A8C24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MCM</w:t>
            </w:r>
          </w:p>
        </w:tc>
        <w:tc>
          <w:tcPr>
            <w:tcW w:w="634" w:type="pct"/>
            <w:vAlign w:val="bottom"/>
          </w:tcPr>
          <w:p w14:paraId="4B5883BC" w14:textId="4316A908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FIN2201</w:t>
            </w:r>
          </w:p>
        </w:tc>
        <w:tc>
          <w:tcPr>
            <w:tcW w:w="933" w:type="pct"/>
            <w:vAlign w:val="bottom"/>
          </w:tcPr>
          <w:p w14:paraId="1DC2B351" w14:textId="623240C6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Money and Capital Markets</w:t>
            </w:r>
          </w:p>
        </w:tc>
        <w:tc>
          <w:tcPr>
            <w:tcW w:w="1522" w:type="pct"/>
            <w:vAlign w:val="bottom"/>
          </w:tcPr>
          <w:p w14:paraId="4C798740" w14:textId="77777777" w:rsidR="00286E5F" w:rsidRDefault="00286E5F" w:rsidP="00301F2A">
            <w:pPr>
              <w:pStyle w:val="ListParagraph"/>
              <w:numPr>
                <w:ilvl w:val="0"/>
                <w:numId w:val="3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Jorum Ogut</w:t>
            </w:r>
          </w:p>
          <w:p w14:paraId="5165F31B" w14:textId="40D0FD31" w:rsidR="00286E5F" w:rsidRPr="0066308D" w:rsidRDefault="00286E5F" w:rsidP="00301F2A">
            <w:pPr>
              <w:pStyle w:val="ListParagraph"/>
              <w:numPr>
                <w:ilvl w:val="0"/>
                <w:numId w:val="3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Namawejje</w:t>
            </w:r>
          </w:p>
        </w:tc>
        <w:tc>
          <w:tcPr>
            <w:tcW w:w="351" w:type="pct"/>
            <w:vAlign w:val="bottom"/>
          </w:tcPr>
          <w:p w14:paraId="4F2C33FD" w14:textId="598E80A2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6" w:type="pct"/>
          </w:tcPr>
          <w:p w14:paraId="6DD3614D" w14:textId="5027DF13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51" w:type="pct"/>
          </w:tcPr>
          <w:p w14:paraId="6148B27E" w14:textId="6CCF246B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78DFD514" w14:textId="77777777" w:rsidTr="00286E5F">
        <w:tc>
          <w:tcPr>
            <w:tcW w:w="493" w:type="pct"/>
          </w:tcPr>
          <w:p w14:paraId="66E623CB" w14:textId="32117CBD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634" w:type="pct"/>
            <w:vAlign w:val="bottom"/>
          </w:tcPr>
          <w:p w14:paraId="25F81ADC" w14:textId="0036E58A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FIN2202</w:t>
            </w:r>
          </w:p>
        </w:tc>
        <w:tc>
          <w:tcPr>
            <w:tcW w:w="933" w:type="pct"/>
            <w:vAlign w:val="bottom"/>
          </w:tcPr>
          <w:p w14:paraId="3A2B23EB" w14:textId="33C62850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Bank Management</w:t>
            </w:r>
          </w:p>
        </w:tc>
        <w:tc>
          <w:tcPr>
            <w:tcW w:w="1522" w:type="pct"/>
            <w:vAlign w:val="bottom"/>
          </w:tcPr>
          <w:p w14:paraId="34343487" w14:textId="77777777" w:rsidR="00286E5F" w:rsidRDefault="00286E5F" w:rsidP="00301F2A">
            <w:pPr>
              <w:pStyle w:val="ListParagraph"/>
              <w:numPr>
                <w:ilvl w:val="0"/>
                <w:numId w:val="3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Juma Teko</w:t>
            </w:r>
          </w:p>
          <w:p w14:paraId="3D6AEC73" w14:textId="3AFD6A09" w:rsidR="00286E5F" w:rsidRPr="0066308D" w:rsidRDefault="00286E5F" w:rsidP="00301F2A">
            <w:pPr>
              <w:pStyle w:val="ListParagraph"/>
              <w:numPr>
                <w:ilvl w:val="0"/>
                <w:numId w:val="3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Jordan Owomugisha</w:t>
            </w:r>
          </w:p>
        </w:tc>
        <w:tc>
          <w:tcPr>
            <w:tcW w:w="351" w:type="pct"/>
            <w:vAlign w:val="bottom"/>
          </w:tcPr>
          <w:p w14:paraId="49FDC03C" w14:textId="4AE9AA48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6" w:type="pct"/>
          </w:tcPr>
          <w:p w14:paraId="26C48A13" w14:textId="4C13B768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FOC</w:t>
            </w:r>
          </w:p>
        </w:tc>
        <w:tc>
          <w:tcPr>
            <w:tcW w:w="551" w:type="pct"/>
          </w:tcPr>
          <w:p w14:paraId="5CF1D14B" w14:textId="12F3DC38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FIN</w:t>
            </w:r>
          </w:p>
        </w:tc>
      </w:tr>
      <w:tr w:rsidR="00286E5F" w:rsidRPr="00A65178" w14:paraId="389E73F4" w14:textId="77777777" w:rsidTr="00286E5F">
        <w:tc>
          <w:tcPr>
            <w:tcW w:w="493" w:type="pct"/>
          </w:tcPr>
          <w:p w14:paraId="3DFE69FC" w14:textId="23F6161F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IFIN</w:t>
            </w:r>
          </w:p>
        </w:tc>
        <w:tc>
          <w:tcPr>
            <w:tcW w:w="634" w:type="pct"/>
            <w:vAlign w:val="bottom"/>
          </w:tcPr>
          <w:p w14:paraId="6434BCFD" w14:textId="69504C61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FIN2203</w:t>
            </w:r>
          </w:p>
        </w:tc>
        <w:tc>
          <w:tcPr>
            <w:tcW w:w="933" w:type="pct"/>
            <w:vAlign w:val="bottom"/>
          </w:tcPr>
          <w:p w14:paraId="56432AF2" w14:textId="624A4776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nal Finance</w:t>
            </w:r>
          </w:p>
        </w:tc>
        <w:tc>
          <w:tcPr>
            <w:tcW w:w="1522" w:type="pct"/>
            <w:vAlign w:val="bottom"/>
          </w:tcPr>
          <w:p w14:paraId="589CE569" w14:textId="3905A830" w:rsidR="00286E5F" w:rsidRPr="0066308D" w:rsidRDefault="00286E5F" w:rsidP="00301F2A">
            <w:pPr>
              <w:pStyle w:val="ListParagraph"/>
              <w:numPr>
                <w:ilvl w:val="0"/>
                <w:numId w:val="3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  <w:p w14:paraId="69D37B79" w14:textId="144F5DC7" w:rsidR="00286E5F" w:rsidRPr="0066308D" w:rsidRDefault="00286E5F" w:rsidP="00301F2A">
            <w:pPr>
              <w:pStyle w:val="ListParagraph"/>
              <w:numPr>
                <w:ilvl w:val="0"/>
                <w:numId w:val="3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6308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Aminah Balunywa</w:t>
            </w:r>
          </w:p>
        </w:tc>
        <w:tc>
          <w:tcPr>
            <w:tcW w:w="351" w:type="pct"/>
            <w:vAlign w:val="bottom"/>
          </w:tcPr>
          <w:p w14:paraId="7134D0EF" w14:textId="0136676C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6" w:type="pct"/>
          </w:tcPr>
          <w:p w14:paraId="124043F5" w14:textId="4369415F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51" w:type="pct"/>
          </w:tcPr>
          <w:p w14:paraId="467BCD78" w14:textId="1BF33A1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3D43E543" w14:textId="77777777" w:rsidTr="00286E5F">
        <w:tc>
          <w:tcPr>
            <w:tcW w:w="493" w:type="pct"/>
          </w:tcPr>
          <w:p w14:paraId="31D33B72" w14:textId="619AD8F2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34" w:type="pct"/>
            <w:vAlign w:val="bottom"/>
          </w:tcPr>
          <w:p w14:paraId="0F9C5C29" w14:textId="0FB77841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33" w:type="pct"/>
            <w:vAlign w:val="bottom"/>
          </w:tcPr>
          <w:p w14:paraId="7C8838E7" w14:textId="74FF08BE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522" w:type="pct"/>
            <w:vAlign w:val="bottom"/>
          </w:tcPr>
          <w:p w14:paraId="10FBF5F9" w14:textId="04A3E90F" w:rsidR="00286E5F" w:rsidRPr="0076582E" w:rsidRDefault="00286E5F" w:rsidP="00301F2A">
            <w:pPr>
              <w:pStyle w:val="ListParagraph"/>
              <w:numPr>
                <w:ilvl w:val="0"/>
                <w:numId w:val="3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Donatus Mugisha R.</w:t>
            </w:r>
          </w:p>
        </w:tc>
        <w:tc>
          <w:tcPr>
            <w:tcW w:w="351" w:type="pct"/>
            <w:vAlign w:val="bottom"/>
          </w:tcPr>
          <w:p w14:paraId="2D181545" w14:textId="1F2A56DB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6" w:type="pct"/>
          </w:tcPr>
          <w:p w14:paraId="0FF4BA4E" w14:textId="136EAC05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51" w:type="pct"/>
          </w:tcPr>
          <w:p w14:paraId="3A9C0BB1" w14:textId="5DC8C514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286E5F" w:rsidRPr="00A65178" w14:paraId="4D542E86" w14:textId="77777777" w:rsidTr="00286E5F">
        <w:tc>
          <w:tcPr>
            <w:tcW w:w="493" w:type="pct"/>
          </w:tcPr>
          <w:p w14:paraId="70BF03DE" w14:textId="7FD904BB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  <w:tc>
          <w:tcPr>
            <w:tcW w:w="634" w:type="pct"/>
            <w:vAlign w:val="bottom"/>
          </w:tcPr>
          <w:p w14:paraId="6019EC56" w14:textId="77777777" w:rsidR="00286E5F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FIN3204</w:t>
            </w:r>
          </w:p>
          <w:p w14:paraId="743B67B3" w14:textId="77777777" w:rsidR="00286E5F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B045541" w14:textId="26062E6C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933" w:type="pct"/>
            <w:vAlign w:val="bottom"/>
          </w:tcPr>
          <w:p w14:paraId="5D14B8AF" w14:textId="77777777" w:rsidR="00286E5F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Valuations</w:t>
            </w:r>
          </w:p>
          <w:p w14:paraId="038BE85D" w14:textId="77777777" w:rsidR="00286E5F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0479753" w14:textId="1FAE7A06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522" w:type="pct"/>
            <w:vAlign w:val="bottom"/>
          </w:tcPr>
          <w:p w14:paraId="544BD925" w14:textId="67C5C8A5" w:rsidR="00286E5F" w:rsidRDefault="00286E5F" w:rsidP="00301F2A">
            <w:pPr>
              <w:pStyle w:val="ListParagraph"/>
              <w:numPr>
                <w:ilvl w:val="0"/>
                <w:numId w:val="3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Okumu</w:t>
            </w:r>
          </w:p>
          <w:p w14:paraId="29AF3F3B" w14:textId="6B75763D" w:rsidR="00286E5F" w:rsidRDefault="00286E5F" w:rsidP="00301F2A">
            <w:pPr>
              <w:pStyle w:val="ListParagraph"/>
              <w:numPr>
                <w:ilvl w:val="0"/>
                <w:numId w:val="3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Karim Mwesigwa</w:t>
            </w:r>
          </w:p>
          <w:p w14:paraId="7585169A" w14:textId="410553A6" w:rsidR="00286E5F" w:rsidRPr="0066308D" w:rsidRDefault="00286E5F" w:rsidP="0066308D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Align w:val="bottom"/>
          </w:tcPr>
          <w:p w14:paraId="0DC10EC7" w14:textId="3652C103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6" w:type="pct"/>
          </w:tcPr>
          <w:p w14:paraId="4260B372" w14:textId="532A1A38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51" w:type="pct"/>
          </w:tcPr>
          <w:p w14:paraId="12D0FD60" w14:textId="6041A0C9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3C0C3AA7" w14:textId="77777777" w:rsidTr="00286E5F">
        <w:tc>
          <w:tcPr>
            <w:tcW w:w="493" w:type="pct"/>
          </w:tcPr>
          <w:p w14:paraId="084BC5E1" w14:textId="5C63A7AA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  <w:tc>
          <w:tcPr>
            <w:tcW w:w="634" w:type="pct"/>
            <w:vAlign w:val="bottom"/>
          </w:tcPr>
          <w:p w14:paraId="5DF2F0AC" w14:textId="35AA4606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FIN2205</w:t>
            </w:r>
          </w:p>
        </w:tc>
        <w:tc>
          <w:tcPr>
            <w:tcW w:w="933" w:type="pct"/>
            <w:vAlign w:val="bottom"/>
          </w:tcPr>
          <w:p w14:paraId="4C07EF91" w14:textId="3650EC85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Mutal and Pension Fund Management </w:t>
            </w:r>
          </w:p>
        </w:tc>
        <w:tc>
          <w:tcPr>
            <w:tcW w:w="1522" w:type="pct"/>
            <w:vAlign w:val="bottom"/>
          </w:tcPr>
          <w:p w14:paraId="0B0258AA" w14:textId="77777777" w:rsidR="00286E5F" w:rsidRDefault="00286E5F" w:rsidP="00301F2A">
            <w:pPr>
              <w:pStyle w:val="ListParagraph"/>
              <w:numPr>
                <w:ilvl w:val="0"/>
                <w:numId w:val="3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Sarah Ajok</w:t>
            </w:r>
          </w:p>
          <w:p w14:paraId="11E96898" w14:textId="77777777" w:rsidR="00286E5F" w:rsidRDefault="00286E5F" w:rsidP="00301F2A">
            <w:pPr>
              <w:pStyle w:val="ListParagraph"/>
              <w:numPr>
                <w:ilvl w:val="0"/>
                <w:numId w:val="3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Obele</w:t>
            </w:r>
          </w:p>
          <w:p w14:paraId="677E7BE5" w14:textId="295DE365" w:rsidR="00286E5F" w:rsidRPr="0066308D" w:rsidRDefault="00286E5F" w:rsidP="002B1D74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Align w:val="bottom"/>
          </w:tcPr>
          <w:p w14:paraId="7A63E172" w14:textId="1FC370F0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6" w:type="pct"/>
          </w:tcPr>
          <w:p w14:paraId="64CCC9C6" w14:textId="5C683FE1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51" w:type="pct"/>
          </w:tcPr>
          <w:p w14:paraId="1F659868" w14:textId="4B853F60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31899622" w14:textId="77777777" w:rsidR="00AC785C" w:rsidRPr="00A65178" w:rsidRDefault="00AC785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6AB277" w14:textId="7F5FE46C" w:rsidR="00056163" w:rsidRDefault="0005616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CB0769" w14:textId="33E80A82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E7DC04" w14:textId="44F06789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C0C3B1" w14:textId="5F203DBB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ED265E" w14:textId="0EE5D285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CA0139" w14:textId="5D9DB76E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92DAFE" w14:textId="4AE8088E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29D17F6" w14:textId="1FAD132F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C5AB3E" w14:textId="33475A11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571145" w14:textId="4E3E6EC4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2C21DB" w14:textId="541BA16E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0CCEC1" w14:textId="5D649B20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A012BB" w14:textId="52FB96A7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CF754A" w14:textId="69D34B95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0779B4" w14:textId="3BD4E1C8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E68501" w14:textId="56895EEA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0B120B" w14:textId="16C02470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429AA7" w14:textId="6A33DAD2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5EA88B" w14:textId="6474B8CE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E2AEA5" w14:textId="2CE13997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6B1684" w14:textId="424BBCCA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966E5E" w14:textId="1C14F5F3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2C3109" w14:textId="1962043B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491CE1" w14:textId="77777777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A0521F" w14:textId="797B47D3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7F5E52" w14:textId="76521C38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76B73C" w14:textId="77777777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639B6F" w14:textId="7A42E57C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SCIENCE IN FINANCE YEAR </w:t>
      </w:r>
      <w:r w:rsidR="00AC785C" w:rsidRPr="00A65178">
        <w:rPr>
          <w:rFonts w:ascii="Book Antiqua" w:hAnsi="Book Antiqua"/>
          <w:b/>
          <w:sz w:val="20"/>
          <w:szCs w:val="20"/>
        </w:rPr>
        <w:t>THREE (</w:t>
      </w:r>
      <w:r w:rsidR="00C66804" w:rsidRPr="00A65178">
        <w:rPr>
          <w:rFonts w:ascii="Book Antiqua" w:hAnsi="Book Antiqua"/>
          <w:b/>
          <w:sz w:val="20"/>
          <w:szCs w:val="20"/>
        </w:rPr>
        <w:t>1</w:t>
      </w:r>
      <w:r w:rsidR="005028CC" w:rsidRPr="00A65178">
        <w:rPr>
          <w:rFonts w:ascii="Book Antiqua" w:hAnsi="Book Antiqua"/>
          <w:b/>
          <w:sz w:val="20"/>
          <w:szCs w:val="20"/>
        </w:rPr>
        <w:t>57</w:t>
      </w:r>
      <w:r w:rsidR="005D4362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946"/>
        <w:gridCol w:w="991"/>
        <w:gridCol w:w="1471"/>
        <w:gridCol w:w="1536"/>
        <w:gridCol w:w="1536"/>
        <w:gridCol w:w="1536"/>
      </w:tblGrid>
      <w:tr w:rsidR="002B1C07" w:rsidRPr="00A65178" w14:paraId="019A2CA9" w14:textId="77777777" w:rsidTr="00EE27C0">
        <w:tc>
          <w:tcPr>
            <w:tcW w:w="1098" w:type="pct"/>
          </w:tcPr>
          <w:p w14:paraId="194EC21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8" w:type="pct"/>
          </w:tcPr>
          <w:p w14:paraId="7D790B9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7BE061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FFC1AE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5A0465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0B7433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26578" w:rsidRPr="00A65178" w14:paraId="0A0A8DBB" w14:textId="77777777" w:rsidTr="00EE27C0">
        <w:tc>
          <w:tcPr>
            <w:tcW w:w="1098" w:type="pct"/>
          </w:tcPr>
          <w:p w14:paraId="12B01229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68" w:type="pct"/>
          </w:tcPr>
          <w:p w14:paraId="07B55C4E" w14:textId="0D194C21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834" w:type="pct"/>
          </w:tcPr>
          <w:p w14:paraId="53A2DE29" w14:textId="3FD334C4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</w:t>
            </w:r>
          </w:p>
        </w:tc>
        <w:tc>
          <w:tcPr>
            <w:tcW w:w="834" w:type="pct"/>
          </w:tcPr>
          <w:p w14:paraId="2A31A778" w14:textId="412EADB8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834" w:type="pct"/>
          </w:tcPr>
          <w:p w14:paraId="4DF27D36" w14:textId="0366E289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2" w:type="pct"/>
          </w:tcPr>
          <w:p w14:paraId="6ABA598E" w14:textId="03BE5104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MRS</w:t>
            </w:r>
          </w:p>
        </w:tc>
      </w:tr>
      <w:tr w:rsidR="00526578" w:rsidRPr="00A65178" w14:paraId="1F6F6E5E" w14:textId="77777777" w:rsidTr="00EE27C0">
        <w:tc>
          <w:tcPr>
            <w:tcW w:w="1098" w:type="pct"/>
          </w:tcPr>
          <w:p w14:paraId="51EBFD0C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68" w:type="pct"/>
          </w:tcPr>
          <w:p w14:paraId="6557A573" w14:textId="6F831410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834" w:type="pct"/>
          </w:tcPr>
          <w:p w14:paraId="6E7322C9" w14:textId="15970F36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</w:t>
            </w:r>
          </w:p>
        </w:tc>
        <w:tc>
          <w:tcPr>
            <w:tcW w:w="834" w:type="pct"/>
          </w:tcPr>
          <w:p w14:paraId="520A7C71" w14:textId="293D9B8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834" w:type="pct"/>
          </w:tcPr>
          <w:p w14:paraId="7754EBF7" w14:textId="1D0D5639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2" w:type="pct"/>
          </w:tcPr>
          <w:p w14:paraId="0FED58AC" w14:textId="53499A55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526578" w:rsidRPr="00A65178" w14:paraId="204F0447" w14:textId="77777777" w:rsidTr="00EE27C0">
        <w:tc>
          <w:tcPr>
            <w:tcW w:w="1098" w:type="pct"/>
          </w:tcPr>
          <w:p w14:paraId="10E9C240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68" w:type="pct"/>
          </w:tcPr>
          <w:p w14:paraId="72CDCA45" w14:textId="493DE152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MRS</w:t>
            </w:r>
          </w:p>
        </w:tc>
        <w:tc>
          <w:tcPr>
            <w:tcW w:w="834" w:type="pct"/>
          </w:tcPr>
          <w:p w14:paraId="5BD59BAC" w14:textId="46FE602C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4" w:type="pct"/>
          </w:tcPr>
          <w:p w14:paraId="2CC1F0D3" w14:textId="5D200038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2740923D" w14:textId="23B181E1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  <w:tc>
          <w:tcPr>
            <w:tcW w:w="832" w:type="pct"/>
          </w:tcPr>
          <w:p w14:paraId="733701DA" w14:textId="59C9D6E2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</w:tr>
      <w:tr w:rsidR="00526578" w:rsidRPr="00A65178" w14:paraId="4CA53100" w14:textId="77777777" w:rsidTr="00EE27C0">
        <w:tc>
          <w:tcPr>
            <w:tcW w:w="1098" w:type="pct"/>
          </w:tcPr>
          <w:p w14:paraId="1263E9D8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68" w:type="pct"/>
          </w:tcPr>
          <w:p w14:paraId="1E0EB2FA" w14:textId="53AC162F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MRS</w:t>
            </w:r>
          </w:p>
        </w:tc>
        <w:tc>
          <w:tcPr>
            <w:tcW w:w="834" w:type="pct"/>
          </w:tcPr>
          <w:p w14:paraId="34F4DA71" w14:textId="528A6535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4" w:type="pct"/>
          </w:tcPr>
          <w:p w14:paraId="306CEEAE" w14:textId="57FF98A8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5E0D4394" w14:textId="6BD05EEA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  <w:tc>
          <w:tcPr>
            <w:tcW w:w="832" w:type="pct"/>
          </w:tcPr>
          <w:p w14:paraId="3DE671B6" w14:textId="49C6E6B5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</w:tr>
      <w:tr w:rsidR="00526578" w:rsidRPr="00A65178" w14:paraId="2FCBC9B9" w14:textId="77777777" w:rsidTr="00EE27C0">
        <w:tc>
          <w:tcPr>
            <w:tcW w:w="1098" w:type="pct"/>
          </w:tcPr>
          <w:p w14:paraId="7855BDB0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P.M.- 1.00 A.M.</w:t>
            </w:r>
          </w:p>
        </w:tc>
        <w:tc>
          <w:tcPr>
            <w:tcW w:w="568" w:type="pct"/>
          </w:tcPr>
          <w:p w14:paraId="0C5B1056" w14:textId="3B0E3001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</w:t>
            </w:r>
          </w:p>
        </w:tc>
        <w:tc>
          <w:tcPr>
            <w:tcW w:w="834" w:type="pct"/>
          </w:tcPr>
          <w:p w14:paraId="1C8E6F69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F54E384" w14:textId="0C864099" w:rsidR="00526578" w:rsidRPr="00A65178" w:rsidRDefault="00ED3D4D" w:rsidP="0052657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FS(TUTORIAL GP 1</w:t>
            </w:r>
          </w:p>
        </w:tc>
        <w:tc>
          <w:tcPr>
            <w:tcW w:w="834" w:type="pct"/>
          </w:tcPr>
          <w:p w14:paraId="16A906AA" w14:textId="07715B76" w:rsidR="00526578" w:rsidRPr="00A65178" w:rsidRDefault="00ED3D4D" w:rsidP="0052657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FS(TUTORIAL GP 2</w:t>
            </w:r>
          </w:p>
        </w:tc>
        <w:tc>
          <w:tcPr>
            <w:tcW w:w="832" w:type="pct"/>
          </w:tcPr>
          <w:p w14:paraId="6D7154B6" w14:textId="65B984CF" w:rsidR="00526578" w:rsidRPr="00A65178" w:rsidRDefault="00ED3D4D" w:rsidP="0052657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FS(TUTORIAL GP 3)</w:t>
            </w:r>
          </w:p>
        </w:tc>
      </w:tr>
    </w:tbl>
    <w:p w14:paraId="38067E92" w14:textId="77777777" w:rsidR="008F333A" w:rsidRPr="00A65178" w:rsidRDefault="008F333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328200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6"/>
        <w:tblW w:w="4662" w:type="pct"/>
        <w:tblLook w:val="04A0" w:firstRow="1" w:lastRow="0" w:firstColumn="1" w:lastColumn="0" w:noHBand="0" w:noVBand="1"/>
      </w:tblPr>
      <w:tblGrid>
        <w:gridCol w:w="667"/>
        <w:gridCol w:w="1081"/>
        <w:gridCol w:w="1863"/>
        <w:gridCol w:w="2692"/>
        <w:gridCol w:w="516"/>
        <w:gridCol w:w="866"/>
        <w:gridCol w:w="722"/>
      </w:tblGrid>
      <w:tr w:rsidR="00286E5F" w:rsidRPr="00A65178" w14:paraId="2FA882AB" w14:textId="77777777" w:rsidTr="00286E5F">
        <w:tc>
          <w:tcPr>
            <w:tcW w:w="396" w:type="pct"/>
          </w:tcPr>
          <w:p w14:paraId="68B22778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3" w:type="pct"/>
          </w:tcPr>
          <w:p w14:paraId="15A10EF9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8" w:type="pct"/>
          </w:tcPr>
          <w:p w14:paraId="5EC81AE8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01" w:type="pct"/>
          </w:tcPr>
          <w:p w14:paraId="3DBD15D1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7" w:type="pct"/>
          </w:tcPr>
          <w:p w14:paraId="19FABD1C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5" w:type="pct"/>
          </w:tcPr>
          <w:p w14:paraId="433587E7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9" w:type="pct"/>
          </w:tcPr>
          <w:p w14:paraId="77AB939D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286E5F" w:rsidRPr="00A65178" w14:paraId="3087D76A" w14:textId="77777777" w:rsidTr="00286E5F">
        <w:tc>
          <w:tcPr>
            <w:tcW w:w="396" w:type="pct"/>
          </w:tcPr>
          <w:p w14:paraId="6EA9B6E1" w14:textId="1249CB26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643" w:type="pct"/>
            <w:vAlign w:val="bottom"/>
          </w:tcPr>
          <w:p w14:paraId="7FD9D0FE" w14:textId="57E7CF87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BSF2101</w:t>
            </w:r>
          </w:p>
        </w:tc>
        <w:tc>
          <w:tcPr>
            <w:tcW w:w="1108" w:type="pct"/>
            <w:vAlign w:val="bottom"/>
          </w:tcPr>
          <w:p w14:paraId="623398D5" w14:textId="1C319649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Services Law</w:t>
            </w:r>
          </w:p>
        </w:tc>
        <w:tc>
          <w:tcPr>
            <w:tcW w:w="1601" w:type="pct"/>
            <w:vAlign w:val="bottom"/>
          </w:tcPr>
          <w:p w14:paraId="7E00AED4" w14:textId="77777777" w:rsidR="00286E5F" w:rsidRPr="000E5E77" w:rsidRDefault="00286E5F" w:rsidP="007748CF">
            <w:pPr>
              <w:pStyle w:val="ListParagraph"/>
              <w:numPr>
                <w:ilvl w:val="0"/>
                <w:numId w:val="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E5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Nakamalira</w:t>
            </w:r>
          </w:p>
          <w:p w14:paraId="3AD24DB0" w14:textId="0F08996B" w:rsidR="00286E5F" w:rsidRPr="000E5E77" w:rsidRDefault="00286E5F" w:rsidP="007748CF">
            <w:pPr>
              <w:pStyle w:val="ListParagraph"/>
              <w:numPr>
                <w:ilvl w:val="0"/>
                <w:numId w:val="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E5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</w:tc>
        <w:tc>
          <w:tcPr>
            <w:tcW w:w="307" w:type="pct"/>
            <w:vAlign w:val="bottom"/>
          </w:tcPr>
          <w:p w14:paraId="30FB2331" w14:textId="704AD8C2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5" w:type="pct"/>
          </w:tcPr>
          <w:p w14:paraId="2D81E8DE" w14:textId="399BA9CF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9" w:type="pct"/>
          </w:tcPr>
          <w:p w14:paraId="6BCF4CDC" w14:textId="6C85DE85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</w:tr>
      <w:tr w:rsidR="00286E5F" w:rsidRPr="00A65178" w14:paraId="52C930E4" w14:textId="77777777" w:rsidTr="00286E5F">
        <w:tc>
          <w:tcPr>
            <w:tcW w:w="396" w:type="pct"/>
          </w:tcPr>
          <w:p w14:paraId="665FBEB2" w14:textId="780C6A65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</w:t>
            </w:r>
          </w:p>
        </w:tc>
        <w:tc>
          <w:tcPr>
            <w:tcW w:w="643" w:type="pct"/>
            <w:vAlign w:val="bottom"/>
          </w:tcPr>
          <w:p w14:paraId="02238D8E" w14:textId="4296A9C9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BSF3202</w:t>
            </w:r>
          </w:p>
        </w:tc>
        <w:tc>
          <w:tcPr>
            <w:tcW w:w="1108" w:type="pct"/>
            <w:vAlign w:val="bottom"/>
          </w:tcPr>
          <w:p w14:paraId="28FA40BA" w14:textId="14C54AAE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Strategy</w:t>
            </w:r>
          </w:p>
        </w:tc>
        <w:tc>
          <w:tcPr>
            <w:tcW w:w="1601" w:type="pct"/>
            <w:vAlign w:val="bottom"/>
          </w:tcPr>
          <w:p w14:paraId="096375B5" w14:textId="77777777" w:rsidR="00286E5F" w:rsidRDefault="00286E5F" w:rsidP="00301F2A">
            <w:pPr>
              <w:pStyle w:val="ListParagraph"/>
              <w:numPr>
                <w:ilvl w:val="0"/>
                <w:numId w:val="31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Okumu</w:t>
            </w:r>
          </w:p>
          <w:p w14:paraId="2F233BF6" w14:textId="62CCEA69" w:rsidR="00286E5F" w:rsidRPr="0066308D" w:rsidRDefault="00286E5F" w:rsidP="00301F2A">
            <w:pPr>
              <w:pStyle w:val="ListParagraph"/>
              <w:numPr>
                <w:ilvl w:val="0"/>
                <w:numId w:val="31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Karim Mwesigwa</w:t>
            </w:r>
          </w:p>
        </w:tc>
        <w:tc>
          <w:tcPr>
            <w:tcW w:w="307" w:type="pct"/>
            <w:vAlign w:val="bottom"/>
          </w:tcPr>
          <w:p w14:paraId="75C02A79" w14:textId="026A7481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5" w:type="pct"/>
          </w:tcPr>
          <w:p w14:paraId="682A698D" w14:textId="024D6805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9" w:type="pct"/>
          </w:tcPr>
          <w:p w14:paraId="3E204155" w14:textId="2BE1C7E3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2E449454" w14:textId="77777777" w:rsidTr="00286E5F">
        <w:tc>
          <w:tcPr>
            <w:tcW w:w="396" w:type="pct"/>
          </w:tcPr>
          <w:p w14:paraId="0B657605" w14:textId="5DE41AD9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MRS</w:t>
            </w:r>
          </w:p>
        </w:tc>
        <w:tc>
          <w:tcPr>
            <w:tcW w:w="643" w:type="pct"/>
            <w:vAlign w:val="bottom"/>
          </w:tcPr>
          <w:p w14:paraId="4E6D5377" w14:textId="6CF24618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BSF3206</w:t>
            </w:r>
          </w:p>
        </w:tc>
        <w:tc>
          <w:tcPr>
            <w:tcW w:w="1108" w:type="pct"/>
            <w:vAlign w:val="bottom"/>
          </w:tcPr>
          <w:p w14:paraId="5327D82B" w14:textId="6049E1F5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Microfinance Reporting Systems</w:t>
            </w:r>
          </w:p>
        </w:tc>
        <w:tc>
          <w:tcPr>
            <w:tcW w:w="1601" w:type="pct"/>
            <w:vAlign w:val="bottom"/>
          </w:tcPr>
          <w:p w14:paraId="7FB803D0" w14:textId="77777777" w:rsidR="00286E5F" w:rsidRPr="00FD23F7" w:rsidRDefault="00286E5F" w:rsidP="00301F2A">
            <w:pPr>
              <w:pStyle w:val="ListParagraph"/>
              <w:numPr>
                <w:ilvl w:val="0"/>
                <w:numId w:val="3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Luganda</w:t>
            </w:r>
          </w:p>
          <w:p w14:paraId="3A9CBE97" w14:textId="3064D46E" w:rsidR="00286E5F" w:rsidRPr="00FD23F7" w:rsidRDefault="00286E5F" w:rsidP="00301F2A">
            <w:pPr>
              <w:pStyle w:val="ListParagraph"/>
              <w:numPr>
                <w:ilvl w:val="0"/>
                <w:numId w:val="315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Collin Agabalinda</w:t>
            </w:r>
          </w:p>
        </w:tc>
        <w:tc>
          <w:tcPr>
            <w:tcW w:w="307" w:type="pct"/>
            <w:vAlign w:val="bottom"/>
          </w:tcPr>
          <w:p w14:paraId="2A487FF2" w14:textId="49042D3D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5" w:type="pct"/>
          </w:tcPr>
          <w:p w14:paraId="3A613FA1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9" w:type="pct"/>
          </w:tcPr>
          <w:p w14:paraId="3FD2DFBA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29A6F6A5" w14:textId="77777777" w:rsidTr="00286E5F">
        <w:tc>
          <w:tcPr>
            <w:tcW w:w="396" w:type="pct"/>
          </w:tcPr>
          <w:p w14:paraId="17FB34BB" w14:textId="19979574" w:rsidR="00286E5F" w:rsidRPr="00A65178" w:rsidRDefault="00286E5F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643" w:type="pct"/>
            <w:vAlign w:val="bottom"/>
          </w:tcPr>
          <w:p w14:paraId="1B22B816" w14:textId="225AFC3D" w:rsidR="00286E5F" w:rsidRPr="00A65178" w:rsidRDefault="00286E5F" w:rsidP="00D539B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FIN3204</w:t>
            </w:r>
          </w:p>
        </w:tc>
        <w:tc>
          <w:tcPr>
            <w:tcW w:w="1108" w:type="pct"/>
            <w:vAlign w:val="bottom"/>
          </w:tcPr>
          <w:p w14:paraId="1DFCE8C7" w14:textId="1C5158A0" w:rsidR="00286E5F" w:rsidRPr="00A65178" w:rsidRDefault="00286E5F" w:rsidP="00D539B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Economic Investment Appraisal</w:t>
            </w:r>
          </w:p>
        </w:tc>
        <w:tc>
          <w:tcPr>
            <w:tcW w:w="1601" w:type="pct"/>
            <w:vAlign w:val="bottom"/>
          </w:tcPr>
          <w:p w14:paraId="09135415" w14:textId="77777777" w:rsidR="00286E5F" w:rsidRPr="00523CFD" w:rsidRDefault="00286E5F" w:rsidP="00301F2A">
            <w:pPr>
              <w:pStyle w:val="ListParagraph"/>
              <w:numPr>
                <w:ilvl w:val="0"/>
                <w:numId w:val="2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23CF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Willy Turyahikayo</w:t>
            </w:r>
          </w:p>
          <w:p w14:paraId="0A7AEA65" w14:textId="25471C31" w:rsidR="00286E5F" w:rsidRPr="00523CFD" w:rsidRDefault="00286E5F" w:rsidP="00301F2A">
            <w:pPr>
              <w:pStyle w:val="ListParagraph"/>
              <w:numPr>
                <w:ilvl w:val="0"/>
                <w:numId w:val="2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23CF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Mary Nantongo</w:t>
            </w:r>
          </w:p>
        </w:tc>
        <w:tc>
          <w:tcPr>
            <w:tcW w:w="307" w:type="pct"/>
            <w:vAlign w:val="bottom"/>
          </w:tcPr>
          <w:p w14:paraId="287EDED6" w14:textId="404855BA" w:rsidR="00286E5F" w:rsidRPr="00A65178" w:rsidRDefault="00286E5F" w:rsidP="00D539B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5" w:type="pct"/>
          </w:tcPr>
          <w:p w14:paraId="26378FC9" w14:textId="49786645" w:rsidR="00286E5F" w:rsidRPr="00A65178" w:rsidRDefault="00286E5F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29" w:type="pct"/>
          </w:tcPr>
          <w:p w14:paraId="3C93D5E8" w14:textId="3E4F68B5" w:rsidR="00286E5F" w:rsidRPr="00A65178" w:rsidRDefault="00286E5F" w:rsidP="00D539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286E5F" w:rsidRPr="00A65178" w14:paraId="5A002C30" w14:textId="77777777" w:rsidTr="00286E5F">
        <w:tc>
          <w:tcPr>
            <w:tcW w:w="396" w:type="pct"/>
          </w:tcPr>
          <w:p w14:paraId="0550EB7E" w14:textId="1B6E17F5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43" w:type="pct"/>
            <w:vAlign w:val="bottom"/>
          </w:tcPr>
          <w:p w14:paraId="0C66E232" w14:textId="18B03531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108" w:type="pct"/>
            <w:vAlign w:val="bottom"/>
          </w:tcPr>
          <w:p w14:paraId="62004C16" w14:textId="3AEC3D25" w:rsidR="00286E5F" w:rsidRPr="00A65178" w:rsidRDefault="00286E5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601" w:type="pct"/>
            <w:vAlign w:val="bottom"/>
          </w:tcPr>
          <w:p w14:paraId="7E571F07" w14:textId="77777777" w:rsidR="00286E5F" w:rsidRDefault="00286E5F" w:rsidP="00301F2A">
            <w:pPr>
              <w:pStyle w:val="ListParagraph"/>
              <w:numPr>
                <w:ilvl w:val="0"/>
                <w:numId w:val="4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Monica Tushabe</w:t>
            </w:r>
          </w:p>
          <w:p w14:paraId="4073E379" w14:textId="05BEBBC8" w:rsidR="00286E5F" w:rsidRPr="00841722" w:rsidRDefault="00286E5F" w:rsidP="00301F2A">
            <w:pPr>
              <w:pStyle w:val="ListParagraph"/>
              <w:numPr>
                <w:ilvl w:val="0"/>
                <w:numId w:val="4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Sheila Oyella</w:t>
            </w:r>
          </w:p>
        </w:tc>
        <w:tc>
          <w:tcPr>
            <w:tcW w:w="307" w:type="pct"/>
            <w:vAlign w:val="bottom"/>
          </w:tcPr>
          <w:p w14:paraId="38EA7FFC" w14:textId="320DA5E0" w:rsidR="00286E5F" w:rsidRPr="00A65178" w:rsidRDefault="00286E5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5" w:type="pct"/>
          </w:tcPr>
          <w:p w14:paraId="173CB706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9" w:type="pct"/>
          </w:tcPr>
          <w:p w14:paraId="0F4617CE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1B8F0011" w14:textId="77777777" w:rsidTr="00286E5F">
        <w:tc>
          <w:tcPr>
            <w:tcW w:w="396" w:type="pct"/>
          </w:tcPr>
          <w:p w14:paraId="114B489E" w14:textId="6868EA97" w:rsidR="00286E5F" w:rsidRPr="00A65178" w:rsidRDefault="00286E5F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  <w:tc>
          <w:tcPr>
            <w:tcW w:w="643" w:type="pct"/>
            <w:vAlign w:val="bottom"/>
          </w:tcPr>
          <w:p w14:paraId="102D958A" w14:textId="432E0CFD" w:rsidR="00286E5F" w:rsidRPr="00A65178" w:rsidRDefault="00286E5F" w:rsidP="00D539B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BSF3204</w:t>
            </w:r>
          </w:p>
        </w:tc>
        <w:tc>
          <w:tcPr>
            <w:tcW w:w="1108" w:type="pct"/>
            <w:vAlign w:val="bottom"/>
          </w:tcPr>
          <w:p w14:paraId="3FCE9531" w14:textId="7B2FB54A" w:rsidR="00286E5F" w:rsidRPr="00A65178" w:rsidRDefault="00286E5F" w:rsidP="00D539B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Mutual &amp; Pension Fund Management </w:t>
            </w:r>
          </w:p>
        </w:tc>
        <w:tc>
          <w:tcPr>
            <w:tcW w:w="1601" w:type="pct"/>
            <w:vAlign w:val="bottom"/>
          </w:tcPr>
          <w:p w14:paraId="3C16E07C" w14:textId="77777777" w:rsidR="00286E5F" w:rsidRDefault="00286E5F" w:rsidP="00301F2A">
            <w:pPr>
              <w:pStyle w:val="ListParagraph"/>
              <w:numPr>
                <w:ilvl w:val="0"/>
                <w:numId w:val="3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Sarah Ajok</w:t>
            </w:r>
          </w:p>
          <w:p w14:paraId="733E4C45" w14:textId="3446905A" w:rsidR="00286E5F" w:rsidRPr="00FD23F7" w:rsidRDefault="00286E5F" w:rsidP="00301F2A">
            <w:pPr>
              <w:pStyle w:val="ListParagraph"/>
              <w:numPr>
                <w:ilvl w:val="0"/>
                <w:numId w:val="3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Obele Robert</w:t>
            </w:r>
          </w:p>
        </w:tc>
        <w:tc>
          <w:tcPr>
            <w:tcW w:w="307" w:type="pct"/>
            <w:vAlign w:val="bottom"/>
          </w:tcPr>
          <w:p w14:paraId="3800DA3E" w14:textId="50A14C07" w:rsidR="00286E5F" w:rsidRPr="00A65178" w:rsidRDefault="00286E5F" w:rsidP="00D539B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5" w:type="pct"/>
          </w:tcPr>
          <w:p w14:paraId="13C15B03" w14:textId="073A6615" w:rsidR="00286E5F" w:rsidRPr="00A65178" w:rsidRDefault="00286E5F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9" w:type="pct"/>
          </w:tcPr>
          <w:p w14:paraId="7BCD376F" w14:textId="666AF1E4" w:rsidR="00286E5F" w:rsidRPr="00A65178" w:rsidRDefault="00286E5F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53AC0B66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5FCB88B5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5861E6" w14:textId="4EE27C6C" w:rsidR="00EB5B07" w:rsidRPr="006F5DA0" w:rsidRDefault="00ED3D4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T</w:t>
      </w:r>
      <w:r>
        <w:rPr>
          <w:rFonts w:ascii="Book Antiqua" w:hAnsi="Book Antiqua"/>
          <w:sz w:val="20"/>
          <w:szCs w:val="20"/>
        </w:rPr>
        <w:t>hree smaller turorial groups (50 students each) have been created for Financial Strategy.  A student should join one group for ease of management</w:t>
      </w:r>
    </w:p>
    <w:p w14:paraId="02154687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CAA323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66FA31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9BBC65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53093A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072250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8475E3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CF2753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7678D9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8F2297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A024FF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147CBC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D78ADE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01869D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51D02E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8D860D" w14:textId="0E605BC8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ADB91C" w14:textId="6FE5CE95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332B14" w14:textId="6C088F54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6F8D64" w14:textId="15905115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835DDB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D6CAFC" w14:textId="5B360621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295FEFF" w14:textId="0F6462C4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7E2A35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B0AD43" w14:textId="13CB3A09" w:rsidR="00A0147B" w:rsidRPr="00A65178" w:rsidRDefault="00A014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</w:t>
      </w:r>
      <w:r w:rsidR="007F0107" w:rsidRPr="00A65178">
        <w:rPr>
          <w:rFonts w:ascii="Book Antiqua" w:hAnsi="Book Antiqua"/>
          <w:b/>
          <w:sz w:val="20"/>
          <w:szCs w:val="20"/>
        </w:rPr>
        <w:t xml:space="preserve">REAL ESTATE MANAGEMENT YEAR ONE </w:t>
      </w:r>
      <w:r w:rsidR="005B5436" w:rsidRPr="00A65178">
        <w:rPr>
          <w:rFonts w:ascii="Book Antiqua" w:hAnsi="Book Antiqua"/>
          <w:b/>
          <w:sz w:val="20"/>
          <w:szCs w:val="20"/>
        </w:rPr>
        <w:t>–</w:t>
      </w:r>
      <w:r w:rsidR="005F02EF" w:rsidRPr="00A65178">
        <w:rPr>
          <w:rFonts w:ascii="Book Antiqua" w:hAnsi="Book Antiqua"/>
          <w:b/>
          <w:sz w:val="20"/>
          <w:szCs w:val="20"/>
        </w:rPr>
        <w:t xml:space="preserve"> </w:t>
      </w:r>
      <w:r w:rsidR="00807FE7" w:rsidRPr="00A65178">
        <w:rPr>
          <w:rFonts w:ascii="Book Antiqua" w:hAnsi="Book Antiqua"/>
          <w:b/>
          <w:sz w:val="20"/>
          <w:szCs w:val="20"/>
        </w:rPr>
        <w:t>DAY</w:t>
      </w:r>
      <w:r w:rsidR="003E763B" w:rsidRPr="00A65178">
        <w:rPr>
          <w:rFonts w:ascii="Book Antiqua" w:hAnsi="Book Antiqua"/>
          <w:b/>
          <w:sz w:val="20"/>
          <w:szCs w:val="20"/>
        </w:rPr>
        <w:t xml:space="preserve"> – (</w:t>
      </w:r>
      <w:r w:rsidR="0057588E" w:rsidRPr="00A65178">
        <w:rPr>
          <w:rFonts w:ascii="Book Antiqua" w:hAnsi="Book Antiqua"/>
          <w:b/>
          <w:sz w:val="20"/>
          <w:szCs w:val="20"/>
        </w:rPr>
        <w:t>112</w:t>
      </w:r>
      <w:r w:rsidR="005D362A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2"/>
        <w:gridCol w:w="983"/>
        <w:gridCol w:w="1905"/>
        <w:gridCol w:w="1283"/>
        <w:gridCol w:w="2004"/>
        <w:gridCol w:w="1149"/>
      </w:tblGrid>
      <w:tr w:rsidR="001F20CE" w:rsidRPr="00A65178" w14:paraId="0CE3D8D3" w14:textId="77777777" w:rsidTr="001F20CE">
        <w:tc>
          <w:tcPr>
            <w:tcW w:w="964" w:type="pct"/>
          </w:tcPr>
          <w:p w14:paraId="37F3D515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45" w:type="pct"/>
          </w:tcPr>
          <w:p w14:paraId="20425648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56" w:type="pct"/>
          </w:tcPr>
          <w:p w14:paraId="2BF4BEDB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674AA1F6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162" w:type="pct"/>
          </w:tcPr>
          <w:p w14:paraId="3534425E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61" w:type="pct"/>
          </w:tcPr>
          <w:p w14:paraId="30E2EE7C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F20CE" w:rsidRPr="00A65178" w14:paraId="53E85769" w14:textId="77777777" w:rsidTr="001F20CE">
        <w:tc>
          <w:tcPr>
            <w:tcW w:w="964" w:type="pct"/>
          </w:tcPr>
          <w:p w14:paraId="1C01DEF6" w14:textId="777777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45" w:type="pct"/>
          </w:tcPr>
          <w:p w14:paraId="0ED341B6" w14:textId="5293833C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</w:t>
            </w:r>
          </w:p>
        </w:tc>
        <w:tc>
          <w:tcPr>
            <w:tcW w:w="1056" w:type="pct"/>
          </w:tcPr>
          <w:p w14:paraId="598C9B63" w14:textId="629C1BF3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712" w:type="pct"/>
          </w:tcPr>
          <w:p w14:paraId="02320E9E" w14:textId="361D40FC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1162" w:type="pct"/>
          </w:tcPr>
          <w:p w14:paraId="55677B38" w14:textId="61989ED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1" w:type="pct"/>
          </w:tcPr>
          <w:p w14:paraId="7DEEF98B" w14:textId="544CC2CF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</w:tr>
      <w:tr w:rsidR="001F20CE" w:rsidRPr="00A65178" w14:paraId="0D9A937B" w14:textId="77777777" w:rsidTr="001F20CE">
        <w:tc>
          <w:tcPr>
            <w:tcW w:w="964" w:type="pct"/>
          </w:tcPr>
          <w:p w14:paraId="136E322F" w14:textId="777777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45" w:type="pct"/>
          </w:tcPr>
          <w:p w14:paraId="05880327" w14:textId="2948233E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</w:t>
            </w:r>
          </w:p>
        </w:tc>
        <w:tc>
          <w:tcPr>
            <w:tcW w:w="1056" w:type="pct"/>
          </w:tcPr>
          <w:p w14:paraId="4DEDACFC" w14:textId="182E972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712" w:type="pct"/>
          </w:tcPr>
          <w:p w14:paraId="321213C4" w14:textId="1B4B7B4A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1162" w:type="pct"/>
          </w:tcPr>
          <w:p w14:paraId="7A8D2655" w14:textId="37127F3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1" w:type="pct"/>
          </w:tcPr>
          <w:p w14:paraId="14048CCF" w14:textId="320C66D0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</w:tr>
      <w:tr w:rsidR="001F20CE" w:rsidRPr="00A65178" w14:paraId="0CA5CB33" w14:textId="77777777" w:rsidTr="001F20CE">
        <w:tc>
          <w:tcPr>
            <w:tcW w:w="964" w:type="pct"/>
          </w:tcPr>
          <w:p w14:paraId="7E188496" w14:textId="777777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45" w:type="pct"/>
          </w:tcPr>
          <w:p w14:paraId="0DA36375" w14:textId="7A5F4A16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  <w:tc>
          <w:tcPr>
            <w:tcW w:w="1056" w:type="pct"/>
          </w:tcPr>
          <w:p w14:paraId="502B47CF" w14:textId="6717E95D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12" w:type="pct"/>
          </w:tcPr>
          <w:p w14:paraId="276EB4E8" w14:textId="2FCAF214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ULU</w:t>
            </w:r>
          </w:p>
        </w:tc>
        <w:tc>
          <w:tcPr>
            <w:tcW w:w="1162" w:type="pct"/>
          </w:tcPr>
          <w:p w14:paraId="5D1EE08D" w14:textId="5BA7240A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61" w:type="pct"/>
          </w:tcPr>
          <w:p w14:paraId="04996AE0" w14:textId="4FC403D5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ULU</w:t>
            </w:r>
          </w:p>
        </w:tc>
      </w:tr>
      <w:tr w:rsidR="001F20CE" w:rsidRPr="00A65178" w14:paraId="52BA5AB8" w14:textId="77777777" w:rsidTr="001F20CE">
        <w:trPr>
          <w:trHeight w:val="70"/>
        </w:trPr>
        <w:tc>
          <w:tcPr>
            <w:tcW w:w="964" w:type="pct"/>
          </w:tcPr>
          <w:p w14:paraId="4F71235E" w14:textId="777777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45" w:type="pct"/>
          </w:tcPr>
          <w:p w14:paraId="42669DB2" w14:textId="180538B4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  <w:tc>
          <w:tcPr>
            <w:tcW w:w="1056" w:type="pct"/>
          </w:tcPr>
          <w:p w14:paraId="75BC999E" w14:textId="7769BDB2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12" w:type="pct"/>
          </w:tcPr>
          <w:p w14:paraId="5F5E2813" w14:textId="52BE7EBD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ULU</w:t>
            </w:r>
          </w:p>
        </w:tc>
        <w:tc>
          <w:tcPr>
            <w:tcW w:w="1162" w:type="pct"/>
          </w:tcPr>
          <w:p w14:paraId="3A344D79" w14:textId="361E834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61" w:type="pct"/>
          </w:tcPr>
          <w:p w14:paraId="038CFC5E" w14:textId="11A6DA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1F20CE" w:rsidRPr="00A65178" w14:paraId="7215EC31" w14:textId="77777777" w:rsidTr="001F20CE">
        <w:trPr>
          <w:trHeight w:val="70"/>
        </w:trPr>
        <w:tc>
          <w:tcPr>
            <w:tcW w:w="964" w:type="pct"/>
          </w:tcPr>
          <w:p w14:paraId="52372400" w14:textId="77777777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p.m.- 1.00 p.m.</w:t>
            </w:r>
          </w:p>
        </w:tc>
        <w:tc>
          <w:tcPr>
            <w:tcW w:w="545" w:type="pct"/>
          </w:tcPr>
          <w:p w14:paraId="286D0811" w14:textId="55B9FAB5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6" w:type="pct"/>
          </w:tcPr>
          <w:p w14:paraId="79DB3583" w14:textId="0D3FA89F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QMR(TUTORIALS GP 1 )</w:t>
            </w:r>
          </w:p>
        </w:tc>
        <w:tc>
          <w:tcPr>
            <w:tcW w:w="712" w:type="pct"/>
          </w:tcPr>
          <w:p w14:paraId="69A0CB6A" w14:textId="6813B169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</w:t>
            </w:r>
          </w:p>
        </w:tc>
        <w:tc>
          <w:tcPr>
            <w:tcW w:w="1162" w:type="pct"/>
          </w:tcPr>
          <w:p w14:paraId="58A87FD7" w14:textId="34284820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QMR(TUTORIALS GP 2)</w:t>
            </w:r>
          </w:p>
        </w:tc>
        <w:tc>
          <w:tcPr>
            <w:tcW w:w="561" w:type="pct"/>
          </w:tcPr>
          <w:p w14:paraId="533D4F3E" w14:textId="53DEE5BF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8D44B7F" w14:textId="77777777" w:rsidR="00A0147B" w:rsidRPr="00A65178" w:rsidRDefault="005D420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82" w:type="pct"/>
        <w:tblLook w:val="04A0" w:firstRow="1" w:lastRow="0" w:firstColumn="1" w:lastColumn="0" w:noHBand="0" w:noVBand="1"/>
      </w:tblPr>
      <w:tblGrid>
        <w:gridCol w:w="1149"/>
        <w:gridCol w:w="994"/>
        <w:gridCol w:w="1504"/>
        <w:gridCol w:w="2490"/>
        <w:gridCol w:w="516"/>
        <w:gridCol w:w="866"/>
        <w:gridCol w:w="924"/>
      </w:tblGrid>
      <w:tr w:rsidR="00286E5F" w:rsidRPr="00A65178" w14:paraId="636ED8FE" w14:textId="77777777" w:rsidTr="00286E5F">
        <w:tc>
          <w:tcPr>
            <w:tcW w:w="680" w:type="pct"/>
          </w:tcPr>
          <w:p w14:paraId="136130CA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9" w:type="pct"/>
          </w:tcPr>
          <w:p w14:paraId="12996D35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91" w:type="pct"/>
          </w:tcPr>
          <w:p w14:paraId="22FF4A18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75" w:type="pct"/>
          </w:tcPr>
          <w:p w14:paraId="36CA4B44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6" w:type="pct"/>
          </w:tcPr>
          <w:p w14:paraId="09B653A9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3" w:type="pct"/>
          </w:tcPr>
          <w:p w14:paraId="32B439B6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7" w:type="pct"/>
          </w:tcPr>
          <w:p w14:paraId="4716C140" w14:textId="77777777" w:rsidR="00286E5F" w:rsidRPr="00A65178" w:rsidRDefault="00286E5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286E5F" w:rsidRPr="00A65178" w14:paraId="53002F52" w14:textId="77777777" w:rsidTr="00286E5F">
        <w:tc>
          <w:tcPr>
            <w:tcW w:w="680" w:type="pct"/>
          </w:tcPr>
          <w:p w14:paraId="2E87670F" w14:textId="0009634E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</w:t>
            </w:r>
          </w:p>
        </w:tc>
        <w:tc>
          <w:tcPr>
            <w:tcW w:w="589" w:type="pct"/>
          </w:tcPr>
          <w:p w14:paraId="1B897BAD" w14:textId="481B0C2F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BRE1201</w:t>
            </w:r>
          </w:p>
        </w:tc>
        <w:tc>
          <w:tcPr>
            <w:tcW w:w="891" w:type="pct"/>
          </w:tcPr>
          <w:p w14:paraId="045A4B6E" w14:textId="2A272D05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Real Estate Business Development</w:t>
            </w:r>
          </w:p>
        </w:tc>
        <w:tc>
          <w:tcPr>
            <w:tcW w:w="1475" w:type="pct"/>
            <w:vAlign w:val="bottom"/>
          </w:tcPr>
          <w:p w14:paraId="5E0E228D" w14:textId="77777777" w:rsidR="00286E5F" w:rsidRDefault="00286E5F" w:rsidP="00301F2A">
            <w:pPr>
              <w:pStyle w:val="ListParagraph"/>
              <w:numPr>
                <w:ilvl w:val="0"/>
                <w:numId w:val="3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Racheal Mirembe</w:t>
            </w:r>
          </w:p>
          <w:p w14:paraId="170C7B8D" w14:textId="6B092103" w:rsidR="00286E5F" w:rsidRPr="00FD23F7" w:rsidRDefault="00286E5F" w:rsidP="00301F2A">
            <w:pPr>
              <w:pStyle w:val="ListParagraph"/>
              <w:numPr>
                <w:ilvl w:val="0"/>
                <w:numId w:val="3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Rose Nakato</w:t>
            </w:r>
          </w:p>
        </w:tc>
        <w:tc>
          <w:tcPr>
            <w:tcW w:w="306" w:type="pct"/>
          </w:tcPr>
          <w:p w14:paraId="54EC99BA" w14:textId="28135487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14:paraId="13D255AE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7" w:type="pct"/>
          </w:tcPr>
          <w:p w14:paraId="072DB747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4C37E57F" w14:textId="77777777" w:rsidTr="00286E5F">
        <w:tc>
          <w:tcPr>
            <w:tcW w:w="680" w:type="pct"/>
          </w:tcPr>
          <w:p w14:paraId="49242C4A" w14:textId="5536CCC4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589" w:type="pct"/>
          </w:tcPr>
          <w:p w14:paraId="0BC3E203" w14:textId="3C0FC65B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BRE1205</w:t>
            </w:r>
          </w:p>
        </w:tc>
        <w:tc>
          <w:tcPr>
            <w:tcW w:w="891" w:type="pct"/>
          </w:tcPr>
          <w:p w14:paraId="74C2395F" w14:textId="5E22C472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Introduction to Land Surveying</w:t>
            </w:r>
          </w:p>
        </w:tc>
        <w:tc>
          <w:tcPr>
            <w:tcW w:w="1475" w:type="pct"/>
            <w:vAlign w:val="bottom"/>
          </w:tcPr>
          <w:p w14:paraId="01FBE895" w14:textId="77777777" w:rsidR="00286E5F" w:rsidRDefault="00286E5F" w:rsidP="00301F2A">
            <w:pPr>
              <w:pStyle w:val="ListParagraph"/>
              <w:numPr>
                <w:ilvl w:val="0"/>
                <w:numId w:val="3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Francis Tukundane</w:t>
            </w:r>
          </w:p>
          <w:p w14:paraId="12CB965F" w14:textId="3FAC7628" w:rsidR="00286E5F" w:rsidRPr="00FD23F7" w:rsidRDefault="00286E5F" w:rsidP="008C4E30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" w:type="pct"/>
          </w:tcPr>
          <w:p w14:paraId="275472B6" w14:textId="089E7F69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14:paraId="6DC16C6F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47" w:type="pct"/>
          </w:tcPr>
          <w:p w14:paraId="3069C0A2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286E5F" w:rsidRPr="00A65178" w14:paraId="02EEF426" w14:textId="77777777" w:rsidTr="00286E5F">
        <w:tc>
          <w:tcPr>
            <w:tcW w:w="680" w:type="pct"/>
          </w:tcPr>
          <w:p w14:paraId="176C0B56" w14:textId="62987253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89" w:type="pct"/>
          </w:tcPr>
          <w:p w14:paraId="26FB9FAF" w14:textId="7912BFC4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FIN1206</w:t>
            </w:r>
          </w:p>
        </w:tc>
        <w:tc>
          <w:tcPr>
            <w:tcW w:w="891" w:type="pct"/>
          </w:tcPr>
          <w:p w14:paraId="1E29D451" w14:textId="481DDD23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475" w:type="pct"/>
            <w:vAlign w:val="bottom"/>
          </w:tcPr>
          <w:p w14:paraId="29B1B4A0" w14:textId="77777777" w:rsidR="00286E5F" w:rsidRDefault="00286E5F" w:rsidP="007748CF">
            <w:pPr>
              <w:pStyle w:val="ListParagraph"/>
              <w:numPr>
                <w:ilvl w:val="0"/>
                <w:numId w:val="6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Lydia Kisekka</w:t>
            </w:r>
          </w:p>
          <w:p w14:paraId="45C2F5CD" w14:textId="345C28A8" w:rsidR="00286E5F" w:rsidRPr="000E5E77" w:rsidRDefault="00286E5F" w:rsidP="007748CF">
            <w:pPr>
              <w:pStyle w:val="ListParagraph"/>
              <w:numPr>
                <w:ilvl w:val="0"/>
                <w:numId w:val="6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Ruth Kulabako</w:t>
            </w:r>
          </w:p>
        </w:tc>
        <w:tc>
          <w:tcPr>
            <w:tcW w:w="306" w:type="pct"/>
          </w:tcPr>
          <w:p w14:paraId="635C9329" w14:textId="438A93BF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14:paraId="718675FE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7" w:type="pct"/>
          </w:tcPr>
          <w:p w14:paraId="4E6972E8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2BABB404" w14:textId="77777777" w:rsidTr="00286E5F">
        <w:tc>
          <w:tcPr>
            <w:tcW w:w="680" w:type="pct"/>
          </w:tcPr>
          <w:p w14:paraId="2418FA26" w14:textId="607422E5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  <w:tc>
          <w:tcPr>
            <w:tcW w:w="589" w:type="pct"/>
          </w:tcPr>
          <w:p w14:paraId="6D413AF4" w14:textId="44BE3AA5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BRE1204</w:t>
            </w:r>
          </w:p>
        </w:tc>
        <w:tc>
          <w:tcPr>
            <w:tcW w:w="891" w:type="pct"/>
          </w:tcPr>
          <w:p w14:paraId="7A7F877E" w14:textId="2B7F8269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Mehtods in Real Estate</w:t>
            </w:r>
          </w:p>
        </w:tc>
        <w:tc>
          <w:tcPr>
            <w:tcW w:w="1475" w:type="pct"/>
            <w:vAlign w:val="bottom"/>
          </w:tcPr>
          <w:p w14:paraId="085D8F43" w14:textId="77777777" w:rsidR="00286E5F" w:rsidRPr="0076582E" w:rsidRDefault="00286E5F" w:rsidP="00301F2A">
            <w:pPr>
              <w:pStyle w:val="ListParagraph"/>
              <w:numPr>
                <w:ilvl w:val="0"/>
                <w:numId w:val="386"/>
              </w:numPr>
              <w:rPr>
                <w:rFonts w:ascii="Book Antiqua" w:hAnsi="Book Antiqua"/>
                <w:sz w:val="20"/>
                <w:szCs w:val="20"/>
              </w:rPr>
            </w:pPr>
            <w:r w:rsidRPr="0076582E">
              <w:rPr>
                <w:rFonts w:ascii="Book Antiqua" w:hAnsi="Book Antiqua"/>
                <w:sz w:val="20"/>
                <w:szCs w:val="20"/>
              </w:rPr>
              <w:t>Freddie Semukono</w:t>
            </w:r>
          </w:p>
          <w:p w14:paraId="097DD980" w14:textId="0E81B108" w:rsidR="00286E5F" w:rsidRPr="0076582E" w:rsidRDefault="00286E5F" w:rsidP="00301F2A">
            <w:pPr>
              <w:pStyle w:val="ListParagraph"/>
              <w:numPr>
                <w:ilvl w:val="0"/>
                <w:numId w:val="386"/>
              </w:numPr>
              <w:rPr>
                <w:rFonts w:ascii="Book Antiqua" w:hAnsi="Book Antiqua"/>
                <w:sz w:val="20"/>
                <w:szCs w:val="20"/>
              </w:rPr>
            </w:pPr>
            <w:r w:rsidRPr="0076582E">
              <w:rPr>
                <w:rFonts w:ascii="Book Antiqua" w:hAnsi="Book Antiqua"/>
                <w:sz w:val="20"/>
                <w:szCs w:val="20"/>
              </w:rPr>
              <w:t>Peter ssemwezi</w:t>
            </w:r>
          </w:p>
        </w:tc>
        <w:tc>
          <w:tcPr>
            <w:tcW w:w="306" w:type="pct"/>
          </w:tcPr>
          <w:p w14:paraId="3C0DA631" w14:textId="3652CD7F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14:paraId="72AD8375" w14:textId="4409526A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47" w:type="pct"/>
          </w:tcPr>
          <w:p w14:paraId="059921A9" w14:textId="374071C5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286E5F" w:rsidRPr="00A65178" w14:paraId="2655701D" w14:textId="77777777" w:rsidTr="00286E5F">
        <w:tc>
          <w:tcPr>
            <w:tcW w:w="680" w:type="pct"/>
          </w:tcPr>
          <w:p w14:paraId="7525D14C" w14:textId="33482700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ULU</w:t>
            </w:r>
          </w:p>
        </w:tc>
        <w:tc>
          <w:tcPr>
            <w:tcW w:w="589" w:type="pct"/>
          </w:tcPr>
          <w:p w14:paraId="46DB3444" w14:textId="134991A2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BRE1203</w:t>
            </w:r>
          </w:p>
        </w:tc>
        <w:tc>
          <w:tcPr>
            <w:tcW w:w="891" w:type="pct"/>
          </w:tcPr>
          <w:p w14:paraId="6270DEA8" w14:textId="2B446FC2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Urban Land Use and Development </w:t>
            </w:r>
          </w:p>
        </w:tc>
        <w:tc>
          <w:tcPr>
            <w:tcW w:w="1475" w:type="pct"/>
            <w:vAlign w:val="bottom"/>
          </w:tcPr>
          <w:p w14:paraId="070EE815" w14:textId="77777777" w:rsidR="00286E5F" w:rsidRDefault="00286E5F" w:rsidP="00301F2A">
            <w:pPr>
              <w:pStyle w:val="ListParagraph"/>
              <w:numPr>
                <w:ilvl w:val="0"/>
                <w:numId w:val="31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Rogers Matovu</w:t>
            </w:r>
          </w:p>
          <w:p w14:paraId="009525C3" w14:textId="77777777" w:rsidR="00286E5F" w:rsidRDefault="00286E5F" w:rsidP="00266D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F1AB796" w14:textId="6421D27E" w:rsidR="00286E5F" w:rsidRPr="00266D8D" w:rsidRDefault="00286E5F" w:rsidP="00266D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" w:type="pct"/>
          </w:tcPr>
          <w:p w14:paraId="5F01C630" w14:textId="21A24313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14:paraId="621D1154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7" w:type="pct"/>
          </w:tcPr>
          <w:p w14:paraId="102EA0F4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86E5F" w:rsidRPr="00A65178" w14:paraId="2C40AADC" w14:textId="77777777" w:rsidTr="00286E5F">
        <w:tc>
          <w:tcPr>
            <w:tcW w:w="680" w:type="pct"/>
          </w:tcPr>
          <w:p w14:paraId="36BAC4B4" w14:textId="3BD391CE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89" w:type="pct"/>
          </w:tcPr>
          <w:p w14:paraId="361901C3" w14:textId="72A110ED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FIN1213</w:t>
            </w:r>
          </w:p>
        </w:tc>
        <w:tc>
          <w:tcPr>
            <w:tcW w:w="891" w:type="pct"/>
          </w:tcPr>
          <w:p w14:paraId="78655D8B" w14:textId="781050A2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Macro Ecnomics </w:t>
            </w:r>
          </w:p>
        </w:tc>
        <w:tc>
          <w:tcPr>
            <w:tcW w:w="1475" w:type="pct"/>
            <w:vAlign w:val="bottom"/>
          </w:tcPr>
          <w:p w14:paraId="51EC0011" w14:textId="17E67908" w:rsidR="00286E5F" w:rsidRDefault="00286E5F" w:rsidP="00301F2A">
            <w:pPr>
              <w:pStyle w:val="ListParagraph"/>
              <w:numPr>
                <w:ilvl w:val="0"/>
                <w:numId w:val="2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Maureen  Basuuta </w:t>
            </w:r>
          </w:p>
          <w:p w14:paraId="63C2972E" w14:textId="7FBDE8F1" w:rsidR="00286E5F" w:rsidRPr="00523CFD" w:rsidRDefault="00286E5F" w:rsidP="00301F2A">
            <w:pPr>
              <w:pStyle w:val="ListParagraph"/>
              <w:numPr>
                <w:ilvl w:val="0"/>
                <w:numId w:val="2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Proscovia Mukundane</w:t>
            </w:r>
          </w:p>
        </w:tc>
        <w:tc>
          <w:tcPr>
            <w:tcW w:w="306" w:type="pct"/>
          </w:tcPr>
          <w:p w14:paraId="3B2E98F3" w14:textId="68F403BF" w:rsidR="00286E5F" w:rsidRPr="00A65178" w:rsidRDefault="00286E5F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14:paraId="05AE88EF" w14:textId="77777777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7" w:type="pct"/>
          </w:tcPr>
          <w:p w14:paraId="13C7E675" w14:textId="432FA2B4" w:rsidR="00286E5F" w:rsidRPr="00A65178" w:rsidRDefault="00286E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E</w:t>
            </w:r>
          </w:p>
        </w:tc>
      </w:tr>
    </w:tbl>
    <w:p w14:paraId="47E7915D" w14:textId="76056F17" w:rsidR="001826DE" w:rsidRPr="00A65178" w:rsidRDefault="001F20C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Two groups have been created for tutorial classes for Quantitative Methods in Real Estate.  A student should choose one group for ease of management.</w:t>
      </w:r>
    </w:p>
    <w:p w14:paraId="001CEB9E" w14:textId="0C041D24" w:rsidR="005653A1" w:rsidRDefault="005653A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DE9BDD" w14:textId="3B0E2016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F1CBAD" w14:textId="021F83F8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166596" w14:textId="0C43F095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713A61" w14:textId="03D96233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98F287" w14:textId="179D0122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4131E4" w14:textId="4923EF0A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962C2D" w14:textId="56297025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C02552" w14:textId="7C647827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62674E" w14:textId="1B21EDFC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B39D6E" w14:textId="28AB90B4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DB1A16" w14:textId="6884AFE2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5C4E8A" w14:textId="013DCB05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A22BD9" w14:textId="7A79040A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9CE1A1" w14:textId="1088A9D8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A60BBE" w14:textId="063C4C6B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4C4E61" w14:textId="36B4827C" w:rsidR="005A60EC" w:rsidRDefault="005A60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FEA66A" w14:textId="5543026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C017B7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D19C4C" w14:textId="5D65D25E" w:rsidR="005A60EC" w:rsidRDefault="005A60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445A49" w14:textId="77777777" w:rsidR="005A60EC" w:rsidRDefault="005A60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C0529D" w14:textId="4B53F6D0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30789B" w14:textId="318FB37E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E5B2E0" w14:textId="370C2DDE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9C7A17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REAL ESTATE </w:t>
      </w:r>
      <w:r w:rsidR="00E651A5" w:rsidRPr="00A65178">
        <w:rPr>
          <w:rFonts w:ascii="Book Antiqua" w:hAnsi="Book Antiqua"/>
          <w:b/>
          <w:sz w:val="20"/>
          <w:szCs w:val="20"/>
        </w:rPr>
        <w:t xml:space="preserve">MANAGEMENT YEAR TWO - DAY – </w:t>
      </w:r>
      <w:r w:rsidR="00AC5595" w:rsidRPr="00A65178">
        <w:rPr>
          <w:rFonts w:ascii="Book Antiqua" w:hAnsi="Book Antiqua"/>
          <w:b/>
          <w:sz w:val="20"/>
          <w:szCs w:val="20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A65178" w14:paraId="5CDB9724" w14:textId="77777777" w:rsidTr="003B2543">
        <w:tc>
          <w:tcPr>
            <w:tcW w:w="862" w:type="pct"/>
          </w:tcPr>
          <w:p w14:paraId="64049786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1F35E159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112DBDC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B898087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514B3C0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640BE90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70E130B1" w14:textId="77777777" w:rsidTr="003B2543">
        <w:tc>
          <w:tcPr>
            <w:tcW w:w="862" w:type="pct"/>
          </w:tcPr>
          <w:p w14:paraId="6F423171" w14:textId="77777777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04" w:type="pct"/>
          </w:tcPr>
          <w:p w14:paraId="596FB56F" w14:textId="3925DB98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834" w:type="pct"/>
          </w:tcPr>
          <w:p w14:paraId="2D90470E" w14:textId="5F4FF259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RS</w:t>
            </w:r>
          </w:p>
        </w:tc>
        <w:tc>
          <w:tcPr>
            <w:tcW w:w="834" w:type="pct"/>
          </w:tcPr>
          <w:p w14:paraId="1302B4DD" w14:textId="16D6FE6F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834" w:type="pct"/>
          </w:tcPr>
          <w:p w14:paraId="69E12E6A" w14:textId="28997BA4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RS</w:t>
            </w:r>
          </w:p>
        </w:tc>
        <w:tc>
          <w:tcPr>
            <w:tcW w:w="832" w:type="pct"/>
          </w:tcPr>
          <w:p w14:paraId="7EBE982F" w14:textId="6272C978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</w:tr>
      <w:tr w:rsidR="002B1C07" w:rsidRPr="00A65178" w14:paraId="2EF91970" w14:textId="77777777" w:rsidTr="003B2543">
        <w:tc>
          <w:tcPr>
            <w:tcW w:w="862" w:type="pct"/>
          </w:tcPr>
          <w:p w14:paraId="0A15EC9E" w14:textId="77777777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04" w:type="pct"/>
          </w:tcPr>
          <w:p w14:paraId="062315AF" w14:textId="23F97E9D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834" w:type="pct"/>
          </w:tcPr>
          <w:p w14:paraId="0B039B77" w14:textId="40E0B340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RS</w:t>
            </w:r>
          </w:p>
        </w:tc>
        <w:tc>
          <w:tcPr>
            <w:tcW w:w="834" w:type="pct"/>
          </w:tcPr>
          <w:p w14:paraId="246FE33F" w14:textId="35446739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834" w:type="pct"/>
          </w:tcPr>
          <w:p w14:paraId="736DB882" w14:textId="1B17EE48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832" w:type="pct"/>
          </w:tcPr>
          <w:p w14:paraId="534C3E26" w14:textId="67F09714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</w:tr>
      <w:tr w:rsidR="002B1C07" w:rsidRPr="00A65178" w14:paraId="3CF534D6" w14:textId="77777777" w:rsidTr="003B2543">
        <w:tc>
          <w:tcPr>
            <w:tcW w:w="862" w:type="pct"/>
          </w:tcPr>
          <w:p w14:paraId="2551AB2A" w14:textId="77777777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04" w:type="pct"/>
          </w:tcPr>
          <w:p w14:paraId="49203D0E" w14:textId="6CE32094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  <w:tc>
          <w:tcPr>
            <w:tcW w:w="834" w:type="pct"/>
          </w:tcPr>
          <w:p w14:paraId="74D310E8" w14:textId="58D56DE2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834" w:type="pct"/>
          </w:tcPr>
          <w:p w14:paraId="603C97C7" w14:textId="384E85F6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  <w:tc>
          <w:tcPr>
            <w:tcW w:w="834" w:type="pct"/>
          </w:tcPr>
          <w:p w14:paraId="0F97A51B" w14:textId="18F861F6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832" w:type="pct"/>
          </w:tcPr>
          <w:p w14:paraId="47A5C14B" w14:textId="16B35A7D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</w:tr>
      <w:tr w:rsidR="00AC5595" w:rsidRPr="00A65178" w14:paraId="04BCFE72" w14:textId="77777777" w:rsidTr="003B2543">
        <w:tc>
          <w:tcPr>
            <w:tcW w:w="862" w:type="pct"/>
          </w:tcPr>
          <w:p w14:paraId="25F8C05F" w14:textId="77777777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04" w:type="pct"/>
          </w:tcPr>
          <w:p w14:paraId="52F8D30E" w14:textId="1744DAB7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  <w:tc>
          <w:tcPr>
            <w:tcW w:w="834" w:type="pct"/>
          </w:tcPr>
          <w:p w14:paraId="2EC5920F" w14:textId="0CF84E15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834" w:type="pct"/>
          </w:tcPr>
          <w:p w14:paraId="6C811859" w14:textId="421E1846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  <w:tc>
          <w:tcPr>
            <w:tcW w:w="834" w:type="pct"/>
          </w:tcPr>
          <w:p w14:paraId="2F8FF270" w14:textId="51D36954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40547FF0" w14:textId="7F816822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</w:tr>
    </w:tbl>
    <w:p w14:paraId="617A103D" w14:textId="77777777" w:rsidR="001826DE" w:rsidRPr="00A65178" w:rsidRDefault="001826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2CDD02D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50" w:type="pct"/>
        <w:tblLook w:val="04A0" w:firstRow="1" w:lastRow="0" w:firstColumn="1" w:lastColumn="0" w:noHBand="0" w:noVBand="1"/>
      </w:tblPr>
      <w:tblGrid>
        <w:gridCol w:w="701"/>
        <w:gridCol w:w="1063"/>
        <w:gridCol w:w="2027"/>
        <w:gridCol w:w="2415"/>
        <w:gridCol w:w="589"/>
        <w:gridCol w:w="867"/>
        <w:gridCol w:w="723"/>
      </w:tblGrid>
      <w:tr w:rsidR="00DC3EAF" w:rsidRPr="00A65178" w14:paraId="255EE83F" w14:textId="77777777" w:rsidTr="00DC3EAF">
        <w:tc>
          <w:tcPr>
            <w:tcW w:w="418" w:type="pct"/>
          </w:tcPr>
          <w:p w14:paraId="4CB803EC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4" w:type="pct"/>
          </w:tcPr>
          <w:p w14:paraId="4A7B49B4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09" w:type="pct"/>
          </w:tcPr>
          <w:p w14:paraId="76C7577A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40" w:type="pct"/>
          </w:tcPr>
          <w:p w14:paraId="5873E266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1" w:type="pct"/>
          </w:tcPr>
          <w:p w14:paraId="70C13F4A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7" w:type="pct"/>
          </w:tcPr>
          <w:p w14:paraId="40A5EABA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1" w:type="pct"/>
          </w:tcPr>
          <w:p w14:paraId="382AAA54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C3EAF" w:rsidRPr="00A65178" w14:paraId="0D8C77EF" w14:textId="77777777" w:rsidTr="00DC3EAF">
        <w:trPr>
          <w:trHeight w:val="287"/>
        </w:trPr>
        <w:tc>
          <w:tcPr>
            <w:tcW w:w="418" w:type="pct"/>
          </w:tcPr>
          <w:p w14:paraId="45007E6C" w14:textId="5A25B8AA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634" w:type="pct"/>
            <w:vAlign w:val="bottom"/>
          </w:tcPr>
          <w:p w14:paraId="3F9D8BB0" w14:textId="77777777" w:rsidR="00DC3EAF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BRE2202</w:t>
            </w:r>
          </w:p>
          <w:p w14:paraId="3FF295D5" w14:textId="77777777" w:rsidR="00DC3EAF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1506A6F0" w14:textId="77777777" w:rsidR="00DC3EAF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3EFEBE4A" w14:textId="586AD1FC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209" w:type="pct"/>
            <w:vAlign w:val="bottom"/>
          </w:tcPr>
          <w:p w14:paraId="79CAE3F2" w14:textId="77777777" w:rsidR="00DC3EAF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Taxaion for Real Estate</w:t>
            </w:r>
          </w:p>
          <w:p w14:paraId="0F99A630" w14:textId="77777777" w:rsidR="00DC3EAF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DD6FA8B" w14:textId="7797A4C9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440" w:type="pct"/>
            <w:vAlign w:val="bottom"/>
          </w:tcPr>
          <w:p w14:paraId="1596B65E" w14:textId="67221DBB" w:rsidR="00DC3EAF" w:rsidRPr="00DE778E" w:rsidRDefault="00DC3EAF" w:rsidP="00301F2A">
            <w:pPr>
              <w:pStyle w:val="ListParagraph"/>
              <w:numPr>
                <w:ilvl w:val="0"/>
                <w:numId w:val="30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Lincon Kasirye</w:t>
            </w:r>
          </w:p>
          <w:p w14:paraId="4CB5CA8E" w14:textId="77777777" w:rsidR="00DC3EAF" w:rsidRDefault="00DC3EAF" w:rsidP="00301F2A">
            <w:pPr>
              <w:pStyle w:val="ListParagraph"/>
              <w:numPr>
                <w:ilvl w:val="0"/>
                <w:numId w:val="30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E778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Jeff Nyangenya</w:t>
            </w:r>
          </w:p>
          <w:p w14:paraId="4B568248" w14:textId="0CA32F91" w:rsidR="00DC3EAF" w:rsidRPr="002F2029" w:rsidRDefault="00DC3EAF" w:rsidP="002F20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Align w:val="bottom"/>
          </w:tcPr>
          <w:p w14:paraId="2DC07C41" w14:textId="77777777" w:rsidR="00DC3EAF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  <w:p w14:paraId="568A6069" w14:textId="77777777" w:rsidR="00DC3EAF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DCDBB00" w14:textId="77777777" w:rsidR="00DC3EAF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0D0F18D" w14:textId="15A17337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517" w:type="pct"/>
          </w:tcPr>
          <w:p w14:paraId="7ACF8F8D" w14:textId="20BF5D6A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1" w:type="pct"/>
          </w:tcPr>
          <w:p w14:paraId="07C3128E" w14:textId="15ACA36D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DC3EAF" w:rsidRPr="00A65178" w14:paraId="380D293A" w14:textId="77777777" w:rsidTr="00DC3EAF">
        <w:tc>
          <w:tcPr>
            <w:tcW w:w="418" w:type="pct"/>
          </w:tcPr>
          <w:p w14:paraId="60E1C871" w14:textId="0E6B33C0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RS</w:t>
            </w:r>
          </w:p>
        </w:tc>
        <w:tc>
          <w:tcPr>
            <w:tcW w:w="634" w:type="pct"/>
            <w:vAlign w:val="bottom"/>
          </w:tcPr>
          <w:p w14:paraId="50D36EDE" w14:textId="0027CBD7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MGS2205</w:t>
            </w:r>
          </w:p>
        </w:tc>
        <w:tc>
          <w:tcPr>
            <w:tcW w:w="1209" w:type="pct"/>
            <w:vAlign w:val="bottom"/>
          </w:tcPr>
          <w:p w14:paraId="5A510FFE" w14:textId="1D4E67E0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Research Skills/Reserch Methods</w:t>
            </w:r>
          </w:p>
        </w:tc>
        <w:tc>
          <w:tcPr>
            <w:tcW w:w="1440" w:type="pct"/>
            <w:vAlign w:val="bottom"/>
          </w:tcPr>
          <w:p w14:paraId="72DF58D7" w14:textId="7BA07DF6" w:rsidR="00DC3EAF" w:rsidRPr="00F76791" w:rsidRDefault="00DC3EAF" w:rsidP="00301F2A">
            <w:pPr>
              <w:pStyle w:val="ListParagraph"/>
              <w:numPr>
                <w:ilvl w:val="0"/>
                <w:numId w:val="38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679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Arthanasius Buyondo</w:t>
            </w:r>
          </w:p>
        </w:tc>
        <w:tc>
          <w:tcPr>
            <w:tcW w:w="351" w:type="pct"/>
            <w:vAlign w:val="bottom"/>
          </w:tcPr>
          <w:p w14:paraId="7D601A93" w14:textId="6A17AC2C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7" w:type="pct"/>
          </w:tcPr>
          <w:p w14:paraId="6AE87DF3" w14:textId="7BB62B6C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31" w:type="pct"/>
          </w:tcPr>
          <w:p w14:paraId="7434B98D" w14:textId="7D2AFF6F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DC3EAF" w:rsidRPr="00A65178" w14:paraId="023195E6" w14:textId="77777777" w:rsidTr="00DC3EAF">
        <w:trPr>
          <w:trHeight w:val="368"/>
        </w:trPr>
        <w:tc>
          <w:tcPr>
            <w:tcW w:w="418" w:type="pct"/>
          </w:tcPr>
          <w:p w14:paraId="6BF3589B" w14:textId="47FEB658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  <w:tc>
          <w:tcPr>
            <w:tcW w:w="634" w:type="pct"/>
            <w:vAlign w:val="bottom"/>
          </w:tcPr>
          <w:p w14:paraId="0415BA47" w14:textId="77777777" w:rsidR="00DC3EAF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BRE2206</w:t>
            </w:r>
          </w:p>
          <w:p w14:paraId="719B1789" w14:textId="3C437CC1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209" w:type="pct"/>
            <w:vAlign w:val="bottom"/>
          </w:tcPr>
          <w:p w14:paraId="18C1E568" w14:textId="77777777" w:rsidR="00DC3EAF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RealEstate Finance and Investment</w:t>
            </w:r>
          </w:p>
          <w:p w14:paraId="65E2CBE4" w14:textId="2A945D09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440" w:type="pct"/>
            <w:vAlign w:val="bottom"/>
          </w:tcPr>
          <w:p w14:paraId="4DC8A244" w14:textId="77777777" w:rsidR="00DC3EAF" w:rsidRPr="00FD23F7" w:rsidRDefault="00DC3EAF" w:rsidP="00301F2A">
            <w:pPr>
              <w:pStyle w:val="ListParagraph"/>
              <w:numPr>
                <w:ilvl w:val="0"/>
                <w:numId w:val="3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Tukundane</w:t>
            </w:r>
          </w:p>
          <w:p w14:paraId="74603CF1" w14:textId="381C23C0" w:rsidR="00DC3EAF" w:rsidRPr="00FD23F7" w:rsidRDefault="00DC3EAF" w:rsidP="008C4E30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8B4E409" w14:textId="0A9AEC19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Align w:val="bottom"/>
          </w:tcPr>
          <w:p w14:paraId="5E9D10EC" w14:textId="2935031B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7" w:type="pct"/>
          </w:tcPr>
          <w:p w14:paraId="4A9F1DE7" w14:textId="32E8615A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1" w:type="pct"/>
          </w:tcPr>
          <w:p w14:paraId="554AFD89" w14:textId="3A5A109C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C3EAF" w:rsidRPr="00A65178" w14:paraId="18AFC1FB" w14:textId="77777777" w:rsidTr="00DC3EAF">
        <w:tc>
          <w:tcPr>
            <w:tcW w:w="418" w:type="pct"/>
          </w:tcPr>
          <w:p w14:paraId="435056AC" w14:textId="3698E60B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634" w:type="pct"/>
            <w:vAlign w:val="bottom"/>
          </w:tcPr>
          <w:p w14:paraId="7C19CE36" w14:textId="28E3AD4C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BRE2201</w:t>
            </w:r>
          </w:p>
        </w:tc>
        <w:tc>
          <w:tcPr>
            <w:tcW w:w="1209" w:type="pct"/>
            <w:vAlign w:val="bottom"/>
          </w:tcPr>
          <w:p w14:paraId="0508FAA3" w14:textId="0CC68119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Brokerage Business Management</w:t>
            </w:r>
          </w:p>
        </w:tc>
        <w:tc>
          <w:tcPr>
            <w:tcW w:w="1440" w:type="pct"/>
            <w:vAlign w:val="bottom"/>
          </w:tcPr>
          <w:p w14:paraId="5C6B226A" w14:textId="77777777" w:rsidR="00DC3EAF" w:rsidRPr="00FD23F7" w:rsidRDefault="00DC3EAF" w:rsidP="00301F2A">
            <w:pPr>
              <w:pStyle w:val="ListParagraph"/>
              <w:numPr>
                <w:ilvl w:val="0"/>
                <w:numId w:val="3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Matovu</w:t>
            </w:r>
          </w:p>
          <w:p w14:paraId="4483ECFF" w14:textId="74EBA94F" w:rsidR="00DC3EAF" w:rsidRPr="00FD23F7" w:rsidRDefault="00DC3EAF" w:rsidP="00301F2A">
            <w:pPr>
              <w:pStyle w:val="ListParagraph"/>
              <w:numPr>
                <w:ilvl w:val="0"/>
                <w:numId w:val="3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Rose Nakato</w:t>
            </w:r>
          </w:p>
        </w:tc>
        <w:tc>
          <w:tcPr>
            <w:tcW w:w="351" w:type="pct"/>
            <w:vAlign w:val="bottom"/>
          </w:tcPr>
          <w:p w14:paraId="1427CBCE" w14:textId="71C4E498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7" w:type="pct"/>
          </w:tcPr>
          <w:p w14:paraId="55C25728" w14:textId="45C3D88A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1" w:type="pct"/>
          </w:tcPr>
          <w:p w14:paraId="1B9671A6" w14:textId="458FAA63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C3EAF" w:rsidRPr="00A65178" w14:paraId="2A735A62" w14:textId="77777777" w:rsidTr="00DC3EAF">
        <w:tc>
          <w:tcPr>
            <w:tcW w:w="418" w:type="pct"/>
          </w:tcPr>
          <w:p w14:paraId="29B17FF2" w14:textId="32AFA20F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  <w:tc>
          <w:tcPr>
            <w:tcW w:w="634" w:type="pct"/>
            <w:vAlign w:val="bottom"/>
          </w:tcPr>
          <w:p w14:paraId="19861E83" w14:textId="7EAA02DC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BRE2207</w:t>
            </w:r>
          </w:p>
        </w:tc>
        <w:tc>
          <w:tcPr>
            <w:tcW w:w="1209" w:type="pct"/>
            <w:vAlign w:val="bottom"/>
          </w:tcPr>
          <w:p w14:paraId="494D58E3" w14:textId="1955BF8E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Construction Cost Management </w:t>
            </w:r>
          </w:p>
        </w:tc>
        <w:tc>
          <w:tcPr>
            <w:tcW w:w="1440" w:type="pct"/>
            <w:vAlign w:val="bottom"/>
          </w:tcPr>
          <w:p w14:paraId="3757D960" w14:textId="28552106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Assoc Prof. Rogers Matama</w:t>
            </w:r>
          </w:p>
        </w:tc>
        <w:tc>
          <w:tcPr>
            <w:tcW w:w="351" w:type="pct"/>
            <w:vAlign w:val="bottom"/>
          </w:tcPr>
          <w:p w14:paraId="403B1AB5" w14:textId="2982877E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7" w:type="pct"/>
          </w:tcPr>
          <w:p w14:paraId="367C5BA2" w14:textId="3484F6DD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1" w:type="pct"/>
          </w:tcPr>
          <w:p w14:paraId="5BD43370" w14:textId="40C557C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215F9315" w14:textId="6D3A4C9B" w:rsidR="00C86EFE" w:rsidRPr="00A65178" w:rsidRDefault="00353D7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UFA 2301 </w:t>
      </w:r>
      <w:r w:rsidR="00832DDC" w:rsidRPr="00A65178">
        <w:rPr>
          <w:rFonts w:ascii="Book Antiqua" w:hAnsi="Book Antiqua"/>
          <w:b/>
          <w:sz w:val="20"/>
          <w:szCs w:val="20"/>
        </w:rPr>
        <w:t xml:space="preserve">Field Management/ Real Estate Project – 5 </w:t>
      </w:r>
    </w:p>
    <w:p w14:paraId="6F45A206" w14:textId="77777777" w:rsidR="005653A1" w:rsidRDefault="005653A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9A5874" w14:textId="60517D72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REAL ESTATE MANAGEMENT YEAR </w:t>
      </w:r>
      <w:r w:rsidR="00C66804" w:rsidRPr="00A65178">
        <w:rPr>
          <w:rFonts w:ascii="Book Antiqua" w:hAnsi="Book Antiqua"/>
          <w:b/>
          <w:sz w:val="20"/>
          <w:szCs w:val="20"/>
        </w:rPr>
        <w:t>THREE – DAY (</w:t>
      </w:r>
      <w:r w:rsidR="009E50E0" w:rsidRPr="00A65178">
        <w:rPr>
          <w:rFonts w:ascii="Book Antiqua" w:hAnsi="Book Antiqua"/>
          <w:b/>
          <w:sz w:val="20"/>
          <w:szCs w:val="20"/>
        </w:rPr>
        <w:t>60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2B1C07" w:rsidRPr="00A65178" w14:paraId="5DC64CA1" w14:textId="77777777" w:rsidTr="002F2342">
        <w:tc>
          <w:tcPr>
            <w:tcW w:w="1019" w:type="pct"/>
          </w:tcPr>
          <w:p w14:paraId="3E40537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7" w:type="pct"/>
          </w:tcPr>
          <w:p w14:paraId="44CE3F8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768660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B1EECA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C6A129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C582D1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BED5D6C" w14:textId="77777777" w:rsidTr="002F2342">
        <w:tc>
          <w:tcPr>
            <w:tcW w:w="1019" w:type="pct"/>
          </w:tcPr>
          <w:p w14:paraId="1B7699C7" w14:textId="77777777" w:rsidR="00E932EC" w:rsidRPr="00A65178" w:rsidRDefault="00E932E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7" w:type="pct"/>
          </w:tcPr>
          <w:p w14:paraId="2FF6203D" w14:textId="4251FEEC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103F9FCD" w14:textId="0A857342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LREE</w:t>
            </w:r>
          </w:p>
        </w:tc>
        <w:tc>
          <w:tcPr>
            <w:tcW w:w="834" w:type="pct"/>
          </w:tcPr>
          <w:p w14:paraId="73E23491" w14:textId="686F4C51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48078840" w14:textId="02CBA052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832" w:type="pct"/>
          </w:tcPr>
          <w:p w14:paraId="6402D68A" w14:textId="497808B4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EIRE</w:t>
            </w:r>
          </w:p>
        </w:tc>
      </w:tr>
      <w:tr w:rsidR="002B1C07" w:rsidRPr="00A65178" w14:paraId="40A92EC3" w14:textId="77777777" w:rsidTr="002F2342">
        <w:tc>
          <w:tcPr>
            <w:tcW w:w="1019" w:type="pct"/>
          </w:tcPr>
          <w:p w14:paraId="3C25EAA7" w14:textId="77777777" w:rsidR="00E932EC" w:rsidRPr="00A65178" w:rsidRDefault="00E932E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47" w:type="pct"/>
          </w:tcPr>
          <w:p w14:paraId="15A7CA29" w14:textId="40192930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610330ED" w14:textId="49D12957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LREE</w:t>
            </w:r>
          </w:p>
        </w:tc>
        <w:tc>
          <w:tcPr>
            <w:tcW w:w="834" w:type="pct"/>
          </w:tcPr>
          <w:p w14:paraId="5278F07A" w14:textId="4DD3AA75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REP</w:t>
            </w:r>
          </w:p>
        </w:tc>
        <w:tc>
          <w:tcPr>
            <w:tcW w:w="834" w:type="pct"/>
          </w:tcPr>
          <w:p w14:paraId="04AE663E" w14:textId="0EFEA070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832" w:type="pct"/>
          </w:tcPr>
          <w:p w14:paraId="31951DE9" w14:textId="0A67E2A2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EIRE</w:t>
            </w:r>
          </w:p>
        </w:tc>
      </w:tr>
      <w:tr w:rsidR="00F40E87" w:rsidRPr="00A65178" w14:paraId="49A1DA1B" w14:textId="77777777" w:rsidTr="002F2342">
        <w:tc>
          <w:tcPr>
            <w:tcW w:w="1019" w:type="pct"/>
          </w:tcPr>
          <w:p w14:paraId="3573D4BE" w14:textId="77777777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47" w:type="pct"/>
          </w:tcPr>
          <w:p w14:paraId="37B55810" w14:textId="73A82047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LREE</w:t>
            </w:r>
          </w:p>
        </w:tc>
        <w:tc>
          <w:tcPr>
            <w:tcW w:w="834" w:type="pct"/>
          </w:tcPr>
          <w:p w14:paraId="43002BE3" w14:textId="435131EB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REP</w:t>
            </w:r>
          </w:p>
        </w:tc>
        <w:tc>
          <w:tcPr>
            <w:tcW w:w="834" w:type="pct"/>
          </w:tcPr>
          <w:p w14:paraId="78A087A4" w14:textId="622279CE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834" w:type="pct"/>
          </w:tcPr>
          <w:p w14:paraId="41809929" w14:textId="005F58B6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EIRE</w:t>
            </w:r>
          </w:p>
        </w:tc>
        <w:tc>
          <w:tcPr>
            <w:tcW w:w="832" w:type="pct"/>
          </w:tcPr>
          <w:p w14:paraId="7D809A06" w14:textId="24B9AF91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GIS</w:t>
            </w:r>
          </w:p>
        </w:tc>
      </w:tr>
      <w:tr w:rsidR="00F40E87" w:rsidRPr="00A65178" w14:paraId="6D8F34FC" w14:textId="77777777" w:rsidTr="002F2342">
        <w:tc>
          <w:tcPr>
            <w:tcW w:w="1019" w:type="pct"/>
          </w:tcPr>
          <w:p w14:paraId="61391672" w14:textId="77777777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47" w:type="pct"/>
          </w:tcPr>
          <w:p w14:paraId="661F0F0B" w14:textId="13EB3636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LREE</w:t>
            </w:r>
          </w:p>
        </w:tc>
        <w:tc>
          <w:tcPr>
            <w:tcW w:w="834" w:type="pct"/>
          </w:tcPr>
          <w:p w14:paraId="50910DF5" w14:textId="6B888AD5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REP</w:t>
            </w:r>
          </w:p>
        </w:tc>
        <w:tc>
          <w:tcPr>
            <w:tcW w:w="834" w:type="pct"/>
          </w:tcPr>
          <w:p w14:paraId="67D15E99" w14:textId="47549FBE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834" w:type="pct"/>
          </w:tcPr>
          <w:p w14:paraId="6626F151" w14:textId="2EE4A319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GIS</w:t>
            </w:r>
          </w:p>
        </w:tc>
        <w:tc>
          <w:tcPr>
            <w:tcW w:w="832" w:type="pct"/>
          </w:tcPr>
          <w:p w14:paraId="7F04932E" w14:textId="55616267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GIS</w:t>
            </w:r>
          </w:p>
        </w:tc>
      </w:tr>
    </w:tbl>
    <w:p w14:paraId="21F701BC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0A568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7"/>
        <w:tblW w:w="4722" w:type="pct"/>
        <w:tblInd w:w="-113" w:type="dxa"/>
        <w:tblLook w:val="04A0" w:firstRow="1" w:lastRow="0" w:firstColumn="1" w:lastColumn="0" w:noHBand="0" w:noVBand="1"/>
      </w:tblPr>
      <w:tblGrid>
        <w:gridCol w:w="842"/>
        <w:gridCol w:w="12"/>
        <w:gridCol w:w="1039"/>
        <w:gridCol w:w="1795"/>
        <w:gridCol w:w="2657"/>
        <w:gridCol w:w="516"/>
        <w:gridCol w:w="867"/>
        <w:gridCol w:w="787"/>
      </w:tblGrid>
      <w:tr w:rsidR="00DC3EAF" w:rsidRPr="00A65178" w14:paraId="699054E5" w14:textId="77777777" w:rsidTr="00DC3EAF">
        <w:tc>
          <w:tcPr>
            <w:tcW w:w="495" w:type="pct"/>
          </w:tcPr>
          <w:p w14:paraId="53A71D1D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7" w:type="pct"/>
            <w:gridSpan w:val="2"/>
          </w:tcPr>
          <w:p w14:paraId="4D14BCB9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54" w:type="pct"/>
          </w:tcPr>
          <w:p w14:paraId="2F98E138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60" w:type="pct"/>
          </w:tcPr>
          <w:p w14:paraId="1704FD49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3" w:type="pct"/>
          </w:tcPr>
          <w:p w14:paraId="35758820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9" w:type="pct"/>
          </w:tcPr>
          <w:p w14:paraId="78F40CB6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2" w:type="pct"/>
          </w:tcPr>
          <w:p w14:paraId="4598A132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C3EAF" w:rsidRPr="00A65178" w14:paraId="0FB9A12C" w14:textId="77777777" w:rsidTr="00DC3EAF">
        <w:tc>
          <w:tcPr>
            <w:tcW w:w="495" w:type="pct"/>
          </w:tcPr>
          <w:p w14:paraId="6115C429" w14:textId="5C8939DB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617" w:type="pct"/>
            <w:gridSpan w:val="2"/>
            <w:vAlign w:val="bottom"/>
          </w:tcPr>
          <w:p w14:paraId="1B13331C" w14:textId="28C20129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BEM3209</w:t>
            </w:r>
          </w:p>
        </w:tc>
        <w:tc>
          <w:tcPr>
            <w:tcW w:w="1054" w:type="pct"/>
            <w:vAlign w:val="bottom"/>
          </w:tcPr>
          <w:p w14:paraId="4A9C8752" w14:textId="0D190678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560" w:type="pct"/>
            <w:vAlign w:val="bottom"/>
          </w:tcPr>
          <w:p w14:paraId="6F290FC3" w14:textId="77777777" w:rsidR="00DC3EAF" w:rsidRDefault="00DC3EAF" w:rsidP="00301F2A">
            <w:pPr>
              <w:pStyle w:val="ListParagraph"/>
              <w:numPr>
                <w:ilvl w:val="0"/>
                <w:numId w:val="1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Maureen Mukodha</w:t>
            </w:r>
          </w:p>
          <w:p w14:paraId="2C8A1F74" w14:textId="77777777" w:rsidR="00DC3EAF" w:rsidRDefault="00DC3EAF" w:rsidP="00301F2A">
            <w:pPr>
              <w:pStyle w:val="ListParagraph"/>
              <w:numPr>
                <w:ilvl w:val="0"/>
                <w:numId w:val="1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Fiona Aikiriza</w:t>
            </w:r>
          </w:p>
          <w:p w14:paraId="0EA1AA4A" w14:textId="09E0FAD1" w:rsidR="00DC3EAF" w:rsidRPr="000D07BB" w:rsidRDefault="00DC3EAF" w:rsidP="00301F2A">
            <w:pPr>
              <w:pStyle w:val="ListParagraph"/>
              <w:numPr>
                <w:ilvl w:val="0"/>
                <w:numId w:val="1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Clever Magala Basalirwa</w:t>
            </w:r>
          </w:p>
        </w:tc>
        <w:tc>
          <w:tcPr>
            <w:tcW w:w="303" w:type="pct"/>
            <w:vAlign w:val="bottom"/>
          </w:tcPr>
          <w:p w14:paraId="6B0E931A" w14:textId="7E486F7E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9" w:type="pct"/>
          </w:tcPr>
          <w:p w14:paraId="292E2B75" w14:textId="46F4AB13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</w:t>
            </w:r>
            <w:r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462" w:type="pct"/>
          </w:tcPr>
          <w:p w14:paraId="6B45E744" w14:textId="08FDC2BB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DC3EAF" w:rsidRPr="00A65178" w14:paraId="1F32E486" w14:textId="77777777" w:rsidTr="00DC3EAF">
        <w:tc>
          <w:tcPr>
            <w:tcW w:w="495" w:type="pct"/>
          </w:tcPr>
          <w:p w14:paraId="5F68BB92" w14:textId="5C0DB0B1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LRRE</w:t>
            </w:r>
          </w:p>
        </w:tc>
        <w:tc>
          <w:tcPr>
            <w:tcW w:w="617" w:type="pct"/>
            <w:gridSpan w:val="2"/>
            <w:vAlign w:val="bottom"/>
          </w:tcPr>
          <w:p w14:paraId="4FF0BEC8" w14:textId="4A980A11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BRE3201</w:t>
            </w:r>
          </w:p>
        </w:tc>
        <w:tc>
          <w:tcPr>
            <w:tcW w:w="1054" w:type="pct"/>
            <w:vAlign w:val="bottom"/>
          </w:tcPr>
          <w:p w14:paraId="61D3EA54" w14:textId="45EE9401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Law Relating to Real Estates</w:t>
            </w:r>
          </w:p>
        </w:tc>
        <w:tc>
          <w:tcPr>
            <w:tcW w:w="1560" w:type="pct"/>
            <w:vAlign w:val="bottom"/>
          </w:tcPr>
          <w:p w14:paraId="48670A36" w14:textId="071A3BAD" w:rsidR="00DC3EAF" w:rsidRDefault="00DC3EAF" w:rsidP="007748CF">
            <w:pPr>
              <w:pStyle w:val="ListParagraph"/>
              <w:numPr>
                <w:ilvl w:val="0"/>
                <w:numId w:val="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Basooma Sharon</w:t>
            </w:r>
          </w:p>
          <w:p w14:paraId="1336BD92" w14:textId="5D1BE3FD" w:rsidR="00DC3EAF" w:rsidRPr="000E5E77" w:rsidRDefault="00DC3EAF" w:rsidP="007748CF">
            <w:pPr>
              <w:pStyle w:val="ListParagraph"/>
              <w:numPr>
                <w:ilvl w:val="0"/>
                <w:numId w:val="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</w:tc>
        <w:tc>
          <w:tcPr>
            <w:tcW w:w="303" w:type="pct"/>
            <w:vAlign w:val="bottom"/>
          </w:tcPr>
          <w:p w14:paraId="36133E57" w14:textId="3BEA3A72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9" w:type="pct"/>
          </w:tcPr>
          <w:p w14:paraId="1B4B6134" w14:textId="6CD8CDAE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62" w:type="pct"/>
          </w:tcPr>
          <w:p w14:paraId="35DCDA50" w14:textId="47486001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</w:tr>
      <w:tr w:rsidR="00DC3EAF" w:rsidRPr="00A65178" w14:paraId="12499DBF" w14:textId="77777777" w:rsidTr="00DC3EAF">
        <w:tc>
          <w:tcPr>
            <w:tcW w:w="495" w:type="pct"/>
          </w:tcPr>
          <w:p w14:paraId="7E75B853" w14:textId="078BECAB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REP</w:t>
            </w:r>
          </w:p>
        </w:tc>
        <w:tc>
          <w:tcPr>
            <w:tcW w:w="617" w:type="pct"/>
            <w:gridSpan w:val="2"/>
            <w:vAlign w:val="bottom"/>
          </w:tcPr>
          <w:p w14:paraId="052D4B95" w14:textId="25C08329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BRE3202</w:t>
            </w:r>
          </w:p>
        </w:tc>
        <w:tc>
          <w:tcPr>
            <w:tcW w:w="1054" w:type="pct"/>
            <w:vAlign w:val="bottom"/>
          </w:tcPr>
          <w:p w14:paraId="35B93752" w14:textId="05932267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Real Estates Practice and Ethics</w:t>
            </w:r>
          </w:p>
        </w:tc>
        <w:tc>
          <w:tcPr>
            <w:tcW w:w="1560" w:type="pct"/>
            <w:vAlign w:val="bottom"/>
          </w:tcPr>
          <w:p w14:paraId="46CAFA9B" w14:textId="77777777" w:rsidR="00DC3EAF" w:rsidRDefault="00DC3EAF" w:rsidP="00301F2A">
            <w:pPr>
              <w:pStyle w:val="ListParagraph"/>
              <w:numPr>
                <w:ilvl w:val="0"/>
                <w:numId w:val="3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Racheal Mirembe</w:t>
            </w:r>
          </w:p>
          <w:p w14:paraId="1D8C145E" w14:textId="571AAD05" w:rsidR="00DC3EAF" w:rsidRPr="00FD23F7" w:rsidRDefault="00DC3EAF" w:rsidP="00301F2A">
            <w:pPr>
              <w:pStyle w:val="ListParagraph"/>
              <w:numPr>
                <w:ilvl w:val="0"/>
                <w:numId w:val="3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Matovu</w:t>
            </w:r>
          </w:p>
        </w:tc>
        <w:tc>
          <w:tcPr>
            <w:tcW w:w="303" w:type="pct"/>
            <w:vAlign w:val="bottom"/>
          </w:tcPr>
          <w:p w14:paraId="21F609E1" w14:textId="23D1030E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9" w:type="pct"/>
          </w:tcPr>
          <w:p w14:paraId="76E5CB43" w14:textId="7777777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62" w:type="pct"/>
          </w:tcPr>
          <w:p w14:paraId="68B3B0F7" w14:textId="7777777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C3EAF" w:rsidRPr="00A65178" w14:paraId="3531015D" w14:textId="77777777" w:rsidTr="00DC3EAF">
        <w:tc>
          <w:tcPr>
            <w:tcW w:w="495" w:type="pct"/>
          </w:tcPr>
          <w:p w14:paraId="2D356AB3" w14:textId="5F72F972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617" w:type="pct"/>
            <w:gridSpan w:val="2"/>
            <w:vAlign w:val="bottom"/>
          </w:tcPr>
          <w:p w14:paraId="754B2559" w14:textId="0239F022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BRE3203</w:t>
            </w:r>
          </w:p>
        </w:tc>
        <w:tc>
          <w:tcPr>
            <w:tcW w:w="1054" w:type="pct"/>
            <w:vAlign w:val="bottom"/>
          </w:tcPr>
          <w:p w14:paraId="5EE4BCBE" w14:textId="2CB6A165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Risk and Insurance Practice</w:t>
            </w:r>
          </w:p>
        </w:tc>
        <w:tc>
          <w:tcPr>
            <w:tcW w:w="1560" w:type="pct"/>
            <w:vAlign w:val="bottom"/>
          </w:tcPr>
          <w:p w14:paraId="75FB68E7" w14:textId="77777777" w:rsidR="00DC3EAF" w:rsidRDefault="00DC3EAF" w:rsidP="00301F2A">
            <w:pPr>
              <w:pStyle w:val="ListParagraph"/>
              <w:numPr>
                <w:ilvl w:val="0"/>
                <w:numId w:val="3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Yusuf Katerega</w:t>
            </w:r>
          </w:p>
          <w:p w14:paraId="0829B725" w14:textId="4594CBEB" w:rsidR="00DC3EAF" w:rsidRPr="00FD23F7" w:rsidRDefault="00DC3EAF" w:rsidP="00301F2A">
            <w:pPr>
              <w:pStyle w:val="ListParagraph"/>
              <w:numPr>
                <w:ilvl w:val="0"/>
                <w:numId w:val="3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Faridah Nakato</w:t>
            </w:r>
          </w:p>
        </w:tc>
        <w:tc>
          <w:tcPr>
            <w:tcW w:w="303" w:type="pct"/>
            <w:vAlign w:val="bottom"/>
          </w:tcPr>
          <w:p w14:paraId="4363AC0E" w14:textId="246EE92F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9" w:type="pct"/>
          </w:tcPr>
          <w:p w14:paraId="61CC75F7" w14:textId="7777777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62" w:type="pct"/>
          </w:tcPr>
          <w:p w14:paraId="7BD67F9C" w14:textId="7777777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C3EAF" w:rsidRPr="00A65178" w14:paraId="7D93D5AD" w14:textId="77777777" w:rsidTr="00DC3EAF">
        <w:tc>
          <w:tcPr>
            <w:tcW w:w="495" w:type="pct"/>
          </w:tcPr>
          <w:p w14:paraId="340E2DD1" w14:textId="70CAAFC1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EIRE</w:t>
            </w:r>
          </w:p>
        </w:tc>
        <w:tc>
          <w:tcPr>
            <w:tcW w:w="617" w:type="pct"/>
            <w:gridSpan w:val="2"/>
            <w:vAlign w:val="bottom"/>
          </w:tcPr>
          <w:p w14:paraId="1F008D62" w14:textId="551E670A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BRE3205</w:t>
            </w:r>
          </w:p>
        </w:tc>
        <w:tc>
          <w:tcPr>
            <w:tcW w:w="1054" w:type="pct"/>
            <w:vAlign w:val="bottom"/>
          </w:tcPr>
          <w:p w14:paraId="733CB600" w14:textId="3973740C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Environmental Issues in Real Estates</w:t>
            </w:r>
          </w:p>
        </w:tc>
        <w:tc>
          <w:tcPr>
            <w:tcW w:w="1560" w:type="pct"/>
            <w:vAlign w:val="bottom"/>
          </w:tcPr>
          <w:p w14:paraId="65FCF4C8" w14:textId="5C663520" w:rsidR="00DC3EAF" w:rsidRPr="006E701E" w:rsidRDefault="00DC3EAF" w:rsidP="00301F2A">
            <w:pPr>
              <w:pStyle w:val="ListParagraph"/>
              <w:numPr>
                <w:ilvl w:val="0"/>
                <w:numId w:val="32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Jorum Ogut</w:t>
            </w:r>
          </w:p>
          <w:p w14:paraId="281033E2" w14:textId="10346B30" w:rsidR="00DC3EAF" w:rsidRPr="006E701E" w:rsidRDefault="00DC3EAF" w:rsidP="00301F2A">
            <w:pPr>
              <w:pStyle w:val="ListParagraph"/>
              <w:numPr>
                <w:ilvl w:val="0"/>
                <w:numId w:val="32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E701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Rose 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6E701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kato</w:t>
            </w:r>
          </w:p>
          <w:p w14:paraId="7B1F1030" w14:textId="60DD6247" w:rsidR="00DC3EAF" w:rsidRPr="00A65178" w:rsidRDefault="00DC3EAF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3" w:type="pct"/>
            <w:vAlign w:val="bottom"/>
          </w:tcPr>
          <w:p w14:paraId="71BCFABE" w14:textId="4DF47349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9" w:type="pct"/>
          </w:tcPr>
          <w:p w14:paraId="79EC4E38" w14:textId="00055860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62" w:type="pct"/>
          </w:tcPr>
          <w:p w14:paraId="7981BCA4" w14:textId="68B18BAE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C3EAF" w:rsidRPr="00A65178" w14:paraId="34D591AA" w14:textId="77777777" w:rsidTr="00DC3EAF">
        <w:tc>
          <w:tcPr>
            <w:tcW w:w="502" w:type="pct"/>
            <w:gridSpan w:val="2"/>
          </w:tcPr>
          <w:p w14:paraId="2B794FC7" w14:textId="17EC8026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GIS</w:t>
            </w:r>
          </w:p>
        </w:tc>
        <w:tc>
          <w:tcPr>
            <w:tcW w:w="610" w:type="pct"/>
            <w:vAlign w:val="bottom"/>
          </w:tcPr>
          <w:p w14:paraId="67F642F5" w14:textId="0FFEF9ED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BRE3206</w:t>
            </w:r>
          </w:p>
        </w:tc>
        <w:tc>
          <w:tcPr>
            <w:tcW w:w="1054" w:type="pct"/>
            <w:vAlign w:val="bottom"/>
          </w:tcPr>
          <w:p w14:paraId="6D739DA6" w14:textId="5DA90C9E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GIS for Real Estates</w:t>
            </w:r>
          </w:p>
        </w:tc>
        <w:tc>
          <w:tcPr>
            <w:tcW w:w="1560" w:type="pct"/>
            <w:vAlign w:val="bottom"/>
          </w:tcPr>
          <w:p w14:paraId="0773D1AF" w14:textId="08C11E9D" w:rsidR="00DC3EAF" w:rsidRPr="00A65178" w:rsidRDefault="00DC3EA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Tukundane</w:t>
            </w:r>
          </w:p>
        </w:tc>
        <w:tc>
          <w:tcPr>
            <w:tcW w:w="303" w:type="pct"/>
            <w:vAlign w:val="bottom"/>
          </w:tcPr>
          <w:p w14:paraId="013FDB1A" w14:textId="35F78EBD" w:rsidR="00DC3EAF" w:rsidRPr="00A65178" w:rsidRDefault="00DC3EA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9" w:type="pct"/>
          </w:tcPr>
          <w:p w14:paraId="09C53496" w14:textId="7777777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62" w:type="pct"/>
          </w:tcPr>
          <w:p w14:paraId="6D7F248D" w14:textId="7777777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25967701" w14:textId="77777777" w:rsidR="004371FF" w:rsidRDefault="004371FF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CDAC1F0" w14:textId="77777777" w:rsidR="004371FF" w:rsidRDefault="004371FF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F98D089" w14:textId="77777777" w:rsidR="004371FF" w:rsidRDefault="004371FF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E29BD7C" w14:textId="77777777" w:rsidR="004371FF" w:rsidRDefault="004371FF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794EA0A" w14:textId="125A8958" w:rsidR="005562D1" w:rsidRDefault="005562D1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FACULTY OF BUSINESS ADMINISTRATION</w:t>
      </w:r>
    </w:p>
    <w:p w14:paraId="3653C1D9" w14:textId="4640633F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6E12E5" w:rsidRPr="00A65259" w14:paraId="4F6E3195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CA90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E3DB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37D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8FB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29B2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6E12E5" w:rsidRPr="00A65259" w14:paraId="1B71D7E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098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802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BC9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F30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1FC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3914A2F6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4A51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2E7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587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4AE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B46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0EFCE9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C9A4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4047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BD4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622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F9B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812CB6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6830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7DA7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43A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9BF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FA7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2848AF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1E0E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81B2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59D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4E3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8E4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764A459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3F707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A47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D8F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926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AAC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6E042D5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CC5F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58C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547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2DB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CE4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2D113EB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D87B4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D757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DB0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8A4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D81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E3DB86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5FA4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7DA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E23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0A5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3B1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A59116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729D9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1DC1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709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5E3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675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852634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AC95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95E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036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3DE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571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3467EE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64BF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D7F1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094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A7C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5AB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3026FC9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CB3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F30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912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AE0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7F2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116596C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6135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101C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E48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E20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A9C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1417E19D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0A37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A31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862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335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CB7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2F2C3151" w14:textId="733709CA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17F8EB5" w14:textId="35928734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1599A60" w14:textId="75842F7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B1DB2DB" w14:textId="6D63787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C113F48" w14:textId="5CB55CBC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4B37F40" w14:textId="652583C1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B3C6438" w14:textId="06DDA1C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F93CBEB" w14:textId="6402EFE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FBA62BC" w14:textId="0C6A9CC5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10CD634" w14:textId="1482824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DCC9B28" w14:textId="5D6944AA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A7C26C5" w14:textId="77E81474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D658B85" w14:textId="5BA63E03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3A5EAFC" w14:textId="5F347C9E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B9DA6A4" w14:textId="6A0EDB5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7015286" w14:textId="68C7C82D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3575CF5" w14:textId="59961172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D283893" w14:textId="3B0F4A6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4A61394" w14:textId="0249FD85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B8F883E" w14:textId="7C6AA3D0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21B6C0F" w14:textId="110D3AEB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399F714" w14:textId="04A88C7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1216EAC" w14:textId="0A9F943B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7064372" w14:textId="3656461B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6CC3D8C" w14:textId="0461DF22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9B9C277" w14:textId="2666220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734355E" w14:textId="68F03448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212A5E4" w14:textId="0072FFB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6C8A176" w14:textId="69E71C7C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23CA693" w14:textId="77777777" w:rsidR="006E12E5" w:rsidRPr="00A65178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6E33808" w14:textId="77777777" w:rsidR="005562D1" w:rsidRPr="00A65178" w:rsidRDefault="005562D1" w:rsidP="001A6D86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CBF80EC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ADMINISTRATION YEAR ONE </w:t>
      </w:r>
      <w:r w:rsidR="00836D07" w:rsidRPr="00A65178">
        <w:rPr>
          <w:rFonts w:ascii="Book Antiqua" w:hAnsi="Book Antiqua"/>
          <w:b/>
          <w:sz w:val="20"/>
          <w:szCs w:val="20"/>
        </w:rPr>
        <w:t>-</w:t>
      </w:r>
      <w:r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0D322D" w:rsidRPr="00A65178">
        <w:rPr>
          <w:rFonts w:ascii="Book Antiqua" w:hAnsi="Book Antiqua"/>
          <w:b/>
          <w:sz w:val="20"/>
          <w:szCs w:val="20"/>
        </w:rPr>
        <w:t>A</w:t>
      </w:r>
      <w:r w:rsidR="000D0AF2" w:rsidRPr="00A65178">
        <w:rPr>
          <w:rFonts w:ascii="Book Antiqua" w:hAnsi="Book Antiqua"/>
          <w:b/>
          <w:sz w:val="20"/>
          <w:szCs w:val="20"/>
        </w:rPr>
        <w:t xml:space="preserve"> – (3</w:t>
      </w:r>
      <w:r w:rsidR="005D59B5" w:rsidRPr="00A65178">
        <w:rPr>
          <w:rFonts w:ascii="Book Antiqua" w:hAnsi="Book Antiqua"/>
          <w:b/>
          <w:sz w:val="20"/>
          <w:szCs w:val="20"/>
        </w:rPr>
        <w:t>5</w:t>
      </w:r>
      <w:r w:rsidR="00D96D12" w:rsidRPr="00A65178">
        <w:rPr>
          <w:rFonts w:ascii="Book Antiqua" w:hAnsi="Book Antiqua"/>
          <w:b/>
          <w:sz w:val="20"/>
          <w:szCs w:val="20"/>
        </w:rPr>
        <w:t>0</w:t>
      </w:r>
      <w:r w:rsidR="00836D07" w:rsidRPr="00A65178">
        <w:rPr>
          <w:rFonts w:ascii="Book Antiqua" w:hAnsi="Book Antiqua"/>
          <w:b/>
          <w:sz w:val="20"/>
          <w:szCs w:val="20"/>
        </w:rPr>
        <w:t xml:space="preserve">) Parallel </w:t>
      </w:r>
      <w:r w:rsidR="000D322D" w:rsidRPr="00A65178">
        <w:rPr>
          <w:rFonts w:ascii="Book Antiqua" w:hAnsi="Book Antiqua"/>
          <w:b/>
          <w:sz w:val="20"/>
          <w:szCs w:val="20"/>
        </w:rPr>
        <w:t>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2B1C07" w:rsidRPr="00A65178" w14:paraId="75DA5B46" w14:textId="77777777" w:rsidTr="001822AD">
        <w:tc>
          <w:tcPr>
            <w:tcW w:w="1095" w:type="pct"/>
          </w:tcPr>
          <w:p w14:paraId="29C183CD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71" w:type="pct"/>
          </w:tcPr>
          <w:p w14:paraId="7FEA0D6F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11263D8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98D2D82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817BE7A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1F31786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36F19A00" w14:textId="77777777" w:rsidTr="001822AD">
        <w:tc>
          <w:tcPr>
            <w:tcW w:w="1095" w:type="pct"/>
          </w:tcPr>
          <w:p w14:paraId="54EC8656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71" w:type="pct"/>
          </w:tcPr>
          <w:p w14:paraId="10EA7F77" w14:textId="2D6E3BA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0F28B321" w14:textId="2D4D6E3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276CA3A0" w14:textId="62E5672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DCDF22B" w14:textId="4D6CB18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30D00236" w14:textId="2D29786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15E7F5EC" w14:textId="77777777" w:rsidTr="001822AD">
        <w:tc>
          <w:tcPr>
            <w:tcW w:w="1095" w:type="pct"/>
          </w:tcPr>
          <w:p w14:paraId="6DADB74E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71" w:type="pct"/>
          </w:tcPr>
          <w:p w14:paraId="3C5E2C37" w14:textId="0AB1DC3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03D2FDA5" w14:textId="5534ADB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059573E" w14:textId="776E89C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E74B720" w14:textId="758E1F8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2EA1F2AF" w14:textId="42EE334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2B1C07" w:rsidRPr="00A65178" w14:paraId="20ACF829" w14:textId="77777777" w:rsidTr="001822AD">
        <w:tc>
          <w:tcPr>
            <w:tcW w:w="1095" w:type="pct"/>
          </w:tcPr>
          <w:p w14:paraId="7ED22A1C" w14:textId="77777777" w:rsidR="00580090" w:rsidRPr="00A65178" w:rsidRDefault="0058009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71" w:type="pct"/>
          </w:tcPr>
          <w:p w14:paraId="5FA66A08" w14:textId="0449FCA7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E3EAA79" w14:textId="6318A106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151E9736" w14:textId="7F3C85F3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19BAF62" w14:textId="2FC95259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5CA4285A" w14:textId="78EAE75A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2B1C07" w:rsidRPr="00A65178" w14:paraId="5D3BB958" w14:textId="77777777" w:rsidTr="001822AD">
        <w:tc>
          <w:tcPr>
            <w:tcW w:w="1095" w:type="pct"/>
          </w:tcPr>
          <w:p w14:paraId="26B91337" w14:textId="77777777" w:rsidR="00580090" w:rsidRPr="00A65178" w:rsidRDefault="0058009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71" w:type="pct"/>
          </w:tcPr>
          <w:p w14:paraId="2522E20D" w14:textId="7F4634A2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4646C19F" w14:textId="42356479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237ED3BE" w14:textId="741267E4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38DF7D7" w14:textId="0D43E9DA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0869C874" w14:textId="5F270DF6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19D92A51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B3933BA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01" w:type="pct"/>
        <w:tblLook w:val="04A0" w:firstRow="1" w:lastRow="0" w:firstColumn="1" w:lastColumn="0" w:noHBand="0" w:noVBand="1"/>
      </w:tblPr>
      <w:tblGrid>
        <w:gridCol w:w="927"/>
        <w:gridCol w:w="1063"/>
        <w:gridCol w:w="1776"/>
        <w:gridCol w:w="2202"/>
        <w:gridCol w:w="524"/>
        <w:gridCol w:w="881"/>
        <w:gridCol w:w="924"/>
      </w:tblGrid>
      <w:tr w:rsidR="00DC3EAF" w:rsidRPr="00A65178" w14:paraId="419EE16D" w14:textId="77777777" w:rsidTr="00DC3EAF">
        <w:tc>
          <w:tcPr>
            <w:tcW w:w="559" w:type="pct"/>
          </w:tcPr>
          <w:p w14:paraId="1C82394B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1" w:type="pct"/>
          </w:tcPr>
          <w:p w14:paraId="4ADCBA1A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70" w:type="pct"/>
          </w:tcPr>
          <w:p w14:paraId="10DC58B5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27" w:type="pct"/>
          </w:tcPr>
          <w:p w14:paraId="7043C263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6" w:type="pct"/>
          </w:tcPr>
          <w:p w14:paraId="7285375D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1" w:type="pct"/>
          </w:tcPr>
          <w:p w14:paraId="7BA9DE19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57" w:type="pct"/>
          </w:tcPr>
          <w:p w14:paraId="3EBA53E7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C3EAF" w:rsidRPr="00A65178" w14:paraId="5AB19E96" w14:textId="77777777" w:rsidTr="00DC3EAF">
        <w:tc>
          <w:tcPr>
            <w:tcW w:w="559" w:type="pct"/>
          </w:tcPr>
          <w:p w14:paraId="073AF8E1" w14:textId="70649BCC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41" w:type="pct"/>
          </w:tcPr>
          <w:p w14:paraId="7C6A80E3" w14:textId="3F3816D6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070" w:type="pct"/>
          </w:tcPr>
          <w:p w14:paraId="1CDF8AAA" w14:textId="3B57A662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327" w:type="pct"/>
          </w:tcPr>
          <w:p w14:paraId="5E24E53B" w14:textId="77777777" w:rsidR="00DC3EAF" w:rsidRPr="00D27013" w:rsidRDefault="00DC3EAF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4EDEED42" w14:textId="0A57E667" w:rsidR="00DC3EAF" w:rsidRPr="00D27013" w:rsidRDefault="00DC3EAF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316" w:type="pct"/>
          </w:tcPr>
          <w:p w14:paraId="5940E50D" w14:textId="229217E6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14:paraId="29A00907" w14:textId="69D14A20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57" w:type="pct"/>
          </w:tcPr>
          <w:p w14:paraId="7B871B32" w14:textId="6A4776FD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C3EAF" w:rsidRPr="00A65178" w14:paraId="72E61127" w14:textId="77777777" w:rsidTr="00DC3EAF">
        <w:tc>
          <w:tcPr>
            <w:tcW w:w="559" w:type="pct"/>
          </w:tcPr>
          <w:p w14:paraId="6B1DB875" w14:textId="4531D7B3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41" w:type="pct"/>
          </w:tcPr>
          <w:p w14:paraId="6E3A43C8" w14:textId="2249DA5B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1070" w:type="pct"/>
          </w:tcPr>
          <w:p w14:paraId="4C47436C" w14:textId="4C422743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327" w:type="pct"/>
          </w:tcPr>
          <w:p w14:paraId="303FA1D8" w14:textId="77777777" w:rsidR="00DC3EAF" w:rsidRDefault="00DC3EAF" w:rsidP="00301F2A">
            <w:pPr>
              <w:pStyle w:val="ListParagraph"/>
              <w:numPr>
                <w:ilvl w:val="0"/>
                <w:numId w:val="38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Freddie Semukono</w:t>
            </w:r>
          </w:p>
          <w:p w14:paraId="3F45E2A1" w14:textId="4444770D" w:rsidR="00DC3EAF" w:rsidRPr="003349C3" w:rsidRDefault="00DC3EAF" w:rsidP="00301F2A">
            <w:pPr>
              <w:pStyle w:val="ListParagraph"/>
              <w:numPr>
                <w:ilvl w:val="0"/>
                <w:numId w:val="38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Lukyamuzi</w:t>
            </w:r>
          </w:p>
        </w:tc>
        <w:tc>
          <w:tcPr>
            <w:tcW w:w="316" w:type="pct"/>
          </w:tcPr>
          <w:p w14:paraId="77141320" w14:textId="59AB9BFC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14:paraId="582EAE41" w14:textId="63777DFF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57" w:type="pct"/>
          </w:tcPr>
          <w:p w14:paraId="11DFE8BB" w14:textId="7A544E43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DC3EAF" w:rsidRPr="00A65178" w14:paraId="192E8DCC" w14:textId="77777777" w:rsidTr="00DC3EAF">
        <w:tc>
          <w:tcPr>
            <w:tcW w:w="559" w:type="pct"/>
          </w:tcPr>
          <w:p w14:paraId="7F2CE8AB" w14:textId="4F1A2E29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41" w:type="pct"/>
          </w:tcPr>
          <w:p w14:paraId="78E6F0B6" w14:textId="65BF1E4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070" w:type="pct"/>
          </w:tcPr>
          <w:p w14:paraId="4EAD7B6A" w14:textId="440C10E8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327" w:type="pct"/>
          </w:tcPr>
          <w:p w14:paraId="5C44AF2C" w14:textId="77777777" w:rsidR="00DC3EAF" w:rsidRDefault="00DC3EAF" w:rsidP="00301F2A">
            <w:pPr>
              <w:pStyle w:val="ListParagraph"/>
              <w:numPr>
                <w:ilvl w:val="0"/>
                <w:numId w:val="2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Irene Akugizibwe</w:t>
            </w:r>
          </w:p>
          <w:p w14:paraId="7762E417" w14:textId="77777777" w:rsidR="00DC3EAF" w:rsidRDefault="00DC3EAF" w:rsidP="00301F2A">
            <w:pPr>
              <w:pStyle w:val="ListParagraph"/>
              <w:numPr>
                <w:ilvl w:val="0"/>
                <w:numId w:val="2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Mariam Najjuma</w:t>
            </w:r>
          </w:p>
          <w:p w14:paraId="5845FDB1" w14:textId="08CE75B6" w:rsidR="00DC3EAF" w:rsidRPr="00BB774A" w:rsidRDefault="00DC3EAF" w:rsidP="00301F2A">
            <w:pPr>
              <w:pStyle w:val="ListParagraph"/>
              <w:numPr>
                <w:ilvl w:val="0"/>
                <w:numId w:val="2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Kassim Alinda</w:t>
            </w:r>
          </w:p>
        </w:tc>
        <w:tc>
          <w:tcPr>
            <w:tcW w:w="316" w:type="pct"/>
          </w:tcPr>
          <w:p w14:paraId="10225309" w14:textId="278BECB0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14:paraId="0FD82AAF" w14:textId="3D89F4F0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57" w:type="pct"/>
          </w:tcPr>
          <w:p w14:paraId="72EA27B4" w14:textId="2D8E9B90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DC3EAF" w:rsidRPr="00A65178" w14:paraId="0D253C4F" w14:textId="77777777" w:rsidTr="00DC3EAF">
        <w:tc>
          <w:tcPr>
            <w:tcW w:w="559" w:type="pct"/>
          </w:tcPr>
          <w:p w14:paraId="2A029AFC" w14:textId="38D1C53B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41" w:type="pct"/>
          </w:tcPr>
          <w:p w14:paraId="41008126" w14:textId="603C07FD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1070" w:type="pct"/>
          </w:tcPr>
          <w:p w14:paraId="4B677335" w14:textId="19BCC5BB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327" w:type="pct"/>
            <w:vAlign w:val="bottom"/>
          </w:tcPr>
          <w:p w14:paraId="14E01DD2" w14:textId="17501431" w:rsidR="00DC3EAF" w:rsidRPr="00003098" w:rsidRDefault="00DC3EAF" w:rsidP="0000309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003098">
              <w:rPr>
                <w:rFonts w:ascii="Book Antiqua" w:hAnsi="Book Antiqua"/>
                <w:sz w:val="20"/>
                <w:szCs w:val="20"/>
              </w:rPr>
              <w:t xml:space="preserve">Dr. </w:t>
            </w:r>
            <w:r>
              <w:rPr>
                <w:rFonts w:ascii="Book Antiqua" w:hAnsi="Book Antiqua"/>
                <w:sz w:val="20"/>
                <w:szCs w:val="20"/>
              </w:rPr>
              <w:t xml:space="preserve">Hojops </w:t>
            </w:r>
            <w:r w:rsidRPr="00003098">
              <w:rPr>
                <w:rFonts w:ascii="Book Antiqua" w:hAnsi="Book Antiqua"/>
                <w:sz w:val="20"/>
                <w:szCs w:val="20"/>
              </w:rPr>
              <w:t xml:space="preserve">Odoch </w:t>
            </w:r>
          </w:p>
          <w:p w14:paraId="563F007D" w14:textId="6985955E" w:rsidR="00DC3EAF" w:rsidRPr="00003098" w:rsidRDefault="00DC3EAF" w:rsidP="0000309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003098">
              <w:rPr>
                <w:rFonts w:ascii="Book Antiqua" w:hAnsi="Book Antiqua"/>
                <w:sz w:val="20"/>
                <w:szCs w:val="20"/>
              </w:rPr>
              <w:t xml:space="preserve">Ruth Nabwami </w:t>
            </w:r>
          </w:p>
          <w:p w14:paraId="456FB1DD" w14:textId="1705E2DE" w:rsidR="00DC3EAF" w:rsidRPr="00003098" w:rsidRDefault="00DC3EAF" w:rsidP="0000309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Joseph </w:t>
            </w:r>
            <w:r w:rsidRPr="00003098">
              <w:rPr>
                <w:rFonts w:ascii="Book Antiqua" w:hAnsi="Book Antiqua"/>
                <w:sz w:val="20"/>
                <w:szCs w:val="20"/>
              </w:rPr>
              <w:t xml:space="preserve">Mayengo </w:t>
            </w:r>
          </w:p>
          <w:p w14:paraId="5ABBA161" w14:textId="227C21B3" w:rsidR="00DC3EAF" w:rsidRPr="00003098" w:rsidRDefault="00DC3EAF" w:rsidP="0000309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Jamil </w:t>
            </w:r>
            <w:r w:rsidRPr="00003098">
              <w:rPr>
                <w:rFonts w:ascii="Book Antiqua" w:hAnsi="Book Antiqua"/>
                <w:sz w:val="20"/>
                <w:szCs w:val="20"/>
              </w:rPr>
              <w:t xml:space="preserve">Kisembo </w:t>
            </w:r>
          </w:p>
        </w:tc>
        <w:tc>
          <w:tcPr>
            <w:tcW w:w="316" w:type="pct"/>
          </w:tcPr>
          <w:p w14:paraId="6B2ADA01" w14:textId="3E03E31F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14:paraId="65FA5B69" w14:textId="0F6815B6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57" w:type="pct"/>
          </w:tcPr>
          <w:p w14:paraId="5091BF82" w14:textId="054E0E92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DC3EAF" w:rsidRPr="00A65178" w14:paraId="29F6BC74" w14:textId="77777777" w:rsidTr="00DC3EAF">
        <w:tc>
          <w:tcPr>
            <w:tcW w:w="559" w:type="pct"/>
          </w:tcPr>
          <w:p w14:paraId="68874C0F" w14:textId="0540D0AC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41" w:type="pct"/>
          </w:tcPr>
          <w:p w14:paraId="297DBF7B" w14:textId="2A258D11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1070" w:type="pct"/>
          </w:tcPr>
          <w:p w14:paraId="582797F7" w14:textId="340C8BF7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327" w:type="pct"/>
            <w:vAlign w:val="bottom"/>
          </w:tcPr>
          <w:p w14:paraId="3B73BA57" w14:textId="77777777" w:rsidR="00DC3EAF" w:rsidRDefault="00DC3EAF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1A00FB68" w14:textId="77777777" w:rsidR="00DC3EAF" w:rsidRDefault="00DC3EAF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0BA61D1F" w14:textId="77777777" w:rsidR="00DC3EAF" w:rsidRDefault="00DC3EAF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01FDC71C" w14:textId="1D1C536E" w:rsidR="00DC3EAF" w:rsidRPr="00523CFD" w:rsidRDefault="00DC3EAF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316" w:type="pct"/>
          </w:tcPr>
          <w:p w14:paraId="7FCC319E" w14:textId="362CE52B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14:paraId="5798804C" w14:textId="464302EA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57" w:type="pct"/>
          </w:tcPr>
          <w:p w14:paraId="107EC4CB" w14:textId="3B61D3BE" w:rsidR="00DC3EAF" w:rsidRPr="00A65178" w:rsidRDefault="00DC3EA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79A87AB7" w14:textId="6524B826" w:rsidR="00FC79CB" w:rsidRDefault="00FC79C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D4677B" w14:textId="1CC85703" w:rsidR="00580090" w:rsidRDefault="005800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795BAE" w14:textId="00BEEFEA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06A559" w14:textId="720209CB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3E9A78" w14:textId="23B8D2D3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7CAB58" w14:textId="3DC5F568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647796" w14:textId="1F4CA969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0BD49E" w14:textId="6FE8A96E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B8E0B7" w14:textId="0E919AC9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EBBD62" w14:textId="28CCFA19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A34BFA" w14:textId="45A69DD2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015FA0" w14:textId="63BE4AE6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4C483A" w14:textId="077B976A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6C75C8" w14:textId="7AEF3CF0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01C7BC" w14:textId="4BCF33F6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09470C" w14:textId="69F779AA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035496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B0AA7EC" w14:textId="02D8C235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9F2AF1" w14:textId="42294F01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C8AC9C" w14:textId="3E92AEF2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4E3E53" w14:textId="00B9C9C7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7E7FAD" w14:textId="79F50C60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92D132" w14:textId="77777777" w:rsidR="00580090" w:rsidRPr="00A65178" w:rsidRDefault="005800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ADMINISTRATION YEAR ONE - GROUP </w:t>
      </w:r>
      <w:r w:rsidR="006735F6" w:rsidRPr="00A65178"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– (3</w:t>
      </w:r>
      <w:r w:rsidR="005D59B5" w:rsidRPr="00A65178">
        <w:rPr>
          <w:rFonts w:ascii="Book Antiqua" w:hAnsi="Book Antiqua"/>
          <w:b/>
          <w:sz w:val="20"/>
          <w:szCs w:val="20"/>
        </w:rPr>
        <w:t>5</w:t>
      </w:r>
      <w:r w:rsidR="00D96D12" w:rsidRPr="00A65178">
        <w:rPr>
          <w:rFonts w:ascii="Book Antiqua" w:hAnsi="Book Antiqua"/>
          <w:b/>
          <w:sz w:val="20"/>
          <w:szCs w:val="20"/>
        </w:rPr>
        <w:t>0</w:t>
      </w:r>
      <w:r w:rsidRPr="00A65178">
        <w:rPr>
          <w:rFonts w:ascii="Book Antiqua" w:hAnsi="Book Antiqua"/>
          <w:b/>
          <w:sz w:val="20"/>
          <w:szCs w:val="20"/>
        </w:rPr>
        <w:t xml:space="preserve">) Parallel to Group </w:t>
      </w:r>
      <w:r w:rsidR="001822AD" w:rsidRPr="00A65178">
        <w:rPr>
          <w:rFonts w:ascii="Book Antiqua" w:hAnsi="Book Antiqua"/>
          <w:b/>
          <w:sz w:val="20"/>
          <w:szCs w:val="20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2B1C07" w:rsidRPr="00A65178" w14:paraId="06B65EFA" w14:textId="77777777" w:rsidTr="00BE4F69">
        <w:tc>
          <w:tcPr>
            <w:tcW w:w="1095" w:type="pct"/>
          </w:tcPr>
          <w:p w14:paraId="5E703A36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71" w:type="pct"/>
          </w:tcPr>
          <w:p w14:paraId="12761BA9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80FE767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52D3F6B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3E6E661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C20F07B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768463D2" w14:textId="77777777" w:rsidTr="00BE4F69">
        <w:tc>
          <w:tcPr>
            <w:tcW w:w="1095" w:type="pct"/>
          </w:tcPr>
          <w:p w14:paraId="1D664A74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71" w:type="pct"/>
          </w:tcPr>
          <w:p w14:paraId="78430F5E" w14:textId="2C9E1E2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3FB17113" w14:textId="48F869C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154BBD59" w14:textId="7CFFEC4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15ABB1D6" w14:textId="01188E4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6D2228D" w14:textId="2617FB7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7AC7D65D" w14:textId="77777777" w:rsidTr="00BE4F69">
        <w:tc>
          <w:tcPr>
            <w:tcW w:w="1095" w:type="pct"/>
          </w:tcPr>
          <w:p w14:paraId="4FF65F02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71" w:type="pct"/>
          </w:tcPr>
          <w:p w14:paraId="39A7A2F9" w14:textId="0116AF6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F23FCBA" w14:textId="5E53664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2A35658" w14:textId="4087BD4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F3441A9" w14:textId="3274FD5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2C7EC79" w14:textId="4D280DC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06389D0B" w14:textId="77777777" w:rsidTr="00BE4F69">
        <w:tc>
          <w:tcPr>
            <w:tcW w:w="1095" w:type="pct"/>
          </w:tcPr>
          <w:p w14:paraId="5F77AA17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71" w:type="pct"/>
          </w:tcPr>
          <w:p w14:paraId="0CC51B63" w14:textId="14A5925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0B84F14" w14:textId="2EEAED0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9BE68E4" w14:textId="05947AA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8CAB643" w14:textId="2C31AF8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73BF1FEC" w14:textId="0927D8F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4C4709" w:rsidRPr="00A65178" w14:paraId="7A25113E" w14:textId="77777777" w:rsidTr="00BE4F69">
        <w:tc>
          <w:tcPr>
            <w:tcW w:w="1095" w:type="pct"/>
          </w:tcPr>
          <w:p w14:paraId="44ED6FA9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71" w:type="pct"/>
          </w:tcPr>
          <w:p w14:paraId="63E176DE" w14:textId="58BB261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B99FFA2" w14:textId="1EB025B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DF0D3A7" w14:textId="66A347D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AF4736D" w14:textId="210756E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6EFCFA8E" w14:textId="319D88F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2F88C77F" w14:textId="77777777" w:rsidR="00580090" w:rsidRPr="00A65178" w:rsidRDefault="0058009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D5A20FD" w14:textId="77777777" w:rsidR="00580090" w:rsidRPr="00A65178" w:rsidRDefault="005800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926"/>
        <w:gridCol w:w="1063"/>
        <w:gridCol w:w="1582"/>
        <w:gridCol w:w="2601"/>
        <w:gridCol w:w="517"/>
        <w:gridCol w:w="867"/>
        <w:gridCol w:w="924"/>
      </w:tblGrid>
      <w:tr w:rsidR="00DC3EAF" w:rsidRPr="00A65178" w14:paraId="43CDAED6" w14:textId="77777777" w:rsidTr="00DC3EAF">
        <w:tc>
          <w:tcPr>
            <w:tcW w:w="546" w:type="pct"/>
          </w:tcPr>
          <w:p w14:paraId="75B0592E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7" w:type="pct"/>
          </w:tcPr>
          <w:p w14:paraId="095A40A9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3" w:type="pct"/>
          </w:tcPr>
          <w:p w14:paraId="666F4C1D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34" w:type="pct"/>
          </w:tcPr>
          <w:p w14:paraId="56C7E1A1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5" w:type="pct"/>
          </w:tcPr>
          <w:p w14:paraId="4D27C94F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1" w:type="pct"/>
          </w:tcPr>
          <w:p w14:paraId="0A62C427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5" w:type="pct"/>
          </w:tcPr>
          <w:p w14:paraId="0A0BC797" w14:textId="77777777" w:rsidR="00DC3EAF" w:rsidRPr="00A65178" w:rsidRDefault="00DC3EA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C3EAF" w:rsidRPr="00A65178" w14:paraId="55801C5E" w14:textId="77777777" w:rsidTr="00DC3EAF">
        <w:tc>
          <w:tcPr>
            <w:tcW w:w="546" w:type="pct"/>
          </w:tcPr>
          <w:p w14:paraId="44B91751" w14:textId="17B0E0B3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27" w:type="pct"/>
          </w:tcPr>
          <w:p w14:paraId="0BC05FFC" w14:textId="252F9995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933" w:type="pct"/>
          </w:tcPr>
          <w:p w14:paraId="6E2F0D0D" w14:textId="28442C16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534" w:type="pct"/>
          </w:tcPr>
          <w:p w14:paraId="32FE01AF" w14:textId="77777777" w:rsidR="00DC3EAF" w:rsidRPr="00D27013" w:rsidRDefault="00DC3EAF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19A459D1" w14:textId="55935883" w:rsidR="00DC3EAF" w:rsidRPr="00D27013" w:rsidRDefault="00DC3EAF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305" w:type="pct"/>
          </w:tcPr>
          <w:p w14:paraId="51166138" w14:textId="16663549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629C8752" w14:textId="5005EE55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45" w:type="pct"/>
          </w:tcPr>
          <w:p w14:paraId="2A0036CC" w14:textId="3EE8550E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C3EAF" w:rsidRPr="00A65178" w14:paraId="40C2C536" w14:textId="77777777" w:rsidTr="00DC3EAF">
        <w:tc>
          <w:tcPr>
            <w:tcW w:w="546" w:type="pct"/>
          </w:tcPr>
          <w:p w14:paraId="2ECD12D9" w14:textId="6F645018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27" w:type="pct"/>
          </w:tcPr>
          <w:p w14:paraId="0C58DA5D" w14:textId="1AE23FC3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933" w:type="pct"/>
          </w:tcPr>
          <w:p w14:paraId="47BDD8DB" w14:textId="57C724FE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534" w:type="pct"/>
          </w:tcPr>
          <w:p w14:paraId="685D22E9" w14:textId="1554F6A2" w:rsidR="00DC3EAF" w:rsidRDefault="00DC3EAF" w:rsidP="00301F2A">
            <w:pPr>
              <w:pStyle w:val="ListParagraph"/>
              <w:numPr>
                <w:ilvl w:val="0"/>
                <w:numId w:val="3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Uramucamu G.</w:t>
            </w:r>
          </w:p>
          <w:p w14:paraId="04BEF05F" w14:textId="542346BA" w:rsidR="00DC3EAF" w:rsidRDefault="00DC3EAF" w:rsidP="00301F2A">
            <w:pPr>
              <w:pStyle w:val="ListParagraph"/>
              <w:numPr>
                <w:ilvl w:val="0"/>
                <w:numId w:val="3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Lukyamuzi</w:t>
            </w:r>
          </w:p>
          <w:p w14:paraId="6984503B" w14:textId="060049FE" w:rsidR="00DC3EAF" w:rsidRPr="003349C3" w:rsidRDefault="00DC3EAF" w:rsidP="00301F2A">
            <w:pPr>
              <w:pStyle w:val="ListParagraph"/>
              <w:numPr>
                <w:ilvl w:val="0"/>
                <w:numId w:val="3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Job Nakhaima</w:t>
            </w:r>
          </w:p>
        </w:tc>
        <w:tc>
          <w:tcPr>
            <w:tcW w:w="305" w:type="pct"/>
          </w:tcPr>
          <w:p w14:paraId="1406C7A5" w14:textId="5A9CD4CA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6325C11B" w14:textId="7B3C4526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5" w:type="pct"/>
          </w:tcPr>
          <w:p w14:paraId="3A6E238B" w14:textId="764D5F4F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DC3EAF" w:rsidRPr="00A65178" w14:paraId="2C20F35F" w14:textId="77777777" w:rsidTr="00DC3EAF">
        <w:tc>
          <w:tcPr>
            <w:tcW w:w="546" w:type="pct"/>
          </w:tcPr>
          <w:p w14:paraId="0B1481DC" w14:textId="54BB9686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27" w:type="pct"/>
          </w:tcPr>
          <w:p w14:paraId="2CC69536" w14:textId="4807A0C6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33" w:type="pct"/>
          </w:tcPr>
          <w:p w14:paraId="59570C9C" w14:textId="5840AAB2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534" w:type="pct"/>
          </w:tcPr>
          <w:p w14:paraId="6DBD5229" w14:textId="77777777" w:rsidR="00DC3EAF" w:rsidRDefault="00DC3EAF" w:rsidP="00301F2A">
            <w:pPr>
              <w:pStyle w:val="ListParagraph"/>
              <w:numPr>
                <w:ilvl w:val="0"/>
                <w:numId w:val="29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Tirisa Bonaneri</w:t>
            </w:r>
          </w:p>
          <w:p w14:paraId="38A92844" w14:textId="7A14D909" w:rsidR="00DC3EAF" w:rsidRPr="00684FAE" w:rsidRDefault="00DC3EAF" w:rsidP="00301F2A">
            <w:pPr>
              <w:pStyle w:val="ListParagraph"/>
              <w:numPr>
                <w:ilvl w:val="0"/>
                <w:numId w:val="29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Pasquine Acak</w:t>
            </w:r>
          </w:p>
        </w:tc>
        <w:tc>
          <w:tcPr>
            <w:tcW w:w="305" w:type="pct"/>
          </w:tcPr>
          <w:p w14:paraId="4C7A9025" w14:textId="34D26C99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14F8B44F" w14:textId="2A04212A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5" w:type="pct"/>
          </w:tcPr>
          <w:p w14:paraId="2429FE83" w14:textId="6CD6BC06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DC3EAF" w:rsidRPr="00A65178" w14:paraId="1E32B031" w14:textId="77777777" w:rsidTr="00DC3EAF">
        <w:tc>
          <w:tcPr>
            <w:tcW w:w="546" w:type="pct"/>
          </w:tcPr>
          <w:p w14:paraId="072556C3" w14:textId="4038F0C8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27" w:type="pct"/>
          </w:tcPr>
          <w:p w14:paraId="3E7E22C0" w14:textId="58EA08E3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933" w:type="pct"/>
          </w:tcPr>
          <w:p w14:paraId="0807E42A" w14:textId="02986F09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534" w:type="pct"/>
            <w:vAlign w:val="bottom"/>
          </w:tcPr>
          <w:p w14:paraId="17EE04DA" w14:textId="70FC550E" w:rsidR="00DC3EAF" w:rsidRPr="009B343D" w:rsidRDefault="00DC3EAF" w:rsidP="009B343D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9B343D">
              <w:rPr>
                <w:rFonts w:ascii="Book Antiqua" w:hAnsi="Book Antiqua"/>
                <w:sz w:val="20"/>
                <w:szCs w:val="20"/>
              </w:rPr>
              <w:t>San</w:t>
            </w: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Pr="009B343D">
              <w:rPr>
                <w:rFonts w:ascii="Book Antiqua" w:hAnsi="Book Antiqua"/>
                <w:sz w:val="20"/>
                <w:szCs w:val="20"/>
              </w:rPr>
              <w:t xml:space="preserve">ra Esagala </w:t>
            </w:r>
          </w:p>
          <w:p w14:paraId="4BCD0194" w14:textId="57E196C0" w:rsidR="00DC3EAF" w:rsidRPr="009B343D" w:rsidRDefault="00DC3EAF" w:rsidP="009B343D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9B343D">
              <w:rPr>
                <w:rFonts w:ascii="Book Antiqua" w:hAnsi="Book Antiqua"/>
                <w:sz w:val="20"/>
                <w:szCs w:val="20"/>
              </w:rPr>
              <w:t>Justine Nanteza</w:t>
            </w:r>
          </w:p>
          <w:p w14:paraId="7F5AB2B3" w14:textId="17F62865" w:rsidR="00DC3EAF" w:rsidRPr="009B343D" w:rsidRDefault="00DC3EAF" w:rsidP="009B343D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9B343D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Pr="009B343D">
              <w:rPr>
                <w:rFonts w:ascii="Book Antiqua" w:hAnsi="Book Antiqua"/>
                <w:sz w:val="20"/>
                <w:szCs w:val="20"/>
              </w:rPr>
              <w:t xml:space="preserve">usi Nabbanjja </w:t>
            </w:r>
          </w:p>
        </w:tc>
        <w:tc>
          <w:tcPr>
            <w:tcW w:w="305" w:type="pct"/>
          </w:tcPr>
          <w:p w14:paraId="5586798F" w14:textId="675AEED4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22F23898" w14:textId="78AEF0A7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45" w:type="pct"/>
          </w:tcPr>
          <w:p w14:paraId="4171EA4C" w14:textId="1372F186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DC3EAF" w:rsidRPr="00A65178" w14:paraId="05C17A9C" w14:textId="77777777" w:rsidTr="00DC3EAF">
        <w:tc>
          <w:tcPr>
            <w:tcW w:w="546" w:type="pct"/>
          </w:tcPr>
          <w:p w14:paraId="199E18F3" w14:textId="4447CC29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27" w:type="pct"/>
          </w:tcPr>
          <w:p w14:paraId="612FF140" w14:textId="13965D4B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933" w:type="pct"/>
          </w:tcPr>
          <w:p w14:paraId="07470F54" w14:textId="47805C63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534" w:type="pct"/>
            <w:vAlign w:val="bottom"/>
          </w:tcPr>
          <w:p w14:paraId="02B9DCBD" w14:textId="77777777" w:rsidR="00DC3EAF" w:rsidRDefault="00DC3EAF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2F55FCED" w14:textId="77777777" w:rsidR="00DC3EAF" w:rsidRDefault="00DC3EAF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10D4E7C5" w14:textId="77777777" w:rsidR="00DC3EAF" w:rsidRDefault="00DC3EAF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0F952ACA" w14:textId="52CC289D" w:rsidR="00DC3EAF" w:rsidRPr="00D81556" w:rsidRDefault="00DC3EAF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 w:rsidRPr="00D81556"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305" w:type="pct"/>
          </w:tcPr>
          <w:p w14:paraId="689738AF" w14:textId="1C69D9B1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0C667F59" w14:textId="2713CFC0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5" w:type="pct"/>
          </w:tcPr>
          <w:p w14:paraId="533030C7" w14:textId="635FBD81" w:rsidR="00DC3EAF" w:rsidRPr="00A65178" w:rsidRDefault="00DC3EAF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6A896E8A" w14:textId="7F36A184" w:rsidR="00792E03" w:rsidRDefault="00792E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DF46F4" w14:textId="2E0EC431" w:rsidR="00D53ED6" w:rsidRDefault="00D53ED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894606" w14:textId="38501854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C21CED" w14:textId="78DCA07D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05C6EF" w14:textId="4FAD8B7A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CC9A31" w14:textId="77441F9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7CE33D" w14:textId="5126468B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6D22DB" w14:textId="29DEF5AA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8346E2" w14:textId="6C433AEB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383C02" w14:textId="0A6315A3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41B9D3" w14:textId="7282A28D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A2DF54" w14:textId="3B5E66C4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995175" w14:textId="27D6D0B2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10F24F" w14:textId="602CC2FF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41AC0B" w14:textId="6272020D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C5A7AE" w14:textId="1BBE9AD3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46579B" w14:textId="779BD608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6EF382" w14:textId="2B808CC8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A5A43A" w14:textId="4256F558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0F0CC2" w14:textId="77777777" w:rsidR="004371FF" w:rsidRDefault="004371F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D0A6A4" w14:textId="3D95D02C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6005B8" w14:textId="79C84699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4944DC" w14:textId="7CE36756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005005" w14:textId="160A9A5F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D0FE16" w14:textId="7FB06815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95E285" w14:textId="6A1FC994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85149F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B8370D" w14:textId="2B0C6A4D" w:rsidR="00732FCD" w:rsidRPr="00A65178" w:rsidRDefault="00732F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ADMINISTRATION YEAR ONE </w:t>
      </w:r>
      <w:r w:rsidR="002D3A4E" w:rsidRPr="00A65178">
        <w:rPr>
          <w:rFonts w:ascii="Book Antiqua" w:hAnsi="Book Antiqua"/>
          <w:b/>
          <w:sz w:val="20"/>
          <w:szCs w:val="20"/>
        </w:rPr>
        <w:t>-</w:t>
      </w:r>
      <w:r w:rsidR="000D322D"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6735F6" w:rsidRPr="00A65178">
        <w:rPr>
          <w:rFonts w:ascii="Book Antiqua" w:hAnsi="Book Antiqua"/>
          <w:b/>
          <w:sz w:val="20"/>
          <w:szCs w:val="20"/>
        </w:rPr>
        <w:t>C</w:t>
      </w:r>
      <w:r w:rsidR="000D0AF2" w:rsidRPr="00A65178">
        <w:rPr>
          <w:rFonts w:ascii="Book Antiqua" w:hAnsi="Book Antiqua"/>
          <w:b/>
          <w:sz w:val="20"/>
          <w:szCs w:val="20"/>
        </w:rPr>
        <w:t>– (</w:t>
      </w:r>
      <w:r w:rsidR="000D322D" w:rsidRPr="00A65178">
        <w:rPr>
          <w:rFonts w:ascii="Book Antiqua" w:hAnsi="Book Antiqua"/>
          <w:b/>
          <w:sz w:val="20"/>
          <w:szCs w:val="20"/>
        </w:rPr>
        <w:t>3</w:t>
      </w:r>
      <w:r w:rsidR="005D59B5" w:rsidRPr="00A65178">
        <w:rPr>
          <w:rFonts w:ascii="Book Antiqua" w:hAnsi="Book Antiqua"/>
          <w:b/>
          <w:sz w:val="20"/>
          <w:szCs w:val="20"/>
        </w:rPr>
        <w:t>5</w:t>
      </w:r>
      <w:r w:rsidR="00D96D12" w:rsidRPr="00A65178">
        <w:rPr>
          <w:rFonts w:ascii="Book Antiqua" w:hAnsi="Book Antiqua"/>
          <w:b/>
          <w:sz w:val="20"/>
          <w:szCs w:val="20"/>
        </w:rPr>
        <w:t>0</w:t>
      </w:r>
      <w:r w:rsidR="002D3A4E" w:rsidRPr="00A65178">
        <w:rPr>
          <w:rFonts w:ascii="Book Antiqua" w:hAnsi="Book Antiqua"/>
          <w:b/>
          <w:sz w:val="20"/>
          <w:szCs w:val="20"/>
        </w:rPr>
        <w:t xml:space="preserve">) </w:t>
      </w:r>
      <w:r w:rsidR="00863CF4" w:rsidRPr="00A65178">
        <w:rPr>
          <w:rFonts w:ascii="Book Antiqua" w:hAnsi="Book Antiqua"/>
          <w:b/>
          <w:sz w:val="20"/>
          <w:szCs w:val="20"/>
        </w:rPr>
        <w:t xml:space="preserve"> to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3B2B066B" w14:textId="77777777" w:rsidTr="00474ADD">
        <w:tc>
          <w:tcPr>
            <w:tcW w:w="833" w:type="pct"/>
          </w:tcPr>
          <w:p w14:paraId="2624B3B5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690EF341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D96EFE8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27E9BAF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E273A8D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1FE12FA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1AD37E76" w14:textId="77777777" w:rsidTr="00474ADD">
        <w:tc>
          <w:tcPr>
            <w:tcW w:w="833" w:type="pct"/>
          </w:tcPr>
          <w:p w14:paraId="7CA20B9D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33" w:type="pct"/>
          </w:tcPr>
          <w:p w14:paraId="6FA47095" w14:textId="2B388BD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27FE95C" w14:textId="7906F85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028312F" w14:textId="711813B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30F3ABD8" w14:textId="4E6C4DC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0F145A29" w14:textId="71A1B25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1CC1716E" w14:textId="77777777" w:rsidTr="00474ADD">
        <w:tc>
          <w:tcPr>
            <w:tcW w:w="833" w:type="pct"/>
          </w:tcPr>
          <w:p w14:paraId="3EA724BF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33" w:type="pct"/>
          </w:tcPr>
          <w:p w14:paraId="2D398FDA" w14:textId="637F413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4505738" w14:textId="3E02A42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692EBB95" w14:textId="0BD956A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40DF44D4" w14:textId="214E78F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06062F7" w14:textId="6CE9728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10484719" w14:textId="77777777" w:rsidTr="00474ADD">
        <w:tc>
          <w:tcPr>
            <w:tcW w:w="833" w:type="pct"/>
          </w:tcPr>
          <w:p w14:paraId="44293851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33" w:type="pct"/>
          </w:tcPr>
          <w:p w14:paraId="7C624D78" w14:textId="5B4ECA3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242F0D3" w14:textId="42EB892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D1DAEC9" w14:textId="5DC4947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6C73095" w14:textId="4C00065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129F9C9F" w14:textId="7C3E884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4C4709" w:rsidRPr="00A65178" w14:paraId="11B2853D" w14:textId="77777777" w:rsidTr="00474ADD">
        <w:tc>
          <w:tcPr>
            <w:tcW w:w="833" w:type="pct"/>
          </w:tcPr>
          <w:p w14:paraId="3FDC3A90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33" w:type="pct"/>
          </w:tcPr>
          <w:p w14:paraId="7EBF6DCA" w14:textId="417439B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0E3E987" w14:textId="3813649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12829F5C" w14:textId="4AD6761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828528E" w14:textId="581F581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7DF3EC05" w14:textId="5081388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08AE2DBC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D1D3E18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39" w:type="pct"/>
        <w:tblLook w:val="04A0" w:firstRow="1" w:lastRow="0" w:firstColumn="1" w:lastColumn="0" w:noHBand="0" w:noVBand="1"/>
      </w:tblPr>
      <w:tblGrid>
        <w:gridCol w:w="927"/>
        <w:gridCol w:w="1065"/>
        <w:gridCol w:w="1928"/>
        <w:gridCol w:w="2232"/>
        <w:gridCol w:w="520"/>
        <w:gridCol w:w="970"/>
        <w:gridCol w:w="1084"/>
      </w:tblGrid>
      <w:tr w:rsidR="00B418C1" w:rsidRPr="00A65178" w14:paraId="4C10531C" w14:textId="77777777" w:rsidTr="00B418C1">
        <w:tc>
          <w:tcPr>
            <w:tcW w:w="531" w:type="pct"/>
          </w:tcPr>
          <w:p w14:paraId="05E3EC6C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0" w:type="pct"/>
          </w:tcPr>
          <w:p w14:paraId="13F1AC93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5" w:type="pct"/>
          </w:tcPr>
          <w:p w14:paraId="397645DD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79" w:type="pct"/>
          </w:tcPr>
          <w:p w14:paraId="09630D8C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8" w:type="pct"/>
          </w:tcPr>
          <w:p w14:paraId="380B7AAB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6" w:type="pct"/>
          </w:tcPr>
          <w:p w14:paraId="2B6DBE8D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621" w:type="pct"/>
          </w:tcPr>
          <w:p w14:paraId="2C33E531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418C1" w:rsidRPr="00A65178" w14:paraId="5236D933" w14:textId="77777777" w:rsidTr="00B418C1">
        <w:tc>
          <w:tcPr>
            <w:tcW w:w="531" w:type="pct"/>
          </w:tcPr>
          <w:p w14:paraId="2951357C" w14:textId="2E032A8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10" w:type="pct"/>
          </w:tcPr>
          <w:p w14:paraId="2B7DA77F" w14:textId="4240699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105" w:type="pct"/>
          </w:tcPr>
          <w:p w14:paraId="0E8F77A0" w14:textId="06AAD5F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279" w:type="pct"/>
          </w:tcPr>
          <w:p w14:paraId="4661D15B" w14:textId="77777777" w:rsidR="00B418C1" w:rsidRPr="00D27013" w:rsidRDefault="00B418C1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0BC0EC54" w14:textId="31A975F6" w:rsidR="00B418C1" w:rsidRPr="001C3F3D" w:rsidRDefault="00B418C1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1C3F3D"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298" w:type="pct"/>
          </w:tcPr>
          <w:p w14:paraId="033702B3" w14:textId="401333FE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6" w:type="pct"/>
          </w:tcPr>
          <w:p w14:paraId="706F38A2" w14:textId="7318EB05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621" w:type="pct"/>
          </w:tcPr>
          <w:p w14:paraId="75DC941D" w14:textId="54218009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B418C1" w:rsidRPr="00A65178" w14:paraId="621B414D" w14:textId="77777777" w:rsidTr="00B418C1">
        <w:tc>
          <w:tcPr>
            <w:tcW w:w="531" w:type="pct"/>
          </w:tcPr>
          <w:p w14:paraId="1D376594" w14:textId="2101225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10" w:type="pct"/>
          </w:tcPr>
          <w:p w14:paraId="71408F64" w14:textId="04F6D065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1105" w:type="pct"/>
          </w:tcPr>
          <w:p w14:paraId="54C9EB1C" w14:textId="65D6F410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279" w:type="pct"/>
          </w:tcPr>
          <w:p w14:paraId="5FD9D325" w14:textId="77777777" w:rsidR="00B418C1" w:rsidRDefault="00B418C1" w:rsidP="00301F2A">
            <w:pPr>
              <w:pStyle w:val="ListParagraph"/>
              <w:numPr>
                <w:ilvl w:val="0"/>
                <w:numId w:val="39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Epaphrus Niwamanya</w:t>
            </w:r>
          </w:p>
          <w:p w14:paraId="72769F1A" w14:textId="759FFA35" w:rsidR="00B418C1" w:rsidRPr="003349C3" w:rsidRDefault="00B418C1" w:rsidP="00301F2A">
            <w:pPr>
              <w:pStyle w:val="ListParagraph"/>
              <w:numPr>
                <w:ilvl w:val="0"/>
                <w:numId w:val="39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 Musuya</w:t>
            </w:r>
          </w:p>
        </w:tc>
        <w:tc>
          <w:tcPr>
            <w:tcW w:w="298" w:type="pct"/>
          </w:tcPr>
          <w:p w14:paraId="4BC2AD4B" w14:textId="6B09A043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6" w:type="pct"/>
          </w:tcPr>
          <w:p w14:paraId="067EF209" w14:textId="630446A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621" w:type="pct"/>
          </w:tcPr>
          <w:p w14:paraId="4F180A4D" w14:textId="19A1306F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B418C1" w:rsidRPr="00A65178" w14:paraId="0E88E1C4" w14:textId="77777777" w:rsidTr="00B418C1">
        <w:tc>
          <w:tcPr>
            <w:tcW w:w="531" w:type="pct"/>
          </w:tcPr>
          <w:p w14:paraId="4AA50A41" w14:textId="47DCD999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10" w:type="pct"/>
          </w:tcPr>
          <w:p w14:paraId="38872CF1" w14:textId="285E1498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105" w:type="pct"/>
          </w:tcPr>
          <w:p w14:paraId="34D3DE69" w14:textId="525D4F9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279" w:type="pct"/>
          </w:tcPr>
          <w:p w14:paraId="64F92228" w14:textId="77777777" w:rsidR="00B418C1" w:rsidRDefault="00B418C1" w:rsidP="00301F2A">
            <w:pPr>
              <w:pStyle w:val="ListParagraph"/>
              <w:numPr>
                <w:ilvl w:val="0"/>
                <w:numId w:val="2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Irene Akuguzibwe</w:t>
            </w:r>
          </w:p>
          <w:p w14:paraId="42CBC67C" w14:textId="77777777" w:rsidR="00B418C1" w:rsidRDefault="00B418C1" w:rsidP="00301F2A">
            <w:pPr>
              <w:pStyle w:val="ListParagraph"/>
              <w:numPr>
                <w:ilvl w:val="0"/>
                <w:numId w:val="2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Mariam Najuma</w:t>
            </w:r>
          </w:p>
          <w:p w14:paraId="3F083936" w14:textId="6F01E4AB" w:rsidR="00B418C1" w:rsidRPr="00684FAE" w:rsidRDefault="00B418C1" w:rsidP="00301F2A">
            <w:pPr>
              <w:pStyle w:val="ListParagraph"/>
              <w:numPr>
                <w:ilvl w:val="0"/>
                <w:numId w:val="2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Kassim Alinda</w:t>
            </w:r>
          </w:p>
        </w:tc>
        <w:tc>
          <w:tcPr>
            <w:tcW w:w="298" w:type="pct"/>
          </w:tcPr>
          <w:p w14:paraId="3987A901" w14:textId="1EE9D7CF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6" w:type="pct"/>
          </w:tcPr>
          <w:p w14:paraId="246B63C8" w14:textId="4AB5D99F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621" w:type="pct"/>
          </w:tcPr>
          <w:p w14:paraId="46DFB005" w14:textId="3ABC58A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B418C1" w:rsidRPr="00A65178" w14:paraId="299B6FE2" w14:textId="77777777" w:rsidTr="00B418C1">
        <w:tc>
          <w:tcPr>
            <w:tcW w:w="531" w:type="pct"/>
          </w:tcPr>
          <w:p w14:paraId="3449DE24" w14:textId="4E51038F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10" w:type="pct"/>
          </w:tcPr>
          <w:p w14:paraId="10DBDEED" w14:textId="151E1287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1105" w:type="pct"/>
          </w:tcPr>
          <w:p w14:paraId="5E03E763" w14:textId="0E48E3E4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279" w:type="pct"/>
            <w:vAlign w:val="bottom"/>
          </w:tcPr>
          <w:p w14:paraId="5A25C038" w14:textId="09318EEB" w:rsidR="00B418C1" w:rsidRDefault="00B418C1" w:rsidP="003B421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Geresem Orichom</w:t>
            </w:r>
          </w:p>
          <w:p w14:paraId="1E6BF426" w14:textId="77777777" w:rsidR="00B418C1" w:rsidRDefault="00B418C1" w:rsidP="003B421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Victor Birungi</w:t>
            </w:r>
          </w:p>
          <w:p w14:paraId="1F283BF9" w14:textId="0EF688B2" w:rsidR="00B418C1" w:rsidRPr="003B421B" w:rsidRDefault="00B418C1" w:rsidP="003B421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Mugabe</w:t>
            </w:r>
          </w:p>
        </w:tc>
        <w:tc>
          <w:tcPr>
            <w:tcW w:w="298" w:type="pct"/>
          </w:tcPr>
          <w:p w14:paraId="65917208" w14:textId="5326AB8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6" w:type="pct"/>
          </w:tcPr>
          <w:p w14:paraId="17D08E0D" w14:textId="613828BD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621" w:type="pct"/>
          </w:tcPr>
          <w:p w14:paraId="36E646D7" w14:textId="3C35F664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B418C1" w:rsidRPr="00A65178" w14:paraId="08BD5739" w14:textId="77777777" w:rsidTr="00B418C1">
        <w:tc>
          <w:tcPr>
            <w:tcW w:w="531" w:type="pct"/>
          </w:tcPr>
          <w:p w14:paraId="4B2000AD" w14:textId="3CB6A9E1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10" w:type="pct"/>
          </w:tcPr>
          <w:p w14:paraId="25C6C2F1" w14:textId="02925421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1105" w:type="pct"/>
          </w:tcPr>
          <w:p w14:paraId="55316613" w14:textId="49633B18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279" w:type="pct"/>
            <w:vAlign w:val="bottom"/>
          </w:tcPr>
          <w:p w14:paraId="184C5421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4344457D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2D2A9B89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3C70F2E6" w14:textId="569DA96A" w:rsidR="00B418C1" w:rsidRPr="00523CFD" w:rsidRDefault="00B418C1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298" w:type="pct"/>
          </w:tcPr>
          <w:p w14:paraId="542343EF" w14:textId="45553595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6" w:type="pct"/>
          </w:tcPr>
          <w:p w14:paraId="67F2149E" w14:textId="1116C42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621" w:type="pct"/>
          </w:tcPr>
          <w:p w14:paraId="4D0DE7B6" w14:textId="0BBDA9A8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477FA92D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E53F0C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585205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05DFDE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DF4BC7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01641D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846726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003218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DCE55C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D0AA0B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0FE702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43BA71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A3EBBE5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220AC0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47DDDE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68C96A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90EDDF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7B4A01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AF5A71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22FCB7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C3601F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78C90F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2AAD82" w14:textId="15136AE5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F89CFF" w14:textId="70ABB940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EECB8F" w14:textId="1203D171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86A123" w14:textId="42E08153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5008D5" w14:textId="3B600212" w:rsidR="009306E7" w:rsidRPr="00A65178" w:rsidRDefault="009306E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ADMINISTRATION YEAR ONE </w:t>
      </w:r>
      <w:r w:rsidR="00D81556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6735F6" w:rsidRPr="00A65178">
        <w:rPr>
          <w:rFonts w:ascii="Book Antiqua" w:hAnsi="Book Antiqua"/>
          <w:b/>
          <w:sz w:val="20"/>
          <w:szCs w:val="20"/>
        </w:rPr>
        <w:t>D</w:t>
      </w:r>
      <w:r w:rsidR="000D0AF2" w:rsidRPr="00A65178">
        <w:rPr>
          <w:rFonts w:ascii="Book Antiqua" w:hAnsi="Book Antiqua"/>
          <w:b/>
          <w:sz w:val="20"/>
          <w:szCs w:val="20"/>
        </w:rPr>
        <w:t xml:space="preserve"> – (</w:t>
      </w:r>
      <w:r w:rsidR="00AA5E81" w:rsidRPr="00A65178">
        <w:rPr>
          <w:rFonts w:ascii="Book Antiqua" w:hAnsi="Book Antiqua"/>
          <w:b/>
          <w:sz w:val="20"/>
          <w:szCs w:val="20"/>
        </w:rPr>
        <w:t>3</w:t>
      </w:r>
      <w:r w:rsidR="005D59B5" w:rsidRPr="00A65178">
        <w:rPr>
          <w:rFonts w:ascii="Book Antiqua" w:hAnsi="Book Antiqua"/>
          <w:b/>
          <w:sz w:val="20"/>
          <w:szCs w:val="20"/>
        </w:rPr>
        <w:t>50</w:t>
      </w:r>
      <w:r w:rsidR="00066B33" w:rsidRPr="00A65178">
        <w:rPr>
          <w:rFonts w:ascii="Book Antiqua" w:hAnsi="Book Antiqua"/>
          <w:b/>
          <w:sz w:val="20"/>
          <w:szCs w:val="20"/>
        </w:rPr>
        <w:t>)</w:t>
      </w:r>
      <w:r w:rsidR="00863CF4" w:rsidRPr="00A65178">
        <w:rPr>
          <w:rFonts w:ascii="Book Antiqua" w:hAnsi="Book Antiqua"/>
          <w:b/>
          <w:sz w:val="20"/>
          <w:szCs w:val="20"/>
        </w:rPr>
        <w:t xml:space="preserve"> Parallel to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2A3C88F5" w14:textId="77777777" w:rsidTr="00474ADD">
        <w:tc>
          <w:tcPr>
            <w:tcW w:w="833" w:type="pct"/>
          </w:tcPr>
          <w:p w14:paraId="656FB801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09F2FC65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9C97619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0C47AE4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CAB668E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68A145F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3F7D170B" w14:textId="77777777" w:rsidTr="00474ADD">
        <w:tc>
          <w:tcPr>
            <w:tcW w:w="833" w:type="pct"/>
          </w:tcPr>
          <w:p w14:paraId="6F5EF000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33" w:type="pct"/>
          </w:tcPr>
          <w:p w14:paraId="282A1767" w14:textId="1DA4C30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1D0975E" w14:textId="6289D95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6A4BDFE4" w14:textId="61AB74B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7BD919A6" w14:textId="38261EC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2B9DDC1" w14:textId="7909146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4DB31102" w14:textId="77777777" w:rsidTr="00474ADD">
        <w:tc>
          <w:tcPr>
            <w:tcW w:w="833" w:type="pct"/>
          </w:tcPr>
          <w:p w14:paraId="3CE9EA59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33" w:type="pct"/>
          </w:tcPr>
          <w:p w14:paraId="74D01AA4" w14:textId="7F8E408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E9AFC43" w14:textId="70B302D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4ACC8BC1" w14:textId="739AC4E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241A36DE" w14:textId="5F63304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CB7AEA1" w14:textId="7873A72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13F4B671" w14:textId="77777777" w:rsidTr="00474ADD">
        <w:tc>
          <w:tcPr>
            <w:tcW w:w="833" w:type="pct"/>
          </w:tcPr>
          <w:p w14:paraId="69A04E3E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33" w:type="pct"/>
          </w:tcPr>
          <w:p w14:paraId="45E69C88" w14:textId="5D53137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B0FD87C" w14:textId="7349973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69F0E709" w14:textId="30CE19B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9DC23E0" w14:textId="1B587A6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6D593FE2" w14:textId="0056E19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4C4709" w:rsidRPr="00A65178" w14:paraId="1F3FF978" w14:textId="77777777" w:rsidTr="00474ADD">
        <w:tc>
          <w:tcPr>
            <w:tcW w:w="833" w:type="pct"/>
          </w:tcPr>
          <w:p w14:paraId="2E07D1E9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33" w:type="pct"/>
          </w:tcPr>
          <w:p w14:paraId="7D0CAEB5" w14:textId="7B05CF3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A975880" w14:textId="5E1C42A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4B2B255A" w14:textId="44DC43B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144DB64" w14:textId="41DF0D5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59A1622B" w14:textId="67AE9C8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74522F02" w14:textId="77777777" w:rsidR="009306E7" w:rsidRPr="00A65178" w:rsidRDefault="009306E7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FE24555" w14:textId="77777777" w:rsidR="009306E7" w:rsidRPr="00A65178" w:rsidRDefault="009306E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17" w:type="pct"/>
        <w:tblLook w:val="04A0" w:firstRow="1" w:lastRow="0" w:firstColumn="1" w:lastColumn="0" w:noHBand="0" w:noVBand="1"/>
      </w:tblPr>
      <w:tblGrid>
        <w:gridCol w:w="927"/>
        <w:gridCol w:w="1064"/>
        <w:gridCol w:w="1582"/>
        <w:gridCol w:w="2494"/>
        <w:gridCol w:w="578"/>
        <w:gridCol w:w="937"/>
        <w:gridCol w:w="924"/>
      </w:tblGrid>
      <w:tr w:rsidR="00B418C1" w:rsidRPr="00A65178" w14:paraId="24B64F4C" w14:textId="77777777" w:rsidTr="00B418C1">
        <w:tc>
          <w:tcPr>
            <w:tcW w:w="544" w:type="pct"/>
          </w:tcPr>
          <w:p w14:paraId="768A8D0A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5" w:type="pct"/>
          </w:tcPr>
          <w:p w14:paraId="3C51BD8E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0" w:type="pct"/>
          </w:tcPr>
          <w:p w14:paraId="26E1D36B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6" w:type="pct"/>
          </w:tcPr>
          <w:p w14:paraId="407879C0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0" w:type="pct"/>
          </w:tcPr>
          <w:p w14:paraId="68E39855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1" w:type="pct"/>
          </w:tcPr>
          <w:p w14:paraId="7E57F00F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3" w:type="pct"/>
          </w:tcPr>
          <w:p w14:paraId="0EA160F8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418C1" w:rsidRPr="00A65178" w14:paraId="66D816A3" w14:textId="77777777" w:rsidTr="00B418C1">
        <w:tc>
          <w:tcPr>
            <w:tcW w:w="544" w:type="pct"/>
          </w:tcPr>
          <w:p w14:paraId="010CE404" w14:textId="5A64FFD0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25" w:type="pct"/>
          </w:tcPr>
          <w:p w14:paraId="669412EA" w14:textId="4DAC45F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930" w:type="pct"/>
          </w:tcPr>
          <w:p w14:paraId="59A69451" w14:textId="28614239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466" w:type="pct"/>
          </w:tcPr>
          <w:p w14:paraId="42B8BA20" w14:textId="77777777" w:rsidR="00B418C1" w:rsidRDefault="00B418C1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Felista Birungi </w:t>
            </w:r>
          </w:p>
          <w:p w14:paraId="75EF068B" w14:textId="7693F496" w:rsidR="00B418C1" w:rsidRPr="001C3F3D" w:rsidRDefault="00B418C1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Robinson Ogwang</w:t>
            </w:r>
          </w:p>
        </w:tc>
        <w:tc>
          <w:tcPr>
            <w:tcW w:w="340" w:type="pct"/>
          </w:tcPr>
          <w:p w14:paraId="6DDAEA45" w14:textId="5A526685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1" w:type="pct"/>
          </w:tcPr>
          <w:p w14:paraId="025A48F0" w14:textId="7C8843BF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43" w:type="pct"/>
          </w:tcPr>
          <w:p w14:paraId="5CACDA01" w14:textId="5DE37007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B418C1" w:rsidRPr="00A65178" w14:paraId="2B2C839C" w14:textId="77777777" w:rsidTr="00B418C1">
        <w:tc>
          <w:tcPr>
            <w:tcW w:w="544" w:type="pct"/>
          </w:tcPr>
          <w:p w14:paraId="0AE9553E" w14:textId="66F597CD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25" w:type="pct"/>
          </w:tcPr>
          <w:p w14:paraId="3477DFD3" w14:textId="44AA87E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930" w:type="pct"/>
          </w:tcPr>
          <w:p w14:paraId="75D2733F" w14:textId="29DBF00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466" w:type="pct"/>
          </w:tcPr>
          <w:p w14:paraId="23A3157E" w14:textId="77777777" w:rsidR="00B418C1" w:rsidRDefault="00B418C1" w:rsidP="00301F2A">
            <w:pPr>
              <w:pStyle w:val="ListParagraph"/>
              <w:numPr>
                <w:ilvl w:val="0"/>
                <w:numId w:val="3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Peter Ssemwezi </w:t>
            </w:r>
          </w:p>
          <w:p w14:paraId="740408D4" w14:textId="39E70BD7" w:rsidR="00B418C1" w:rsidRPr="00D81556" w:rsidRDefault="00B418C1" w:rsidP="00301F2A">
            <w:pPr>
              <w:pStyle w:val="ListParagraph"/>
              <w:numPr>
                <w:ilvl w:val="0"/>
                <w:numId w:val="3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Julius Ayebazibwe</w:t>
            </w:r>
          </w:p>
        </w:tc>
        <w:tc>
          <w:tcPr>
            <w:tcW w:w="340" w:type="pct"/>
          </w:tcPr>
          <w:p w14:paraId="59D39EC1" w14:textId="6475330D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1" w:type="pct"/>
          </w:tcPr>
          <w:p w14:paraId="267E4821" w14:textId="1696000E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3" w:type="pct"/>
          </w:tcPr>
          <w:p w14:paraId="55A1D0AF" w14:textId="0FDAA6B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B418C1" w:rsidRPr="00A65178" w14:paraId="6FF379C1" w14:textId="77777777" w:rsidTr="00B418C1">
        <w:tc>
          <w:tcPr>
            <w:tcW w:w="544" w:type="pct"/>
          </w:tcPr>
          <w:p w14:paraId="65C1AFA4" w14:textId="3895D45E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25" w:type="pct"/>
          </w:tcPr>
          <w:p w14:paraId="527C1AB7" w14:textId="29F08A58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30" w:type="pct"/>
          </w:tcPr>
          <w:p w14:paraId="7E19CD25" w14:textId="4773DB60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466" w:type="pct"/>
          </w:tcPr>
          <w:p w14:paraId="3A8C1E8A" w14:textId="77777777" w:rsidR="00B418C1" w:rsidRPr="008B5690" w:rsidRDefault="00B418C1" w:rsidP="00301F2A">
            <w:pPr>
              <w:pStyle w:val="ListParagraph"/>
              <w:numPr>
                <w:ilvl w:val="0"/>
                <w:numId w:val="292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Charles Kabonge</w:t>
            </w:r>
          </w:p>
          <w:p w14:paraId="34BFCCDD" w14:textId="2C3993DA" w:rsidR="00B418C1" w:rsidRPr="008B5690" w:rsidRDefault="00B418C1" w:rsidP="00301F2A">
            <w:pPr>
              <w:pStyle w:val="ListParagraph"/>
              <w:numPr>
                <w:ilvl w:val="0"/>
                <w:numId w:val="292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Pasquine Acak</w:t>
            </w:r>
          </w:p>
        </w:tc>
        <w:tc>
          <w:tcPr>
            <w:tcW w:w="340" w:type="pct"/>
          </w:tcPr>
          <w:p w14:paraId="3D22FD92" w14:textId="0769F3D8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1" w:type="pct"/>
          </w:tcPr>
          <w:p w14:paraId="0266A83A" w14:textId="0422BCC7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3" w:type="pct"/>
          </w:tcPr>
          <w:p w14:paraId="375078E9" w14:textId="718EC2AF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B418C1" w:rsidRPr="00A65178" w14:paraId="509DFED1" w14:textId="77777777" w:rsidTr="00B418C1">
        <w:tc>
          <w:tcPr>
            <w:tcW w:w="544" w:type="pct"/>
          </w:tcPr>
          <w:p w14:paraId="6A92E416" w14:textId="1575FEF5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25" w:type="pct"/>
          </w:tcPr>
          <w:p w14:paraId="20450D51" w14:textId="4E126127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930" w:type="pct"/>
          </w:tcPr>
          <w:p w14:paraId="141C906E" w14:textId="730A200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466" w:type="pct"/>
            <w:vAlign w:val="bottom"/>
          </w:tcPr>
          <w:p w14:paraId="44CA5AED" w14:textId="77777777" w:rsidR="00B418C1" w:rsidRDefault="00B418C1" w:rsidP="003B421B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Joshua Aheisibwe</w:t>
            </w:r>
          </w:p>
          <w:p w14:paraId="171E4B48" w14:textId="77777777" w:rsidR="00B418C1" w:rsidRDefault="00B418C1" w:rsidP="003B421B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 Bosco Kakooza</w:t>
            </w:r>
          </w:p>
          <w:p w14:paraId="1AC4F97B" w14:textId="6A4712C2" w:rsidR="00B418C1" w:rsidRPr="003B421B" w:rsidRDefault="00B418C1" w:rsidP="003B421B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Vivian Nalubega</w:t>
            </w:r>
          </w:p>
        </w:tc>
        <w:tc>
          <w:tcPr>
            <w:tcW w:w="340" w:type="pct"/>
          </w:tcPr>
          <w:p w14:paraId="11A3B489" w14:textId="159B0FB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1" w:type="pct"/>
          </w:tcPr>
          <w:p w14:paraId="50519EDF" w14:textId="2638296E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43" w:type="pct"/>
          </w:tcPr>
          <w:p w14:paraId="6648A634" w14:textId="5CE5F221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B418C1" w:rsidRPr="00A65178" w14:paraId="7359CBB8" w14:textId="77777777" w:rsidTr="00B418C1">
        <w:tc>
          <w:tcPr>
            <w:tcW w:w="544" w:type="pct"/>
          </w:tcPr>
          <w:p w14:paraId="58457549" w14:textId="586A472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25" w:type="pct"/>
          </w:tcPr>
          <w:p w14:paraId="7BB157CB" w14:textId="76C6426F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930" w:type="pct"/>
          </w:tcPr>
          <w:p w14:paraId="5D8204A0" w14:textId="376C1D2A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466" w:type="pct"/>
            <w:vAlign w:val="bottom"/>
          </w:tcPr>
          <w:p w14:paraId="64068CD9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6A56435C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0A631B28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53D3960E" w14:textId="1715953E" w:rsidR="00B418C1" w:rsidRPr="00523CFD" w:rsidRDefault="00B418C1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340" w:type="pct"/>
          </w:tcPr>
          <w:p w14:paraId="7730800F" w14:textId="3CD254AA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1" w:type="pct"/>
          </w:tcPr>
          <w:p w14:paraId="1AADABA6" w14:textId="5E3EF21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3" w:type="pct"/>
          </w:tcPr>
          <w:p w14:paraId="139EBDDF" w14:textId="79A4963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717C14A2" w14:textId="10EE952E" w:rsidR="00D96D12" w:rsidRDefault="00D96D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DDB897" w14:textId="73FF3924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AD23DF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1FFABA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4283E9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118646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AACB11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F542C7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037C6D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296360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60D7AA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6854CF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2B7B1D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E6EF7B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BFA5B8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194961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00190D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E02828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2E9B4E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811310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FC194C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6B04FA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62687A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69BE67" w14:textId="65693582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369D90" w14:textId="77777777" w:rsidR="004371FF" w:rsidRDefault="004371F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79A8E9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89B77B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EECE49" w14:textId="5F51ADE9" w:rsidR="00D96D12" w:rsidRPr="00A65178" w:rsidRDefault="00D96D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BUSINESS ADMINISTRATION YEAR ONE - GROUP E – (3</w:t>
      </w:r>
      <w:r w:rsidR="005D59B5" w:rsidRPr="00A65178">
        <w:rPr>
          <w:rFonts w:ascii="Book Antiqua" w:hAnsi="Book Antiqua"/>
          <w:b/>
          <w:sz w:val="20"/>
          <w:szCs w:val="20"/>
        </w:rPr>
        <w:t>5</w:t>
      </w:r>
      <w:r w:rsidR="00BE4F95" w:rsidRPr="00A65178">
        <w:rPr>
          <w:rFonts w:ascii="Book Antiqua" w:hAnsi="Book Antiqua"/>
          <w:b/>
          <w:sz w:val="20"/>
          <w:szCs w:val="20"/>
        </w:rPr>
        <w:t>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77109D60" w14:textId="77777777" w:rsidTr="005D59B5">
        <w:tc>
          <w:tcPr>
            <w:tcW w:w="833" w:type="pct"/>
          </w:tcPr>
          <w:p w14:paraId="046C96B2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54DDEBC7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0AB0536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BF3D33E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3FBB734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AB04340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53EF1403" w14:textId="77777777" w:rsidTr="005D59B5">
        <w:tc>
          <w:tcPr>
            <w:tcW w:w="833" w:type="pct"/>
          </w:tcPr>
          <w:p w14:paraId="537275BE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691BDC41" w14:textId="5A9CA83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CDD8878" w14:textId="1EFE303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9C96227" w14:textId="5074621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DC71DB4" w14:textId="7655111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2ACB4A53" w14:textId="646568E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648A03D9" w14:textId="77777777" w:rsidTr="005D59B5">
        <w:tc>
          <w:tcPr>
            <w:tcW w:w="833" w:type="pct"/>
          </w:tcPr>
          <w:p w14:paraId="15DFAA55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4096404B" w14:textId="2D8A397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5F2D46AD" w14:textId="6FCF639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66FD34FC" w14:textId="73CC61A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1AE69518" w14:textId="5DD1F19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AF282A0" w14:textId="643248B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2A879729" w14:textId="77777777" w:rsidTr="005D59B5">
        <w:tc>
          <w:tcPr>
            <w:tcW w:w="833" w:type="pct"/>
          </w:tcPr>
          <w:p w14:paraId="1DC27FDD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49B00791" w14:textId="0898787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11F2E0E" w14:textId="48B7277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2436838A" w14:textId="4CB8DBE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A60FE4E" w14:textId="460FFD1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5608CC04" w14:textId="7D42E83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4C4709" w:rsidRPr="00A65178" w14:paraId="1E3500A3" w14:textId="77777777" w:rsidTr="005D59B5">
        <w:tc>
          <w:tcPr>
            <w:tcW w:w="833" w:type="pct"/>
          </w:tcPr>
          <w:p w14:paraId="2EBED457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69E4DC47" w14:textId="4CD29DC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BE3855C" w14:textId="6346C49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27FCDAD" w14:textId="2696296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C02229D" w14:textId="7A7AA40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28F6C6CA" w14:textId="0E57CE0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72662B1A" w14:textId="77777777" w:rsidR="00D96D12" w:rsidRPr="00A65178" w:rsidRDefault="00D96D1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49085FF" w14:textId="77777777" w:rsidR="00D96D12" w:rsidRPr="00A65178" w:rsidRDefault="00D96D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472" w:type="pct"/>
        <w:tblLook w:val="04A0" w:firstRow="1" w:lastRow="0" w:firstColumn="1" w:lastColumn="0" w:noHBand="0" w:noVBand="1"/>
      </w:tblPr>
      <w:tblGrid>
        <w:gridCol w:w="926"/>
        <w:gridCol w:w="1063"/>
        <w:gridCol w:w="1582"/>
        <w:gridCol w:w="2388"/>
        <w:gridCol w:w="516"/>
        <w:gridCol w:w="866"/>
        <w:gridCol w:w="723"/>
      </w:tblGrid>
      <w:tr w:rsidR="00B418C1" w:rsidRPr="00A65178" w14:paraId="0AE7CFF6" w14:textId="77777777" w:rsidTr="00B418C1">
        <w:tc>
          <w:tcPr>
            <w:tcW w:w="574" w:type="pct"/>
          </w:tcPr>
          <w:p w14:paraId="477163B9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9" w:type="pct"/>
          </w:tcPr>
          <w:p w14:paraId="640B931C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1" w:type="pct"/>
          </w:tcPr>
          <w:p w14:paraId="2B179062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81" w:type="pct"/>
          </w:tcPr>
          <w:p w14:paraId="420AD911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0" w:type="pct"/>
          </w:tcPr>
          <w:p w14:paraId="3536365F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7" w:type="pct"/>
          </w:tcPr>
          <w:p w14:paraId="7BD0A224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8" w:type="pct"/>
          </w:tcPr>
          <w:p w14:paraId="0DE931CC" w14:textId="77777777" w:rsidR="00B418C1" w:rsidRPr="00A65178" w:rsidRDefault="00B418C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418C1" w:rsidRPr="00A65178" w14:paraId="78CF94F4" w14:textId="77777777" w:rsidTr="00B418C1">
        <w:tc>
          <w:tcPr>
            <w:tcW w:w="574" w:type="pct"/>
          </w:tcPr>
          <w:p w14:paraId="7A21BD65" w14:textId="0A8E3B89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59" w:type="pct"/>
          </w:tcPr>
          <w:p w14:paraId="7B6BD242" w14:textId="34684D18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981" w:type="pct"/>
          </w:tcPr>
          <w:p w14:paraId="726E36DE" w14:textId="7B38197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481" w:type="pct"/>
          </w:tcPr>
          <w:p w14:paraId="30F86F30" w14:textId="77777777" w:rsidR="00B418C1" w:rsidRPr="001C3F3D" w:rsidRDefault="00B418C1" w:rsidP="00301F2A">
            <w:pPr>
              <w:pStyle w:val="ListParagraph"/>
              <w:numPr>
                <w:ilvl w:val="0"/>
                <w:numId w:val="112"/>
              </w:numPr>
              <w:rPr>
                <w:rFonts w:ascii="Book Antiqua" w:hAnsi="Book Antiqua"/>
                <w:sz w:val="20"/>
                <w:szCs w:val="20"/>
              </w:rPr>
            </w:pPr>
            <w:r w:rsidRPr="001C3F3D">
              <w:rPr>
                <w:rFonts w:ascii="Book Antiqua" w:hAnsi="Book Antiqua"/>
                <w:sz w:val="20"/>
                <w:szCs w:val="20"/>
              </w:rPr>
              <w:t>Moureen Tweyongere</w:t>
            </w:r>
          </w:p>
          <w:p w14:paraId="58ABA041" w14:textId="4A2F3FB0" w:rsidR="00B418C1" w:rsidRPr="001C3F3D" w:rsidRDefault="00B418C1" w:rsidP="00301F2A">
            <w:pPr>
              <w:pStyle w:val="ListParagraph"/>
              <w:numPr>
                <w:ilvl w:val="0"/>
                <w:numId w:val="1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Doreen Mutibwa</w:t>
            </w:r>
          </w:p>
        </w:tc>
        <w:tc>
          <w:tcPr>
            <w:tcW w:w="320" w:type="pct"/>
          </w:tcPr>
          <w:p w14:paraId="4B2FB3C8" w14:textId="3AEA9594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14:paraId="0010D527" w14:textId="0E8A752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48" w:type="pct"/>
          </w:tcPr>
          <w:p w14:paraId="20CDF650" w14:textId="29FFB89D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B418C1" w:rsidRPr="00A65178" w14:paraId="04754BC0" w14:textId="77777777" w:rsidTr="00B418C1">
        <w:tc>
          <w:tcPr>
            <w:tcW w:w="574" w:type="pct"/>
          </w:tcPr>
          <w:p w14:paraId="4E925571" w14:textId="24DB74A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59" w:type="pct"/>
          </w:tcPr>
          <w:p w14:paraId="5EE4B32E" w14:textId="3360A68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981" w:type="pct"/>
          </w:tcPr>
          <w:p w14:paraId="06BAD178" w14:textId="4CF97F10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481" w:type="pct"/>
          </w:tcPr>
          <w:p w14:paraId="557A56E9" w14:textId="77777777" w:rsidR="00B418C1" w:rsidRPr="00D81556" w:rsidRDefault="00B418C1" w:rsidP="00301F2A">
            <w:pPr>
              <w:pStyle w:val="ListParagraph"/>
              <w:numPr>
                <w:ilvl w:val="0"/>
                <w:numId w:val="392"/>
              </w:numPr>
              <w:rPr>
                <w:rFonts w:ascii="Book Antiqua" w:hAnsi="Book Antiqua"/>
                <w:sz w:val="20"/>
                <w:szCs w:val="20"/>
              </w:rPr>
            </w:pPr>
            <w:r w:rsidRPr="00D81556">
              <w:rPr>
                <w:rFonts w:ascii="Book Antiqua" w:hAnsi="Book Antiqua"/>
                <w:sz w:val="20"/>
                <w:szCs w:val="20"/>
              </w:rPr>
              <w:t>Peter Semwezi</w:t>
            </w:r>
          </w:p>
          <w:p w14:paraId="25418633" w14:textId="77AF66B0" w:rsidR="00B418C1" w:rsidRPr="00D81556" w:rsidRDefault="00B418C1" w:rsidP="00301F2A">
            <w:pPr>
              <w:pStyle w:val="ListParagraph"/>
              <w:numPr>
                <w:ilvl w:val="0"/>
                <w:numId w:val="392"/>
              </w:numPr>
              <w:rPr>
                <w:rFonts w:ascii="Book Antiqua" w:hAnsi="Book Antiqua"/>
                <w:sz w:val="20"/>
                <w:szCs w:val="20"/>
              </w:rPr>
            </w:pPr>
            <w:r w:rsidRPr="00D81556">
              <w:rPr>
                <w:rFonts w:ascii="Book Antiqua" w:hAnsi="Book Antiqua"/>
                <w:sz w:val="20"/>
                <w:szCs w:val="20"/>
              </w:rPr>
              <w:t>Habishuit Andrew</w:t>
            </w:r>
          </w:p>
        </w:tc>
        <w:tc>
          <w:tcPr>
            <w:tcW w:w="320" w:type="pct"/>
          </w:tcPr>
          <w:p w14:paraId="5DC60F98" w14:textId="196BF2E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14:paraId="1251157C" w14:textId="4D12C22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48" w:type="pct"/>
          </w:tcPr>
          <w:p w14:paraId="4BB1F2AA" w14:textId="37596FE0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B418C1" w:rsidRPr="00A65178" w14:paraId="55FF8219" w14:textId="77777777" w:rsidTr="00B418C1">
        <w:tc>
          <w:tcPr>
            <w:tcW w:w="574" w:type="pct"/>
          </w:tcPr>
          <w:p w14:paraId="22E7B3F5" w14:textId="2C46F26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59" w:type="pct"/>
          </w:tcPr>
          <w:p w14:paraId="2DEF821D" w14:textId="72509F9D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81" w:type="pct"/>
          </w:tcPr>
          <w:p w14:paraId="585F70A5" w14:textId="46A84AD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481" w:type="pct"/>
          </w:tcPr>
          <w:p w14:paraId="1A067D19" w14:textId="77777777" w:rsidR="00B418C1" w:rsidRDefault="00B418C1" w:rsidP="00301F2A">
            <w:pPr>
              <w:pStyle w:val="ListParagraph"/>
              <w:numPr>
                <w:ilvl w:val="0"/>
                <w:numId w:val="29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Kabonge</w:t>
            </w:r>
          </w:p>
          <w:p w14:paraId="75111804" w14:textId="2E1A9A0A" w:rsidR="00B418C1" w:rsidRPr="008B5690" w:rsidRDefault="00B418C1" w:rsidP="00301F2A">
            <w:pPr>
              <w:pStyle w:val="ListParagraph"/>
              <w:numPr>
                <w:ilvl w:val="0"/>
                <w:numId w:val="29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David Nyamuyonjo</w:t>
            </w:r>
          </w:p>
        </w:tc>
        <w:tc>
          <w:tcPr>
            <w:tcW w:w="320" w:type="pct"/>
          </w:tcPr>
          <w:p w14:paraId="2BD33509" w14:textId="397050C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14:paraId="60A65D2E" w14:textId="194159B6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8" w:type="pct"/>
          </w:tcPr>
          <w:p w14:paraId="69518F6A" w14:textId="63FBB3DC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B418C1" w:rsidRPr="00A65178" w14:paraId="47316AD3" w14:textId="77777777" w:rsidTr="00B418C1">
        <w:tc>
          <w:tcPr>
            <w:tcW w:w="574" w:type="pct"/>
          </w:tcPr>
          <w:p w14:paraId="462EEECB" w14:textId="2BB4DED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59" w:type="pct"/>
          </w:tcPr>
          <w:p w14:paraId="118BC94D" w14:textId="05744760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981" w:type="pct"/>
          </w:tcPr>
          <w:p w14:paraId="3AB6437F" w14:textId="14A0F7B6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481" w:type="pct"/>
            <w:vAlign w:val="bottom"/>
          </w:tcPr>
          <w:p w14:paraId="1317E389" w14:textId="77777777" w:rsidR="00B418C1" w:rsidRPr="00721EA4" w:rsidRDefault="00B418C1" w:rsidP="00721EA4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721EA4">
              <w:rPr>
                <w:rFonts w:ascii="Book Antiqua" w:hAnsi="Book Antiqua"/>
                <w:sz w:val="20"/>
                <w:szCs w:val="20"/>
              </w:rPr>
              <w:t>Dr. Bosco Amerit</w:t>
            </w:r>
          </w:p>
          <w:p w14:paraId="31797601" w14:textId="77777777" w:rsidR="00B418C1" w:rsidRPr="00721EA4" w:rsidRDefault="00B418C1" w:rsidP="00721EA4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721EA4">
              <w:rPr>
                <w:rFonts w:ascii="Book Antiqua" w:hAnsi="Book Antiqua"/>
                <w:sz w:val="20"/>
                <w:szCs w:val="20"/>
              </w:rPr>
              <w:t>Arnold Sserwajja</w:t>
            </w:r>
          </w:p>
          <w:p w14:paraId="68EECA95" w14:textId="341D9D32" w:rsidR="00B418C1" w:rsidRPr="00721EA4" w:rsidRDefault="00B418C1" w:rsidP="00721EA4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721EA4">
              <w:rPr>
                <w:rFonts w:ascii="Book Antiqua" w:hAnsi="Book Antiqua"/>
                <w:sz w:val="20"/>
                <w:szCs w:val="20"/>
              </w:rPr>
              <w:t>Monica M. Mukooza</w:t>
            </w:r>
          </w:p>
          <w:p w14:paraId="58A46AA3" w14:textId="4A07089C" w:rsidR="00B418C1" w:rsidRPr="00721EA4" w:rsidRDefault="00B418C1" w:rsidP="00721EA4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721EA4">
              <w:rPr>
                <w:rFonts w:ascii="Book Antiqua" w:hAnsi="Book Antiqua"/>
                <w:sz w:val="20"/>
                <w:szCs w:val="20"/>
              </w:rPr>
              <w:t>Brenda Boonabana</w:t>
            </w:r>
          </w:p>
        </w:tc>
        <w:tc>
          <w:tcPr>
            <w:tcW w:w="320" w:type="pct"/>
          </w:tcPr>
          <w:p w14:paraId="369BC2C3" w14:textId="3D27912E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14:paraId="108B7AA0" w14:textId="46C8671B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48" w:type="pct"/>
          </w:tcPr>
          <w:p w14:paraId="51EC000D" w14:textId="50661C1A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B418C1" w:rsidRPr="00A65178" w14:paraId="613C002A" w14:textId="77777777" w:rsidTr="00B418C1">
        <w:tc>
          <w:tcPr>
            <w:tcW w:w="574" w:type="pct"/>
          </w:tcPr>
          <w:p w14:paraId="4DDBFDA3" w14:textId="519335E2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59" w:type="pct"/>
          </w:tcPr>
          <w:p w14:paraId="0B9E4004" w14:textId="31117B53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981" w:type="pct"/>
          </w:tcPr>
          <w:p w14:paraId="510A9F36" w14:textId="685C32F6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481" w:type="pct"/>
            <w:vAlign w:val="bottom"/>
          </w:tcPr>
          <w:p w14:paraId="4E6F290C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19868163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581E6624" w14:textId="77777777" w:rsidR="00B418C1" w:rsidRDefault="00B418C1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27D7D711" w14:textId="21414F3E" w:rsidR="00B418C1" w:rsidRPr="00523CFD" w:rsidRDefault="00B418C1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320" w:type="pct"/>
          </w:tcPr>
          <w:p w14:paraId="1E625DBA" w14:textId="2DAF7383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14:paraId="3EB2650A" w14:textId="79F71D19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48" w:type="pct"/>
          </w:tcPr>
          <w:p w14:paraId="5CDAFA83" w14:textId="41ED762A" w:rsidR="00B418C1" w:rsidRPr="00A65178" w:rsidRDefault="00B418C1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55DF3CC6" w14:textId="77777777" w:rsidR="00792E03" w:rsidRPr="00A65178" w:rsidRDefault="00792E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702B58E2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BUSINESS ADMINISTRATION YEAR TWO - GROUP A (</w:t>
      </w:r>
      <w:r w:rsidR="00452D82" w:rsidRPr="00A65178">
        <w:rPr>
          <w:rFonts w:ascii="Book Antiqua" w:hAnsi="Book Antiqua"/>
          <w:b/>
          <w:sz w:val="20"/>
          <w:szCs w:val="20"/>
        </w:rPr>
        <w:t>150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A65178" w14:paraId="7E711C3D" w14:textId="77777777" w:rsidTr="00530834">
        <w:tc>
          <w:tcPr>
            <w:tcW w:w="1098" w:type="pct"/>
          </w:tcPr>
          <w:p w14:paraId="49FDD7F4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8" w:type="pct"/>
          </w:tcPr>
          <w:p w14:paraId="2A527D3D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99B5F95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8AEA97A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FA878B2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D2B3A86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6479DD1" w14:textId="77777777" w:rsidTr="00530834">
        <w:tc>
          <w:tcPr>
            <w:tcW w:w="1098" w:type="pct"/>
          </w:tcPr>
          <w:p w14:paraId="54555036" w14:textId="77777777" w:rsidR="005924F2" w:rsidRPr="00A65178" w:rsidRDefault="005924F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68" w:type="pct"/>
          </w:tcPr>
          <w:p w14:paraId="67F311CA" w14:textId="5CE6540C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72FE5AFB" w14:textId="533AEDC7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22F53EE7" w14:textId="462CB1F0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357AF72A" w14:textId="434615D9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832" w:type="pct"/>
          </w:tcPr>
          <w:p w14:paraId="4968D887" w14:textId="29A48242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2B1C07" w:rsidRPr="00A65178" w14:paraId="691F2290" w14:textId="77777777" w:rsidTr="00530834">
        <w:tc>
          <w:tcPr>
            <w:tcW w:w="1098" w:type="pct"/>
          </w:tcPr>
          <w:p w14:paraId="147E2E8C" w14:textId="156BB71C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  <w:r w:rsidR="005924F2"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68" w:type="pct"/>
          </w:tcPr>
          <w:p w14:paraId="47CC7F9C" w14:textId="577558D3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0B4859D8" w14:textId="2DAB30B2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71AB6299" w14:textId="344C4915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56F26B16" w14:textId="5752D4E9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832" w:type="pct"/>
          </w:tcPr>
          <w:p w14:paraId="2D030D3A" w14:textId="688DAF4D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2B1C07" w:rsidRPr="00A65178" w14:paraId="5C48C9D5" w14:textId="77777777" w:rsidTr="00530834">
        <w:tc>
          <w:tcPr>
            <w:tcW w:w="1098" w:type="pct"/>
          </w:tcPr>
          <w:p w14:paraId="6A7DECDD" w14:textId="77777777" w:rsidR="005924F2" w:rsidRPr="00A65178" w:rsidRDefault="005924F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68" w:type="pct"/>
          </w:tcPr>
          <w:p w14:paraId="7BF4D278" w14:textId="3E892288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834" w:type="pct"/>
          </w:tcPr>
          <w:p w14:paraId="7A3B2CEB" w14:textId="4DD8E2EE" w:rsidR="005924F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4B371FCB" w14:textId="4712741E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834" w:type="pct"/>
          </w:tcPr>
          <w:p w14:paraId="1CCB824B" w14:textId="254E4BFC" w:rsidR="005924F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2" w:type="pct"/>
          </w:tcPr>
          <w:p w14:paraId="46523F07" w14:textId="42A0618B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2B1C07" w:rsidRPr="00A65178" w14:paraId="0E0FB53A" w14:textId="77777777" w:rsidTr="00530834">
        <w:tc>
          <w:tcPr>
            <w:tcW w:w="1098" w:type="pct"/>
          </w:tcPr>
          <w:p w14:paraId="6F73C57F" w14:textId="77777777" w:rsidR="005924F2" w:rsidRPr="00A65178" w:rsidRDefault="005924F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68" w:type="pct"/>
          </w:tcPr>
          <w:p w14:paraId="476C802A" w14:textId="743AC3EE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834" w:type="pct"/>
          </w:tcPr>
          <w:p w14:paraId="287D9BCF" w14:textId="0A828403" w:rsidR="005924F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75CF11CA" w14:textId="0430F1DD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23EA5810" w14:textId="2321F36A" w:rsidR="005924F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2" w:type="pct"/>
          </w:tcPr>
          <w:p w14:paraId="70412405" w14:textId="5145AA58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</w:tbl>
    <w:p w14:paraId="547B64BC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D46B99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92" w:type="pct"/>
        <w:tblLook w:val="04A0" w:firstRow="1" w:lastRow="0" w:firstColumn="1" w:lastColumn="0" w:noHBand="0" w:noVBand="1"/>
      </w:tblPr>
      <w:tblGrid>
        <w:gridCol w:w="869"/>
        <w:gridCol w:w="1094"/>
        <w:gridCol w:w="2171"/>
        <w:gridCol w:w="2339"/>
        <w:gridCol w:w="540"/>
        <w:gridCol w:w="884"/>
        <w:gridCol w:w="924"/>
      </w:tblGrid>
      <w:tr w:rsidR="00A36204" w:rsidRPr="00A65178" w14:paraId="3F213A89" w14:textId="77777777" w:rsidTr="00A36204">
        <w:tc>
          <w:tcPr>
            <w:tcW w:w="493" w:type="pct"/>
          </w:tcPr>
          <w:p w14:paraId="1C308442" w14:textId="77777777" w:rsidR="00A36204" w:rsidRPr="00A65178" w:rsidRDefault="00A3620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0" w:type="pct"/>
          </w:tcPr>
          <w:p w14:paraId="0C4E89E2" w14:textId="77777777" w:rsidR="00A36204" w:rsidRPr="00A65178" w:rsidRDefault="00A3620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31" w:type="pct"/>
          </w:tcPr>
          <w:p w14:paraId="3C0C5587" w14:textId="77777777" w:rsidR="00A36204" w:rsidRPr="00A65178" w:rsidRDefault="00A3620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26" w:type="pct"/>
          </w:tcPr>
          <w:p w14:paraId="4039FF40" w14:textId="77777777" w:rsidR="00A36204" w:rsidRPr="00A65178" w:rsidRDefault="00A3620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6" w:type="pct"/>
          </w:tcPr>
          <w:p w14:paraId="0C02009C" w14:textId="77777777" w:rsidR="00A36204" w:rsidRPr="00A65178" w:rsidRDefault="00A3620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1" w:type="pct"/>
          </w:tcPr>
          <w:p w14:paraId="43DE29A7" w14:textId="77777777" w:rsidR="00A36204" w:rsidRPr="00A65178" w:rsidRDefault="00A3620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24" w:type="pct"/>
          </w:tcPr>
          <w:p w14:paraId="3CF0C25C" w14:textId="77777777" w:rsidR="00A36204" w:rsidRPr="00A65178" w:rsidRDefault="00A3620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36204" w:rsidRPr="00A65178" w14:paraId="132873ED" w14:textId="77777777" w:rsidTr="00A36204">
        <w:tc>
          <w:tcPr>
            <w:tcW w:w="493" w:type="pct"/>
          </w:tcPr>
          <w:p w14:paraId="78CF7EB2" w14:textId="6C3A8883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20" w:type="pct"/>
            <w:vAlign w:val="center"/>
          </w:tcPr>
          <w:p w14:paraId="4B3C6634" w14:textId="59AAEE15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LHM2236</w:t>
            </w:r>
          </w:p>
        </w:tc>
        <w:tc>
          <w:tcPr>
            <w:tcW w:w="1231" w:type="pct"/>
            <w:vAlign w:val="center"/>
          </w:tcPr>
          <w:p w14:paraId="6729B653" w14:textId="62B185F2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Intermediate Kiswahili</w:t>
            </w:r>
          </w:p>
        </w:tc>
        <w:tc>
          <w:tcPr>
            <w:tcW w:w="1326" w:type="pct"/>
            <w:vAlign w:val="center"/>
          </w:tcPr>
          <w:p w14:paraId="413BB8C9" w14:textId="36FBCBC7" w:rsidR="00A36204" w:rsidRDefault="00A36204" w:rsidP="00301F2A">
            <w:pPr>
              <w:pStyle w:val="ListParagraph"/>
              <w:numPr>
                <w:ilvl w:val="0"/>
                <w:numId w:val="202"/>
              </w:numPr>
              <w:rPr>
                <w:rFonts w:ascii="Book Antiqua" w:hAnsi="Book Antiqua"/>
                <w:sz w:val="20"/>
                <w:szCs w:val="20"/>
              </w:rPr>
            </w:pPr>
            <w:r w:rsidRPr="00440277">
              <w:rPr>
                <w:rFonts w:ascii="Book Antiqua" w:hAnsi="Book Antiqua"/>
                <w:sz w:val="20"/>
                <w:szCs w:val="20"/>
              </w:rPr>
              <w:t>Abdul Rais Salim</w:t>
            </w:r>
          </w:p>
          <w:p w14:paraId="46447B66" w14:textId="2D040772" w:rsidR="00A36204" w:rsidRPr="00440277" w:rsidRDefault="00A36204" w:rsidP="00301F2A">
            <w:pPr>
              <w:pStyle w:val="ListParagraph"/>
              <w:numPr>
                <w:ilvl w:val="0"/>
                <w:numId w:val="20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Siraji Muhindo</w:t>
            </w:r>
          </w:p>
        </w:tc>
        <w:tc>
          <w:tcPr>
            <w:tcW w:w="306" w:type="pct"/>
            <w:vAlign w:val="center"/>
          </w:tcPr>
          <w:p w14:paraId="4C3ECB73" w14:textId="6673F2B5" w:rsidR="00A36204" w:rsidRPr="00A65178" w:rsidRDefault="00A3620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14:paraId="200FDAFD" w14:textId="0FBAA0B9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4" w:type="pct"/>
          </w:tcPr>
          <w:p w14:paraId="1B50D815" w14:textId="4F2C0229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</w:t>
            </w:r>
          </w:p>
        </w:tc>
      </w:tr>
      <w:tr w:rsidR="00A36204" w:rsidRPr="00A65178" w14:paraId="17D44107" w14:textId="77777777" w:rsidTr="00A36204">
        <w:tc>
          <w:tcPr>
            <w:tcW w:w="493" w:type="pct"/>
          </w:tcPr>
          <w:p w14:paraId="11F3F80F" w14:textId="09D13A6F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20" w:type="pct"/>
            <w:vAlign w:val="center"/>
          </w:tcPr>
          <w:p w14:paraId="57800A53" w14:textId="3E1BB158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FIN2208</w:t>
            </w:r>
          </w:p>
        </w:tc>
        <w:tc>
          <w:tcPr>
            <w:tcW w:w="1231" w:type="pct"/>
            <w:vAlign w:val="center"/>
          </w:tcPr>
          <w:p w14:paraId="6618F8CD" w14:textId="0DF11EE1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Elements of Taxatation</w:t>
            </w:r>
          </w:p>
        </w:tc>
        <w:tc>
          <w:tcPr>
            <w:tcW w:w="1326" w:type="pct"/>
            <w:vAlign w:val="center"/>
          </w:tcPr>
          <w:p w14:paraId="3EBC944E" w14:textId="77777777" w:rsidR="00A36204" w:rsidRPr="00932ABE" w:rsidRDefault="00A36204" w:rsidP="007748CF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</w:rPr>
            </w:pPr>
            <w:r w:rsidRPr="00932ABE">
              <w:rPr>
                <w:rFonts w:ascii="Book Antiqua" w:hAnsi="Book Antiqua"/>
                <w:sz w:val="20"/>
                <w:szCs w:val="20"/>
              </w:rPr>
              <w:t>Assinah Nantongo</w:t>
            </w:r>
          </w:p>
          <w:p w14:paraId="172B189C" w14:textId="54DC1763" w:rsidR="00A36204" w:rsidRPr="00932ABE" w:rsidRDefault="00A36204" w:rsidP="007748CF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Doreen Musimenta</w:t>
            </w:r>
          </w:p>
        </w:tc>
        <w:tc>
          <w:tcPr>
            <w:tcW w:w="306" w:type="pct"/>
            <w:vAlign w:val="center"/>
          </w:tcPr>
          <w:p w14:paraId="6B5BDA3B" w14:textId="09330204" w:rsidR="00A36204" w:rsidRPr="00A65178" w:rsidRDefault="00A3620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14:paraId="3DD0072A" w14:textId="77777777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24" w:type="pct"/>
          </w:tcPr>
          <w:p w14:paraId="70AFA84D" w14:textId="6CCC0C60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A36204" w:rsidRPr="00A65178" w14:paraId="3B4C8BCF" w14:textId="77777777" w:rsidTr="00A36204">
        <w:tc>
          <w:tcPr>
            <w:tcW w:w="493" w:type="pct"/>
          </w:tcPr>
          <w:p w14:paraId="44CF5EBE" w14:textId="042A81B8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20" w:type="pct"/>
            <w:vAlign w:val="center"/>
          </w:tcPr>
          <w:p w14:paraId="62727783" w14:textId="5F4B1386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MGS2201</w:t>
            </w:r>
          </w:p>
        </w:tc>
        <w:tc>
          <w:tcPr>
            <w:tcW w:w="1231" w:type="pct"/>
            <w:vAlign w:val="center"/>
          </w:tcPr>
          <w:p w14:paraId="5C5FCA49" w14:textId="2A86973D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Researh Skills</w:t>
            </w:r>
          </w:p>
        </w:tc>
        <w:tc>
          <w:tcPr>
            <w:tcW w:w="1326" w:type="pct"/>
            <w:vAlign w:val="center"/>
          </w:tcPr>
          <w:p w14:paraId="61E0295C" w14:textId="024D07F2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Arthanasius Buyondo</w:t>
            </w:r>
          </w:p>
        </w:tc>
        <w:tc>
          <w:tcPr>
            <w:tcW w:w="306" w:type="pct"/>
            <w:vAlign w:val="center"/>
          </w:tcPr>
          <w:p w14:paraId="6F9F9C44" w14:textId="04E11B63" w:rsidR="00A36204" w:rsidRPr="00A65178" w:rsidRDefault="00A3620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14:paraId="593AC17B" w14:textId="2A5E1228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24" w:type="pct"/>
          </w:tcPr>
          <w:p w14:paraId="3E1D715D" w14:textId="4D75ED4E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A36204" w:rsidRPr="00A65178" w14:paraId="7078FE1F" w14:textId="77777777" w:rsidTr="00A36204">
        <w:tc>
          <w:tcPr>
            <w:tcW w:w="493" w:type="pct"/>
          </w:tcPr>
          <w:p w14:paraId="029C6742" w14:textId="6CE4B78E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620" w:type="pct"/>
            <w:vAlign w:val="center"/>
          </w:tcPr>
          <w:p w14:paraId="45320766" w14:textId="72E5D283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PSM2204</w:t>
            </w:r>
          </w:p>
        </w:tc>
        <w:tc>
          <w:tcPr>
            <w:tcW w:w="1231" w:type="pct"/>
            <w:vAlign w:val="center"/>
          </w:tcPr>
          <w:p w14:paraId="2B52A548" w14:textId="554533AB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Purchasing &amp; Supplies Management</w:t>
            </w:r>
          </w:p>
        </w:tc>
        <w:tc>
          <w:tcPr>
            <w:tcW w:w="1326" w:type="pct"/>
            <w:vAlign w:val="center"/>
          </w:tcPr>
          <w:p w14:paraId="1F36527B" w14:textId="77777777" w:rsidR="00A36204" w:rsidRDefault="00A36204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Denis Kayiise</w:t>
            </w:r>
          </w:p>
          <w:p w14:paraId="02499A34" w14:textId="77777777" w:rsidR="00A36204" w:rsidRDefault="00A36204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Kenedy Bulega</w:t>
            </w:r>
          </w:p>
          <w:p w14:paraId="4CD6BF8D" w14:textId="77777777" w:rsidR="00A36204" w:rsidRDefault="00A36204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Azida Moya Aisha</w:t>
            </w:r>
          </w:p>
          <w:p w14:paraId="490DEEBA" w14:textId="77777777" w:rsidR="00A36204" w:rsidRDefault="00A36204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Farida Nakayima</w:t>
            </w:r>
          </w:p>
          <w:p w14:paraId="1C9B81BE" w14:textId="0F507ECD" w:rsidR="00A36204" w:rsidRPr="00D53ED6" w:rsidRDefault="00A36204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Jamillah Nansiimbe</w:t>
            </w:r>
          </w:p>
        </w:tc>
        <w:tc>
          <w:tcPr>
            <w:tcW w:w="306" w:type="pct"/>
            <w:vAlign w:val="center"/>
          </w:tcPr>
          <w:p w14:paraId="14CD0D8C" w14:textId="4AE466D4" w:rsidR="00A36204" w:rsidRPr="00A65178" w:rsidRDefault="00A3620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198D7E31" w14:textId="7AA61D9B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24" w:type="pct"/>
          </w:tcPr>
          <w:p w14:paraId="642ED878" w14:textId="454FBF1A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PL</w:t>
            </w:r>
          </w:p>
        </w:tc>
      </w:tr>
      <w:tr w:rsidR="00A36204" w:rsidRPr="00A65178" w14:paraId="34CBF814" w14:textId="77777777" w:rsidTr="00A36204">
        <w:tc>
          <w:tcPr>
            <w:tcW w:w="493" w:type="pct"/>
          </w:tcPr>
          <w:p w14:paraId="6CB9DD86" w14:textId="642A1692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620" w:type="pct"/>
            <w:vAlign w:val="center"/>
          </w:tcPr>
          <w:p w14:paraId="31745E08" w14:textId="76DC943E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BUC2204</w:t>
            </w:r>
          </w:p>
        </w:tc>
        <w:tc>
          <w:tcPr>
            <w:tcW w:w="1231" w:type="pct"/>
            <w:vAlign w:val="center"/>
          </w:tcPr>
          <w:p w14:paraId="58483897" w14:textId="430CA338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E-Business &amp; Web Design</w:t>
            </w:r>
          </w:p>
        </w:tc>
        <w:tc>
          <w:tcPr>
            <w:tcW w:w="1326" w:type="pct"/>
            <w:vAlign w:val="center"/>
          </w:tcPr>
          <w:p w14:paraId="7BB604D8" w14:textId="77777777" w:rsidR="00A36204" w:rsidRDefault="00A36204" w:rsidP="00301F2A">
            <w:pPr>
              <w:pStyle w:val="ListParagraph"/>
              <w:numPr>
                <w:ilvl w:val="0"/>
                <w:numId w:val="1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Miiro Maria </w:t>
            </w:r>
          </w:p>
          <w:p w14:paraId="4C72DE9C" w14:textId="4EBF4A78" w:rsidR="00A36204" w:rsidRDefault="00A36204" w:rsidP="00301F2A">
            <w:pPr>
              <w:pStyle w:val="ListParagraph"/>
              <w:numPr>
                <w:ilvl w:val="0"/>
                <w:numId w:val="1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Hassan Were</w:t>
            </w:r>
          </w:p>
          <w:p w14:paraId="65AFD0F8" w14:textId="4727B2C3" w:rsidR="00A36204" w:rsidRPr="006561AB" w:rsidRDefault="00A36204" w:rsidP="00301F2A">
            <w:pPr>
              <w:pStyle w:val="ListParagraph"/>
              <w:numPr>
                <w:ilvl w:val="0"/>
                <w:numId w:val="1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Hajara Namuwaya</w:t>
            </w:r>
          </w:p>
        </w:tc>
        <w:tc>
          <w:tcPr>
            <w:tcW w:w="306" w:type="pct"/>
            <w:vAlign w:val="center"/>
          </w:tcPr>
          <w:p w14:paraId="24F0AB50" w14:textId="37499FE5" w:rsidR="00A36204" w:rsidRPr="00A65178" w:rsidRDefault="00A3620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3FE8E126" w14:textId="6B0CFCD0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24" w:type="pct"/>
          </w:tcPr>
          <w:p w14:paraId="29719688" w14:textId="0A66CFAE" w:rsidR="00A36204" w:rsidRPr="00A65178" w:rsidRDefault="00A36204" w:rsidP="000B6A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AT </w:t>
            </w:r>
          </w:p>
        </w:tc>
      </w:tr>
      <w:tr w:rsidR="00A36204" w:rsidRPr="00A65178" w14:paraId="72FC2858" w14:textId="77777777" w:rsidTr="00A36204">
        <w:tc>
          <w:tcPr>
            <w:tcW w:w="493" w:type="pct"/>
          </w:tcPr>
          <w:p w14:paraId="3B413F88" w14:textId="312C9995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620" w:type="pct"/>
            <w:vAlign w:val="center"/>
          </w:tcPr>
          <w:p w14:paraId="512F273C" w14:textId="0747A76C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BHR2206</w:t>
            </w:r>
          </w:p>
        </w:tc>
        <w:tc>
          <w:tcPr>
            <w:tcW w:w="1231" w:type="pct"/>
            <w:vAlign w:val="center"/>
          </w:tcPr>
          <w:p w14:paraId="1901190B" w14:textId="0769FAA9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Human Resource Management</w:t>
            </w:r>
          </w:p>
        </w:tc>
        <w:tc>
          <w:tcPr>
            <w:tcW w:w="1326" w:type="pct"/>
            <w:vAlign w:val="center"/>
          </w:tcPr>
          <w:p w14:paraId="2200822B" w14:textId="77777777" w:rsidR="00A36204" w:rsidRDefault="00A36204" w:rsidP="00301F2A">
            <w:pPr>
              <w:pStyle w:val="ListParagraph"/>
              <w:numPr>
                <w:ilvl w:val="0"/>
                <w:numId w:val="4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Leah Nabuzale </w:t>
            </w:r>
          </w:p>
          <w:p w14:paraId="5A2A7238" w14:textId="627A98DE" w:rsidR="00A36204" w:rsidRPr="00975678" w:rsidRDefault="00A36204" w:rsidP="00301F2A">
            <w:pPr>
              <w:pStyle w:val="ListParagraph"/>
              <w:numPr>
                <w:ilvl w:val="0"/>
                <w:numId w:val="4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Claudia Ahumuza</w:t>
            </w:r>
          </w:p>
        </w:tc>
        <w:tc>
          <w:tcPr>
            <w:tcW w:w="306" w:type="pct"/>
            <w:vAlign w:val="center"/>
          </w:tcPr>
          <w:p w14:paraId="296CA32A" w14:textId="1E87D59B" w:rsidR="00A36204" w:rsidRPr="00A65178" w:rsidRDefault="00A36204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47BC4D69" w14:textId="64D9C6E7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24" w:type="pct"/>
          </w:tcPr>
          <w:p w14:paraId="1DF2961B" w14:textId="39C917CB" w:rsidR="00A36204" w:rsidRPr="00A65178" w:rsidRDefault="00A362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</w:t>
            </w:r>
          </w:p>
        </w:tc>
      </w:tr>
    </w:tbl>
    <w:p w14:paraId="2505D650" w14:textId="3740E779" w:rsidR="00557870" w:rsidRDefault="0055787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  <w:r w:rsidR="00AB37E4">
        <w:rPr>
          <w:rFonts w:ascii="Book Antiqua" w:hAnsi="Book Antiqua"/>
          <w:b/>
          <w:sz w:val="20"/>
          <w:szCs w:val="20"/>
        </w:rPr>
        <w:t xml:space="preserve">- </w:t>
      </w:r>
      <w:r w:rsidR="00023C9F" w:rsidRPr="00A65178">
        <w:rPr>
          <w:rFonts w:ascii="Book Antiqua" w:hAnsi="Book Antiqua"/>
          <w:b/>
          <w:sz w:val="20"/>
          <w:szCs w:val="20"/>
        </w:rPr>
        <w:t>UFA2301 -</w:t>
      </w:r>
      <w:r w:rsidRPr="00A65178">
        <w:rPr>
          <w:rFonts w:ascii="Book Antiqua" w:hAnsi="Book Antiqua"/>
          <w:b/>
          <w:sz w:val="20"/>
          <w:szCs w:val="20"/>
        </w:rPr>
        <w:t xml:space="preserve">Field Attachment </w:t>
      </w:r>
      <w:r w:rsidR="00D81556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5</w:t>
      </w:r>
    </w:p>
    <w:p w14:paraId="1F8C9298" w14:textId="4FFCE599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00F3DA" w14:textId="2397C0CC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CC1A58" w14:textId="241B5958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3F415C" w14:textId="3DBB4FB2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ED415F" w14:textId="09F1ADF6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AB5EAE" w14:textId="245C086A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BB7DC1" w14:textId="28D45E9C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3E4622" w14:textId="4E1580C9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FA715E" w14:textId="07DBEE88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B5A808B" w14:textId="7A02239E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1D5D68" w14:textId="6EE16C5D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0720F9" w14:textId="0188CD99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441196" w14:textId="6663B1BC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A6639F" w14:textId="1F489AF0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6CAA4D" w14:textId="77777777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AF6628" w14:textId="5CEED908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08F334" w14:textId="3C66EFED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0F2F5D" w14:textId="31B73DC2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C911B8" w14:textId="05B99C4F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AE3BB8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2C799C" w14:textId="29421C08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3A27E2" w14:textId="1E351085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C7923C" w14:textId="2741F26C" w:rsidR="00135FAA" w:rsidRDefault="00135F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FDDEFF" w14:textId="77777777" w:rsidR="00135FAA" w:rsidRDefault="00135F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D2ACB4" w14:textId="57949D84" w:rsidR="00C86EFE" w:rsidRDefault="00C86EF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384EC7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BUSINESS ADMINISTR</w:t>
      </w:r>
      <w:r w:rsidR="00F7281D" w:rsidRPr="00A65178">
        <w:rPr>
          <w:rFonts w:ascii="Book Antiqua" w:hAnsi="Book Antiqua"/>
          <w:b/>
          <w:sz w:val="20"/>
          <w:szCs w:val="20"/>
        </w:rPr>
        <w:t>ATION YEAR TWO - GROUP B</w:t>
      </w:r>
      <w:r w:rsidR="001C7AA9" w:rsidRPr="00A65178">
        <w:rPr>
          <w:rFonts w:ascii="Book Antiqua" w:hAnsi="Book Antiqua"/>
          <w:b/>
          <w:sz w:val="20"/>
          <w:szCs w:val="20"/>
        </w:rPr>
        <w:t xml:space="preserve"> – (</w:t>
      </w:r>
      <w:r w:rsidR="00CF57EE" w:rsidRPr="00A65178">
        <w:rPr>
          <w:rFonts w:ascii="Book Antiqua" w:hAnsi="Book Antiqua"/>
          <w:b/>
          <w:sz w:val="20"/>
          <w:szCs w:val="20"/>
        </w:rPr>
        <w:t>100</w:t>
      </w:r>
      <w:r w:rsidR="001C7AA9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1733"/>
        <w:gridCol w:w="1251"/>
        <w:gridCol w:w="1504"/>
        <w:gridCol w:w="1504"/>
        <w:gridCol w:w="1498"/>
      </w:tblGrid>
      <w:tr w:rsidR="002B1C07" w:rsidRPr="00A65178" w14:paraId="7E57662A" w14:textId="77777777" w:rsidTr="00FE3DC2">
        <w:tc>
          <w:tcPr>
            <w:tcW w:w="846" w:type="pct"/>
          </w:tcPr>
          <w:p w14:paraId="6C331CE1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61" w:type="pct"/>
          </w:tcPr>
          <w:p w14:paraId="7FE7D5DA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4" w:type="pct"/>
          </w:tcPr>
          <w:p w14:paraId="7C03FE9C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04B8E99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DAA5B06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B72CE0B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D6D8C" w:rsidRPr="00A65178" w14:paraId="110C5DA1" w14:textId="77777777" w:rsidTr="00FE3DC2">
        <w:tc>
          <w:tcPr>
            <w:tcW w:w="846" w:type="pct"/>
          </w:tcPr>
          <w:p w14:paraId="79F7684B" w14:textId="77777777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961" w:type="pct"/>
          </w:tcPr>
          <w:p w14:paraId="2368FC02" w14:textId="34F10710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94" w:type="pct"/>
          </w:tcPr>
          <w:p w14:paraId="0D98AED3" w14:textId="7AEC5A92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35777CD1" w14:textId="30F173B8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834" w:type="pct"/>
          </w:tcPr>
          <w:p w14:paraId="43FC1F30" w14:textId="61DB3FA4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2" w:type="pct"/>
          </w:tcPr>
          <w:p w14:paraId="3A45564B" w14:textId="5C875044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4D6D8C" w:rsidRPr="00A65178" w14:paraId="7A765D55" w14:textId="77777777" w:rsidTr="00FE3DC2">
        <w:tc>
          <w:tcPr>
            <w:tcW w:w="846" w:type="pct"/>
          </w:tcPr>
          <w:p w14:paraId="2270AFEC" w14:textId="77777777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961" w:type="pct"/>
          </w:tcPr>
          <w:p w14:paraId="5819C0AF" w14:textId="1DA8B826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94" w:type="pct"/>
          </w:tcPr>
          <w:p w14:paraId="6F01CC25" w14:textId="585B7A10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330187BA" w14:textId="39F114AA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834" w:type="pct"/>
          </w:tcPr>
          <w:p w14:paraId="5CC0ADC8" w14:textId="33256626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2" w:type="pct"/>
          </w:tcPr>
          <w:p w14:paraId="66D7A8DF" w14:textId="4E1F17B2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4D6D8C" w:rsidRPr="00A65178" w14:paraId="50A0E242" w14:textId="77777777" w:rsidTr="00FE3DC2">
        <w:tc>
          <w:tcPr>
            <w:tcW w:w="846" w:type="pct"/>
          </w:tcPr>
          <w:p w14:paraId="29E77C6B" w14:textId="77777777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961" w:type="pct"/>
          </w:tcPr>
          <w:p w14:paraId="309CD623" w14:textId="6CAD3A48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94" w:type="pct"/>
          </w:tcPr>
          <w:p w14:paraId="0BCFB836" w14:textId="6A0BE1CC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3ADAABA3" w14:textId="512EE9DC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71F752A5" w14:textId="3CCC850A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832" w:type="pct"/>
          </w:tcPr>
          <w:p w14:paraId="382A7A41" w14:textId="19DCDD16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4D6D8C" w:rsidRPr="00A65178" w14:paraId="4753070B" w14:textId="77777777" w:rsidTr="00FE3DC2">
        <w:tc>
          <w:tcPr>
            <w:tcW w:w="846" w:type="pct"/>
          </w:tcPr>
          <w:p w14:paraId="4714E53A" w14:textId="77777777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961" w:type="pct"/>
          </w:tcPr>
          <w:p w14:paraId="07AAC774" w14:textId="4CA1CA00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94" w:type="pct"/>
          </w:tcPr>
          <w:p w14:paraId="3DB25767" w14:textId="142100F0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7DCFCEF9" w14:textId="152375BF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28442E61" w14:textId="0D18A42E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2" w:type="pct"/>
          </w:tcPr>
          <w:p w14:paraId="5AB405E5" w14:textId="491A4B2A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</w:tbl>
    <w:p w14:paraId="6201F9BC" w14:textId="77777777" w:rsidR="00F7281D" w:rsidRPr="00A65178" w:rsidRDefault="00F728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D68E79" w14:textId="77777777" w:rsidR="00F7281D" w:rsidRPr="00A65178" w:rsidRDefault="00F728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914"/>
        <w:gridCol w:w="1094"/>
        <w:gridCol w:w="2039"/>
        <w:gridCol w:w="2399"/>
        <w:gridCol w:w="516"/>
        <w:gridCol w:w="978"/>
        <w:gridCol w:w="979"/>
      </w:tblGrid>
      <w:tr w:rsidR="00135FAA" w:rsidRPr="00A65178" w14:paraId="12A1270E" w14:textId="77777777" w:rsidTr="00135FAA">
        <w:tc>
          <w:tcPr>
            <w:tcW w:w="512" w:type="pct"/>
          </w:tcPr>
          <w:p w14:paraId="42245E05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3" w:type="pct"/>
          </w:tcPr>
          <w:p w14:paraId="0837CA26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43" w:type="pct"/>
          </w:tcPr>
          <w:p w14:paraId="5F52DB0F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44" w:type="pct"/>
          </w:tcPr>
          <w:p w14:paraId="08AAC4B1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9" w:type="pct"/>
          </w:tcPr>
          <w:p w14:paraId="1A485F8B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8" w:type="pct"/>
          </w:tcPr>
          <w:p w14:paraId="65861589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9" w:type="pct"/>
          </w:tcPr>
          <w:p w14:paraId="63F511E4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135FAA" w:rsidRPr="00A65178" w14:paraId="49F3D49F" w14:textId="77777777" w:rsidTr="00135FAA">
        <w:tc>
          <w:tcPr>
            <w:tcW w:w="512" w:type="pct"/>
          </w:tcPr>
          <w:p w14:paraId="4B641203" w14:textId="61B772F3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13" w:type="pct"/>
            <w:vAlign w:val="center"/>
          </w:tcPr>
          <w:p w14:paraId="5913D355" w14:textId="55C1C425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LHM2236</w:t>
            </w:r>
          </w:p>
        </w:tc>
        <w:tc>
          <w:tcPr>
            <w:tcW w:w="1143" w:type="pct"/>
            <w:vAlign w:val="center"/>
          </w:tcPr>
          <w:p w14:paraId="689F4057" w14:textId="058EA08D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Intermediate Kiswahili</w:t>
            </w:r>
          </w:p>
        </w:tc>
        <w:tc>
          <w:tcPr>
            <w:tcW w:w="1344" w:type="pct"/>
            <w:vAlign w:val="center"/>
          </w:tcPr>
          <w:p w14:paraId="419DF3F7" w14:textId="77777777" w:rsidR="00135FAA" w:rsidRDefault="00135FAA" w:rsidP="00301F2A">
            <w:pPr>
              <w:pStyle w:val="ListParagraph"/>
              <w:numPr>
                <w:ilvl w:val="0"/>
                <w:numId w:val="202"/>
              </w:numPr>
              <w:rPr>
                <w:rFonts w:ascii="Book Antiqua" w:hAnsi="Book Antiqua"/>
                <w:sz w:val="20"/>
                <w:szCs w:val="20"/>
              </w:rPr>
            </w:pPr>
            <w:r w:rsidRPr="00440277">
              <w:rPr>
                <w:rFonts w:ascii="Book Antiqua" w:hAnsi="Book Antiqua"/>
                <w:sz w:val="20"/>
                <w:szCs w:val="20"/>
              </w:rPr>
              <w:t>Abdul Rais Salim</w:t>
            </w:r>
          </w:p>
          <w:p w14:paraId="407428FD" w14:textId="586C0181" w:rsidR="00135FAA" w:rsidRPr="00440277" w:rsidRDefault="00135FAA" w:rsidP="00301F2A">
            <w:pPr>
              <w:pStyle w:val="ListParagraph"/>
              <w:numPr>
                <w:ilvl w:val="0"/>
                <w:numId w:val="202"/>
              </w:numPr>
              <w:rPr>
                <w:rFonts w:ascii="Book Antiqua" w:hAnsi="Book Antiqua"/>
                <w:sz w:val="20"/>
                <w:szCs w:val="20"/>
              </w:rPr>
            </w:pPr>
            <w:r w:rsidRPr="00440277">
              <w:rPr>
                <w:rFonts w:ascii="Book Antiqua" w:hAnsi="Book Antiqua"/>
                <w:sz w:val="20"/>
                <w:szCs w:val="20"/>
              </w:rPr>
              <w:t>Sira</w:t>
            </w:r>
            <w:r>
              <w:rPr>
                <w:rFonts w:ascii="Book Antiqua" w:hAnsi="Book Antiqua"/>
                <w:sz w:val="20"/>
                <w:szCs w:val="20"/>
              </w:rPr>
              <w:t>j</w:t>
            </w:r>
            <w:r w:rsidRPr="00440277">
              <w:rPr>
                <w:rFonts w:ascii="Book Antiqua" w:hAnsi="Book Antiqua"/>
                <w:sz w:val="20"/>
                <w:szCs w:val="20"/>
              </w:rPr>
              <w:t>i Muhindo</w:t>
            </w:r>
          </w:p>
        </w:tc>
        <w:tc>
          <w:tcPr>
            <w:tcW w:w="289" w:type="pct"/>
            <w:vAlign w:val="center"/>
          </w:tcPr>
          <w:p w14:paraId="43555484" w14:textId="4BB20448" w:rsidR="00135FAA" w:rsidRPr="00A65178" w:rsidRDefault="00135FAA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14:paraId="3B98274B" w14:textId="075B2DCE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9" w:type="pct"/>
          </w:tcPr>
          <w:p w14:paraId="57282BD5" w14:textId="4FF8DDAD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</w:t>
            </w:r>
          </w:p>
        </w:tc>
      </w:tr>
      <w:tr w:rsidR="00135FAA" w:rsidRPr="00A65178" w14:paraId="45CC42CC" w14:textId="77777777" w:rsidTr="00135FAA">
        <w:tc>
          <w:tcPr>
            <w:tcW w:w="512" w:type="pct"/>
          </w:tcPr>
          <w:p w14:paraId="2A30A9CF" w14:textId="195D0546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13" w:type="pct"/>
            <w:vAlign w:val="center"/>
          </w:tcPr>
          <w:p w14:paraId="27EF4012" w14:textId="20A01696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FIN2208</w:t>
            </w:r>
          </w:p>
        </w:tc>
        <w:tc>
          <w:tcPr>
            <w:tcW w:w="1143" w:type="pct"/>
            <w:vAlign w:val="center"/>
          </w:tcPr>
          <w:p w14:paraId="2079AC29" w14:textId="388F4F43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Elements of Taxatation</w:t>
            </w:r>
          </w:p>
        </w:tc>
        <w:tc>
          <w:tcPr>
            <w:tcW w:w="1344" w:type="pct"/>
            <w:vAlign w:val="center"/>
          </w:tcPr>
          <w:p w14:paraId="7463EFD9" w14:textId="77777777" w:rsidR="00135FAA" w:rsidRPr="00932ABE" w:rsidRDefault="00135FAA" w:rsidP="007748CF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20"/>
                <w:szCs w:val="20"/>
              </w:rPr>
            </w:pPr>
            <w:r w:rsidRPr="00932ABE">
              <w:rPr>
                <w:rFonts w:ascii="Book Antiqua" w:hAnsi="Book Antiqua"/>
                <w:sz w:val="20"/>
                <w:szCs w:val="20"/>
              </w:rPr>
              <w:t>Zainab Namusobya</w:t>
            </w:r>
          </w:p>
          <w:p w14:paraId="6872C50C" w14:textId="05E5D2B5" w:rsidR="00135FAA" w:rsidRPr="00932ABE" w:rsidRDefault="00135FAA" w:rsidP="007748CF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20"/>
                <w:szCs w:val="20"/>
              </w:rPr>
            </w:pPr>
            <w:r w:rsidRPr="00932ABE">
              <w:rPr>
                <w:rFonts w:ascii="Book Antiqua" w:hAnsi="Book Antiqua"/>
                <w:sz w:val="20"/>
                <w:szCs w:val="20"/>
              </w:rPr>
              <w:t>Hanifa Namugwana</w:t>
            </w:r>
          </w:p>
        </w:tc>
        <w:tc>
          <w:tcPr>
            <w:tcW w:w="289" w:type="pct"/>
            <w:vAlign w:val="center"/>
          </w:tcPr>
          <w:p w14:paraId="15FE4A62" w14:textId="6CE07DDA" w:rsidR="00135FAA" w:rsidRPr="00A65178" w:rsidRDefault="00135FAA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14:paraId="57785017" w14:textId="7B48FD17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9" w:type="pct"/>
          </w:tcPr>
          <w:p w14:paraId="3DA56EED" w14:textId="3A2266F3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135FAA" w:rsidRPr="00A65178" w14:paraId="1986CD78" w14:textId="77777777" w:rsidTr="00135FAA">
        <w:tc>
          <w:tcPr>
            <w:tcW w:w="512" w:type="pct"/>
          </w:tcPr>
          <w:p w14:paraId="482B6B45" w14:textId="54D43B0A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13" w:type="pct"/>
            <w:vAlign w:val="center"/>
          </w:tcPr>
          <w:p w14:paraId="44BF03C4" w14:textId="6CE9C266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MGS2201</w:t>
            </w:r>
          </w:p>
        </w:tc>
        <w:tc>
          <w:tcPr>
            <w:tcW w:w="1143" w:type="pct"/>
            <w:vAlign w:val="center"/>
          </w:tcPr>
          <w:p w14:paraId="6F005DE7" w14:textId="5ED3C61A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Researh Skills</w:t>
            </w:r>
          </w:p>
        </w:tc>
        <w:tc>
          <w:tcPr>
            <w:tcW w:w="1344" w:type="pct"/>
            <w:vAlign w:val="center"/>
          </w:tcPr>
          <w:p w14:paraId="7C1F4FBD" w14:textId="3908E51F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Shafic Mujabi</w:t>
            </w:r>
          </w:p>
        </w:tc>
        <w:tc>
          <w:tcPr>
            <w:tcW w:w="289" w:type="pct"/>
            <w:vAlign w:val="center"/>
          </w:tcPr>
          <w:p w14:paraId="58430A5B" w14:textId="7D63C7CE" w:rsidR="00135FAA" w:rsidRPr="00A65178" w:rsidRDefault="00135FAA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48" w:type="pct"/>
          </w:tcPr>
          <w:p w14:paraId="1EF13946" w14:textId="77F52D68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9" w:type="pct"/>
          </w:tcPr>
          <w:p w14:paraId="272F01B5" w14:textId="7B75EF7D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135FAA" w:rsidRPr="00A65178" w14:paraId="0BE19DBB" w14:textId="77777777" w:rsidTr="00135FAA">
        <w:tc>
          <w:tcPr>
            <w:tcW w:w="512" w:type="pct"/>
          </w:tcPr>
          <w:p w14:paraId="6385345B" w14:textId="77328DE1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613" w:type="pct"/>
            <w:vAlign w:val="center"/>
          </w:tcPr>
          <w:p w14:paraId="08367701" w14:textId="6979D6CA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PSM2204</w:t>
            </w:r>
          </w:p>
        </w:tc>
        <w:tc>
          <w:tcPr>
            <w:tcW w:w="1143" w:type="pct"/>
            <w:vAlign w:val="center"/>
          </w:tcPr>
          <w:p w14:paraId="2C802314" w14:textId="0231EC83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Purchasing &amp; Supplies Management</w:t>
            </w:r>
          </w:p>
        </w:tc>
        <w:tc>
          <w:tcPr>
            <w:tcW w:w="1344" w:type="pct"/>
            <w:vAlign w:val="center"/>
          </w:tcPr>
          <w:p w14:paraId="716D3723" w14:textId="77777777" w:rsidR="00135FAA" w:rsidRDefault="00135FAA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Denis Kayiise</w:t>
            </w:r>
          </w:p>
          <w:p w14:paraId="5B530C6F" w14:textId="77777777" w:rsidR="00135FAA" w:rsidRDefault="00135FAA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Aisha Moya Azida</w:t>
            </w:r>
          </w:p>
          <w:p w14:paraId="0CF719C8" w14:textId="77777777" w:rsidR="00135FAA" w:rsidRDefault="00135FAA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Farida Nakayima</w:t>
            </w:r>
          </w:p>
          <w:p w14:paraId="46E54C86" w14:textId="77777777" w:rsidR="00135FAA" w:rsidRDefault="00135FAA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Jamilla Nansimbe</w:t>
            </w:r>
          </w:p>
          <w:p w14:paraId="6D733BE8" w14:textId="59C3EC40" w:rsidR="00135FAA" w:rsidRPr="00702C33" w:rsidRDefault="00135FAA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Kenedy Bulega</w:t>
            </w:r>
          </w:p>
        </w:tc>
        <w:tc>
          <w:tcPr>
            <w:tcW w:w="289" w:type="pct"/>
            <w:vAlign w:val="center"/>
          </w:tcPr>
          <w:p w14:paraId="78CE2252" w14:textId="504B0AFF" w:rsidR="00135FAA" w:rsidRPr="00A65178" w:rsidRDefault="00135FAA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8" w:type="pct"/>
          </w:tcPr>
          <w:p w14:paraId="1707AB7D" w14:textId="69F1B553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49" w:type="pct"/>
          </w:tcPr>
          <w:p w14:paraId="1C4A8C17" w14:textId="449735C5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PL</w:t>
            </w:r>
          </w:p>
        </w:tc>
      </w:tr>
      <w:tr w:rsidR="00135FAA" w:rsidRPr="00A65178" w14:paraId="735B2449" w14:textId="77777777" w:rsidTr="00135FAA">
        <w:tc>
          <w:tcPr>
            <w:tcW w:w="512" w:type="pct"/>
          </w:tcPr>
          <w:p w14:paraId="696CD43D" w14:textId="6249F0CE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613" w:type="pct"/>
            <w:vAlign w:val="center"/>
          </w:tcPr>
          <w:p w14:paraId="0F17290A" w14:textId="49A7EC45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BUC2204</w:t>
            </w:r>
          </w:p>
        </w:tc>
        <w:tc>
          <w:tcPr>
            <w:tcW w:w="1143" w:type="pct"/>
            <w:vAlign w:val="center"/>
          </w:tcPr>
          <w:p w14:paraId="068E284C" w14:textId="4A200050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E-Business &amp; Web Design</w:t>
            </w:r>
          </w:p>
        </w:tc>
        <w:tc>
          <w:tcPr>
            <w:tcW w:w="1344" w:type="pct"/>
            <w:vAlign w:val="center"/>
          </w:tcPr>
          <w:p w14:paraId="7B38C2FA" w14:textId="77777777" w:rsidR="00135FAA" w:rsidRPr="009B7330" w:rsidRDefault="00135FAA" w:rsidP="00301F2A">
            <w:pPr>
              <w:pStyle w:val="ListParagraph"/>
              <w:numPr>
                <w:ilvl w:val="0"/>
                <w:numId w:val="163"/>
              </w:numPr>
              <w:rPr>
                <w:rFonts w:ascii="Book Antiqua" w:hAnsi="Book Antiqua"/>
                <w:sz w:val="20"/>
                <w:szCs w:val="20"/>
              </w:rPr>
            </w:pPr>
            <w:r w:rsidRPr="009B7330">
              <w:rPr>
                <w:rFonts w:ascii="Book Antiqua" w:hAnsi="Book Antiqua"/>
                <w:sz w:val="20"/>
                <w:szCs w:val="20"/>
              </w:rPr>
              <w:t>Miiro Maria</w:t>
            </w:r>
          </w:p>
          <w:p w14:paraId="2B67A2FA" w14:textId="77777777" w:rsidR="00135FAA" w:rsidRPr="009B7330" w:rsidRDefault="00135FAA" w:rsidP="00301F2A">
            <w:pPr>
              <w:pStyle w:val="ListParagraph"/>
              <w:numPr>
                <w:ilvl w:val="0"/>
                <w:numId w:val="163"/>
              </w:numPr>
              <w:rPr>
                <w:rFonts w:ascii="Book Antiqua" w:hAnsi="Book Antiqua"/>
                <w:sz w:val="20"/>
                <w:szCs w:val="20"/>
              </w:rPr>
            </w:pPr>
            <w:r w:rsidRPr="009B7330">
              <w:rPr>
                <w:rFonts w:ascii="Book Antiqua" w:hAnsi="Book Antiqua"/>
                <w:sz w:val="20"/>
                <w:szCs w:val="20"/>
              </w:rPr>
              <w:t>Winnie Kisakye</w:t>
            </w:r>
          </w:p>
          <w:p w14:paraId="16AC9FEA" w14:textId="41D13B4A" w:rsidR="00135FAA" w:rsidRPr="009B7330" w:rsidRDefault="00135FAA" w:rsidP="00301F2A">
            <w:pPr>
              <w:pStyle w:val="ListParagraph"/>
              <w:numPr>
                <w:ilvl w:val="0"/>
                <w:numId w:val="16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9B7330">
              <w:rPr>
                <w:rFonts w:ascii="Book Antiqua" w:hAnsi="Book Antiqua"/>
                <w:sz w:val="20"/>
                <w:szCs w:val="20"/>
              </w:rPr>
              <w:t>Seith Atuhaire</w:t>
            </w:r>
          </w:p>
        </w:tc>
        <w:tc>
          <w:tcPr>
            <w:tcW w:w="289" w:type="pct"/>
            <w:vAlign w:val="center"/>
          </w:tcPr>
          <w:p w14:paraId="777F7F3D" w14:textId="48B8D075" w:rsidR="00135FAA" w:rsidRPr="00A65178" w:rsidRDefault="00135FAA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8" w:type="pct"/>
          </w:tcPr>
          <w:p w14:paraId="71413FF1" w14:textId="7521F8B5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49" w:type="pct"/>
          </w:tcPr>
          <w:p w14:paraId="6F3EF942" w14:textId="334F40A6" w:rsidR="00135FAA" w:rsidRPr="00A65178" w:rsidRDefault="00135FAA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AT </w:t>
            </w:r>
          </w:p>
        </w:tc>
      </w:tr>
    </w:tbl>
    <w:p w14:paraId="0A8BFCDC" w14:textId="77777777" w:rsidR="00F7281D" w:rsidRPr="00A65178" w:rsidRDefault="00F728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F1AD3F" w14:textId="77777777" w:rsidR="004D6D8C" w:rsidRPr="00A65178" w:rsidRDefault="004D6D8C" w:rsidP="004D6D8C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</w:p>
    <w:p w14:paraId="5B9009F3" w14:textId="77777777" w:rsidR="004D6D8C" w:rsidRPr="00A65178" w:rsidRDefault="004D6D8C" w:rsidP="004D6D8C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UFA2301 -Field Attachment - 5</w:t>
      </w:r>
    </w:p>
    <w:p w14:paraId="37702C9C" w14:textId="77777777" w:rsidR="00F7281D" w:rsidRPr="00A65178" w:rsidRDefault="00F728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20FCE2F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4DD0DF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12660B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0B47EE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3E4EBC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3C2974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C2BBCD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BF9001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1203C6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40D694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76B2E5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0BBB9F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C8C45E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0A2D35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A60204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18EA65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70ADD8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FE6145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5B373C" w14:textId="5160943C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239319" w14:textId="4CCEDCA1" w:rsidR="00135FAA" w:rsidRDefault="00135F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F2EF52" w14:textId="77777777" w:rsidR="00135FAA" w:rsidRDefault="00135F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B453E5" w14:textId="46CE1FE4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AA5873" w14:textId="5E101FD3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A1B8CC" w14:textId="763B2719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57E4BD" w14:textId="77777777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1E27E1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BC8F68" w14:textId="1CECA0EE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BUSINESS ADMINIST</w:t>
      </w:r>
      <w:r w:rsidR="00054383" w:rsidRPr="00A65178">
        <w:rPr>
          <w:rFonts w:ascii="Book Antiqua" w:hAnsi="Book Antiqua"/>
          <w:b/>
          <w:sz w:val="20"/>
          <w:szCs w:val="20"/>
        </w:rPr>
        <w:t>RATION YEAR THREE – GROUP A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08"/>
        <w:gridCol w:w="1634"/>
        <w:gridCol w:w="1306"/>
        <w:gridCol w:w="1417"/>
        <w:gridCol w:w="1417"/>
        <w:gridCol w:w="1634"/>
      </w:tblGrid>
      <w:tr w:rsidR="002B1C07" w:rsidRPr="00A65178" w14:paraId="3E1ADE01" w14:textId="77777777" w:rsidTr="0009059C">
        <w:tc>
          <w:tcPr>
            <w:tcW w:w="892" w:type="pct"/>
          </w:tcPr>
          <w:p w14:paraId="18D6772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06" w:type="pct"/>
          </w:tcPr>
          <w:p w14:paraId="76A5DC1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24" w:type="pct"/>
          </w:tcPr>
          <w:p w14:paraId="53F894A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86" w:type="pct"/>
          </w:tcPr>
          <w:p w14:paraId="026AA22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86" w:type="pct"/>
          </w:tcPr>
          <w:p w14:paraId="4FDB9ED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06" w:type="pct"/>
          </w:tcPr>
          <w:p w14:paraId="376879F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2B56BC60" w14:textId="77777777" w:rsidTr="0009059C">
        <w:tc>
          <w:tcPr>
            <w:tcW w:w="892" w:type="pct"/>
          </w:tcPr>
          <w:p w14:paraId="27C3A2D5" w14:textId="77777777" w:rsidR="00241D2C" w:rsidRPr="00A65178" w:rsidRDefault="00241D2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906" w:type="pct"/>
          </w:tcPr>
          <w:p w14:paraId="174A9063" w14:textId="37280C14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24" w:type="pct"/>
          </w:tcPr>
          <w:p w14:paraId="2291D2A0" w14:textId="6998FF13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86" w:type="pct"/>
          </w:tcPr>
          <w:p w14:paraId="4F4A017E" w14:textId="2F32F55F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86" w:type="pct"/>
          </w:tcPr>
          <w:p w14:paraId="65280F8B" w14:textId="0B8D69CF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906" w:type="pct"/>
          </w:tcPr>
          <w:p w14:paraId="4CE9405B" w14:textId="77777777" w:rsidR="00241D2C" w:rsidRPr="00A65178" w:rsidRDefault="00241D2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67EAEBF6" w14:textId="77777777" w:rsidTr="0009059C">
        <w:tc>
          <w:tcPr>
            <w:tcW w:w="892" w:type="pct"/>
          </w:tcPr>
          <w:p w14:paraId="39857622" w14:textId="77777777" w:rsidR="00241D2C" w:rsidRPr="00A65178" w:rsidRDefault="00241D2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906" w:type="pct"/>
          </w:tcPr>
          <w:p w14:paraId="5011C639" w14:textId="5F199A9E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24" w:type="pct"/>
          </w:tcPr>
          <w:p w14:paraId="54EE6AAC" w14:textId="66B9DD02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86" w:type="pct"/>
          </w:tcPr>
          <w:p w14:paraId="597F2CE3" w14:textId="1A531746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86" w:type="pct"/>
          </w:tcPr>
          <w:p w14:paraId="7EE9E996" w14:textId="5BDFCE67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906" w:type="pct"/>
          </w:tcPr>
          <w:p w14:paraId="6EB3199F" w14:textId="58877505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EA5DB7" w:rsidRPr="00A65178" w14:paraId="1E2147E6" w14:textId="77777777" w:rsidTr="0009059C">
        <w:tc>
          <w:tcPr>
            <w:tcW w:w="892" w:type="pct"/>
          </w:tcPr>
          <w:p w14:paraId="3A6B184E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906" w:type="pct"/>
          </w:tcPr>
          <w:p w14:paraId="39903D4E" w14:textId="70AD806C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724" w:type="pct"/>
          </w:tcPr>
          <w:p w14:paraId="6D8CB26C" w14:textId="3C59B16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86" w:type="pct"/>
          </w:tcPr>
          <w:p w14:paraId="49A5D850" w14:textId="689CEEA8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  <w:tc>
          <w:tcPr>
            <w:tcW w:w="786" w:type="pct"/>
          </w:tcPr>
          <w:p w14:paraId="7A68514C" w14:textId="0E8C3FF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906" w:type="pct"/>
          </w:tcPr>
          <w:p w14:paraId="0F03C174" w14:textId="561B1E5E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</w:tr>
      <w:tr w:rsidR="00EA5DB7" w:rsidRPr="00A65178" w14:paraId="7A4CC3E5" w14:textId="77777777" w:rsidTr="0009059C">
        <w:tc>
          <w:tcPr>
            <w:tcW w:w="892" w:type="pct"/>
          </w:tcPr>
          <w:p w14:paraId="7DD00457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906" w:type="pct"/>
          </w:tcPr>
          <w:p w14:paraId="304369E1" w14:textId="6D58E8A5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724" w:type="pct"/>
          </w:tcPr>
          <w:p w14:paraId="2541A259" w14:textId="57F8206C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86" w:type="pct"/>
          </w:tcPr>
          <w:p w14:paraId="61FE005B" w14:textId="30F9E43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  <w:tc>
          <w:tcPr>
            <w:tcW w:w="786" w:type="pct"/>
          </w:tcPr>
          <w:p w14:paraId="68607C99" w14:textId="6B2A34DC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906" w:type="pct"/>
          </w:tcPr>
          <w:p w14:paraId="5898D5BE" w14:textId="7A302B2D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</w:tr>
    </w:tbl>
    <w:p w14:paraId="6E041B47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E9772FF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4481" w:type="pct"/>
        <w:tblLayout w:type="fixed"/>
        <w:tblLook w:val="04A0" w:firstRow="1" w:lastRow="0" w:firstColumn="1" w:lastColumn="0" w:noHBand="0" w:noVBand="1"/>
      </w:tblPr>
      <w:tblGrid>
        <w:gridCol w:w="814"/>
        <w:gridCol w:w="1164"/>
        <w:gridCol w:w="1708"/>
        <w:gridCol w:w="2340"/>
        <w:gridCol w:w="540"/>
        <w:gridCol w:w="722"/>
        <w:gridCol w:w="792"/>
      </w:tblGrid>
      <w:tr w:rsidR="00135FAA" w:rsidRPr="00A65178" w14:paraId="56C878B3" w14:textId="77777777" w:rsidTr="00135FAA">
        <w:tc>
          <w:tcPr>
            <w:tcW w:w="504" w:type="pct"/>
          </w:tcPr>
          <w:p w14:paraId="03237263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20" w:type="pct"/>
          </w:tcPr>
          <w:p w14:paraId="01E7F9F7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57" w:type="pct"/>
          </w:tcPr>
          <w:p w14:paraId="3B6D1C79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48" w:type="pct"/>
          </w:tcPr>
          <w:p w14:paraId="63EA3115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4" w:type="pct"/>
          </w:tcPr>
          <w:p w14:paraId="2A69D0BE" w14:textId="77777777" w:rsidR="00135FAA" w:rsidRPr="00A65178" w:rsidRDefault="00135FA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7" w:type="pct"/>
          </w:tcPr>
          <w:p w14:paraId="3879C1E5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1" w:type="pct"/>
          </w:tcPr>
          <w:p w14:paraId="321042DD" w14:textId="77777777" w:rsidR="00135FAA" w:rsidRPr="00A65178" w:rsidRDefault="00135FA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135FAA" w:rsidRPr="00A65178" w14:paraId="519A5AC7" w14:textId="77777777" w:rsidTr="00135FAA">
        <w:tc>
          <w:tcPr>
            <w:tcW w:w="504" w:type="pct"/>
          </w:tcPr>
          <w:p w14:paraId="63CB45C3" w14:textId="696388B7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20" w:type="pct"/>
            <w:vAlign w:val="center"/>
          </w:tcPr>
          <w:p w14:paraId="084048C6" w14:textId="237B28A1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057" w:type="pct"/>
            <w:vAlign w:val="center"/>
          </w:tcPr>
          <w:p w14:paraId="25347BDE" w14:textId="3E28B4BA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448" w:type="pct"/>
            <w:vAlign w:val="center"/>
          </w:tcPr>
          <w:p w14:paraId="5455D39F" w14:textId="77777777" w:rsidR="00135FAA" w:rsidRDefault="00135FAA" w:rsidP="00301F2A">
            <w:pPr>
              <w:pStyle w:val="ListParagraph"/>
              <w:numPr>
                <w:ilvl w:val="0"/>
                <w:numId w:val="1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Grace Nalweyiso</w:t>
            </w:r>
          </w:p>
          <w:p w14:paraId="0C46F25F" w14:textId="4DFA2781" w:rsidR="00135FAA" w:rsidRPr="001C3F3D" w:rsidRDefault="00135FAA" w:rsidP="00301F2A">
            <w:pPr>
              <w:pStyle w:val="ListParagraph"/>
              <w:numPr>
                <w:ilvl w:val="0"/>
                <w:numId w:val="1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David Underbat</w:t>
            </w:r>
          </w:p>
        </w:tc>
        <w:tc>
          <w:tcPr>
            <w:tcW w:w="334" w:type="pct"/>
            <w:vAlign w:val="center"/>
          </w:tcPr>
          <w:p w14:paraId="18CCE168" w14:textId="0BA241CA" w:rsidR="00135FAA" w:rsidRPr="00A65178" w:rsidRDefault="00135FA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7" w:type="pct"/>
          </w:tcPr>
          <w:p w14:paraId="06F023C8" w14:textId="6CF1FEA8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1" w:type="pct"/>
          </w:tcPr>
          <w:p w14:paraId="459970B2" w14:textId="07EBBAA8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135FAA" w:rsidRPr="00A65178" w14:paraId="33C7F87D" w14:textId="77777777" w:rsidTr="00135FAA">
        <w:tc>
          <w:tcPr>
            <w:tcW w:w="504" w:type="pct"/>
          </w:tcPr>
          <w:p w14:paraId="29996FF7" w14:textId="054133D5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20" w:type="pct"/>
            <w:vAlign w:val="center"/>
          </w:tcPr>
          <w:p w14:paraId="7E69313E" w14:textId="55AA66FC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1057" w:type="pct"/>
            <w:vAlign w:val="center"/>
          </w:tcPr>
          <w:p w14:paraId="2493018D" w14:textId="539026A4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448" w:type="pct"/>
            <w:vAlign w:val="center"/>
          </w:tcPr>
          <w:p w14:paraId="3BDA7847" w14:textId="77777777" w:rsidR="00135FAA" w:rsidRDefault="00135FAA" w:rsidP="00301F2A">
            <w:pPr>
              <w:pStyle w:val="ListParagraph"/>
              <w:numPr>
                <w:ilvl w:val="0"/>
                <w:numId w:val="1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Edrisa Tebandeke</w:t>
            </w:r>
          </w:p>
          <w:p w14:paraId="36AF3299" w14:textId="5D4E8CB6" w:rsidR="00135FAA" w:rsidRPr="009B7330" w:rsidRDefault="00135FAA" w:rsidP="00301F2A">
            <w:pPr>
              <w:pStyle w:val="ListParagraph"/>
              <w:numPr>
                <w:ilvl w:val="0"/>
                <w:numId w:val="1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Sseerugo</w:t>
            </w:r>
          </w:p>
        </w:tc>
        <w:tc>
          <w:tcPr>
            <w:tcW w:w="334" w:type="pct"/>
            <w:vAlign w:val="center"/>
          </w:tcPr>
          <w:p w14:paraId="7A34F025" w14:textId="6AC2A30B" w:rsidR="00135FAA" w:rsidRPr="00A65178" w:rsidRDefault="00135FA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7" w:type="pct"/>
          </w:tcPr>
          <w:p w14:paraId="5BEDB01A" w14:textId="2E4436BE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91" w:type="pct"/>
          </w:tcPr>
          <w:p w14:paraId="4889CE9B" w14:textId="61F2A926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135FAA" w:rsidRPr="00A65178" w14:paraId="404FAB34" w14:textId="77777777" w:rsidTr="00135FAA">
        <w:tc>
          <w:tcPr>
            <w:tcW w:w="504" w:type="pct"/>
          </w:tcPr>
          <w:p w14:paraId="1994A4C9" w14:textId="694A78C1" w:rsidR="00135FAA" w:rsidRPr="00A65178" w:rsidRDefault="00135FAA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20" w:type="pct"/>
            <w:vAlign w:val="center"/>
          </w:tcPr>
          <w:p w14:paraId="76827088" w14:textId="7E41D2E0" w:rsidR="00135FAA" w:rsidRPr="00A65178" w:rsidRDefault="00135FAA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057" w:type="pct"/>
            <w:vAlign w:val="center"/>
          </w:tcPr>
          <w:p w14:paraId="0524167C" w14:textId="6AC7BCC8" w:rsidR="00135FAA" w:rsidRPr="00A65178" w:rsidRDefault="00135FAA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48" w:type="pct"/>
            <w:vAlign w:val="center"/>
          </w:tcPr>
          <w:p w14:paraId="7DABE028" w14:textId="77777777" w:rsidR="00135FAA" w:rsidRDefault="00135FAA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Tonny K.</w:t>
            </w:r>
          </w:p>
          <w:p w14:paraId="45C3652D" w14:textId="77777777" w:rsidR="00135FAA" w:rsidRDefault="00135FAA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  <w:p w14:paraId="740D58EB" w14:textId="77777777" w:rsidR="00135FAA" w:rsidRDefault="00135FAA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Zaidi Mpaata</w:t>
            </w:r>
          </w:p>
          <w:p w14:paraId="2F6B6F41" w14:textId="50622FDA" w:rsidR="00135FAA" w:rsidRPr="00FE458B" w:rsidRDefault="00135FAA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334" w:type="pct"/>
            <w:vAlign w:val="center"/>
          </w:tcPr>
          <w:p w14:paraId="4797D0D4" w14:textId="47F5D3D5" w:rsidR="00135FAA" w:rsidRPr="00A65178" w:rsidRDefault="00135FAA" w:rsidP="00FE458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7" w:type="pct"/>
          </w:tcPr>
          <w:p w14:paraId="2633220B" w14:textId="77777777" w:rsidR="00135FAA" w:rsidRPr="00A65178" w:rsidRDefault="00135FAA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1" w:type="pct"/>
          </w:tcPr>
          <w:p w14:paraId="12ADCF59" w14:textId="353E6CA1" w:rsidR="00135FAA" w:rsidRPr="00A65178" w:rsidRDefault="00135FAA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4B67D064" w14:textId="77777777" w:rsidR="002F2342" w:rsidRPr="00A65178" w:rsidRDefault="002F2342" w:rsidP="001A6D86">
      <w:pPr>
        <w:spacing w:after="0" w:line="240" w:lineRule="auto"/>
        <w:rPr>
          <w:b/>
          <w:sz w:val="20"/>
          <w:szCs w:val="20"/>
        </w:rPr>
      </w:pPr>
    </w:p>
    <w:p w14:paraId="68B278BF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4491" w:type="pct"/>
        <w:tblLook w:val="04A0" w:firstRow="1" w:lastRow="0" w:firstColumn="1" w:lastColumn="0" w:noHBand="0" w:noVBand="1"/>
      </w:tblPr>
      <w:tblGrid>
        <w:gridCol w:w="796"/>
        <w:gridCol w:w="1078"/>
        <w:gridCol w:w="1531"/>
        <w:gridCol w:w="2711"/>
        <w:gridCol w:w="449"/>
        <w:gridCol w:w="722"/>
        <w:gridCol w:w="811"/>
      </w:tblGrid>
      <w:tr w:rsidR="00135FAA" w:rsidRPr="00A65178" w14:paraId="05103D00" w14:textId="77777777" w:rsidTr="00135FAA">
        <w:tc>
          <w:tcPr>
            <w:tcW w:w="491" w:type="pct"/>
          </w:tcPr>
          <w:p w14:paraId="21CF3139" w14:textId="7BA2611C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665" w:type="pct"/>
            <w:vAlign w:val="center"/>
          </w:tcPr>
          <w:p w14:paraId="24A01886" w14:textId="73B0EE65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945" w:type="pct"/>
            <w:vAlign w:val="center"/>
          </w:tcPr>
          <w:p w14:paraId="2CD984BA" w14:textId="7639BD05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674" w:type="pct"/>
            <w:vAlign w:val="center"/>
          </w:tcPr>
          <w:p w14:paraId="1AE7D474" w14:textId="77777777" w:rsidR="00135FAA" w:rsidRDefault="00135FAA" w:rsidP="007748CF">
            <w:pPr>
              <w:pStyle w:val="ListParagraph"/>
              <w:numPr>
                <w:ilvl w:val="0"/>
                <w:numId w:val="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Mohammed Ssebaale</w:t>
            </w:r>
          </w:p>
          <w:p w14:paraId="20554059" w14:textId="77777777" w:rsidR="00135FAA" w:rsidRDefault="00135FAA" w:rsidP="007748CF">
            <w:pPr>
              <w:pStyle w:val="ListParagraph"/>
              <w:numPr>
                <w:ilvl w:val="0"/>
                <w:numId w:val="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Asiimwe</w:t>
            </w:r>
          </w:p>
          <w:p w14:paraId="4CD6EF9C" w14:textId="1465FA19" w:rsidR="00135FAA" w:rsidRPr="00932ABE" w:rsidRDefault="00135FAA" w:rsidP="007748CF">
            <w:pPr>
              <w:pStyle w:val="ListParagraph"/>
              <w:numPr>
                <w:ilvl w:val="0"/>
                <w:numId w:val="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Ritah Jane Akello</w:t>
            </w:r>
          </w:p>
        </w:tc>
        <w:tc>
          <w:tcPr>
            <w:tcW w:w="277" w:type="pct"/>
            <w:vAlign w:val="center"/>
          </w:tcPr>
          <w:p w14:paraId="6CB318BF" w14:textId="556A56AD" w:rsidR="00135FAA" w:rsidRPr="00A65178" w:rsidRDefault="00135FA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2DC958DD" w14:textId="305AE297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01" w:type="pct"/>
          </w:tcPr>
          <w:p w14:paraId="2062EB55" w14:textId="67FAB23E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135FAA" w:rsidRPr="00A65178" w14:paraId="51414A0A" w14:textId="77777777" w:rsidTr="00135FAA">
        <w:tc>
          <w:tcPr>
            <w:tcW w:w="491" w:type="pct"/>
          </w:tcPr>
          <w:p w14:paraId="5B00DF3F" w14:textId="6AC40940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665" w:type="pct"/>
            <w:vAlign w:val="center"/>
          </w:tcPr>
          <w:p w14:paraId="4B816135" w14:textId="1991DE7C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945" w:type="pct"/>
            <w:vAlign w:val="center"/>
          </w:tcPr>
          <w:p w14:paraId="3D7B089E" w14:textId="3C66F8FA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674" w:type="pct"/>
            <w:vAlign w:val="center"/>
          </w:tcPr>
          <w:p w14:paraId="4345C853" w14:textId="77777777" w:rsidR="00135FAA" w:rsidRDefault="00135FAA" w:rsidP="007748CF">
            <w:pPr>
              <w:pStyle w:val="ListParagraph"/>
              <w:numPr>
                <w:ilvl w:val="0"/>
                <w:numId w:val="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Zainabu Tumwebaze</w:t>
            </w:r>
          </w:p>
          <w:p w14:paraId="763C84F3" w14:textId="66983E92" w:rsidR="00135FAA" w:rsidRPr="00932ABE" w:rsidRDefault="00135FAA" w:rsidP="007748CF">
            <w:pPr>
              <w:pStyle w:val="ListParagraph"/>
              <w:numPr>
                <w:ilvl w:val="0"/>
                <w:numId w:val="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Charlotte Ninsiima</w:t>
            </w:r>
          </w:p>
        </w:tc>
        <w:tc>
          <w:tcPr>
            <w:tcW w:w="277" w:type="pct"/>
            <w:vAlign w:val="center"/>
          </w:tcPr>
          <w:p w14:paraId="0AC5557E" w14:textId="6B8C0C1A" w:rsidR="00135FAA" w:rsidRPr="00A65178" w:rsidRDefault="00135FA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4F6D75F3" w14:textId="5CBCD7A1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01" w:type="pct"/>
          </w:tcPr>
          <w:p w14:paraId="3552C771" w14:textId="1CAEDAA2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50C23B79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67062A1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4591" w:type="pct"/>
        <w:tblLook w:val="04A0" w:firstRow="1" w:lastRow="0" w:firstColumn="1" w:lastColumn="0" w:noHBand="0" w:noVBand="1"/>
      </w:tblPr>
      <w:tblGrid>
        <w:gridCol w:w="718"/>
        <w:gridCol w:w="1087"/>
        <w:gridCol w:w="1545"/>
        <w:gridCol w:w="2765"/>
        <w:gridCol w:w="454"/>
        <w:gridCol w:w="722"/>
        <w:gridCol w:w="987"/>
      </w:tblGrid>
      <w:tr w:rsidR="00135FAA" w:rsidRPr="00A65178" w14:paraId="02679696" w14:textId="77777777" w:rsidTr="00135FAA">
        <w:tc>
          <w:tcPr>
            <w:tcW w:w="434" w:type="pct"/>
          </w:tcPr>
          <w:p w14:paraId="608493E0" w14:textId="7D89D15D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657" w:type="pct"/>
            <w:vAlign w:val="center"/>
          </w:tcPr>
          <w:p w14:paraId="5929ECF6" w14:textId="19070A56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933" w:type="pct"/>
            <w:vAlign w:val="center"/>
          </w:tcPr>
          <w:p w14:paraId="38748B7C" w14:textId="10DC3DB0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670" w:type="pct"/>
            <w:vAlign w:val="center"/>
          </w:tcPr>
          <w:p w14:paraId="0FE5B913" w14:textId="77777777" w:rsidR="00135FAA" w:rsidRPr="00EA0C08" w:rsidRDefault="00135FAA" w:rsidP="00301F2A">
            <w:pPr>
              <w:pStyle w:val="ListParagraph"/>
              <w:numPr>
                <w:ilvl w:val="0"/>
                <w:numId w:val="34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A0C0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Prof. David Katamba</w:t>
            </w:r>
          </w:p>
          <w:p w14:paraId="17EEAD7F" w14:textId="61A7D5D2" w:rsidR="00135FAA" w:rsidRDefault="00135FAA" w:rsidP="00301F2A">
            <w:pPr>
              <w:pStyle w:val="ListParagraph"/>
              <w:numPr>
                <w:ilvl w:val="0"/>
                <w:numId w:val="3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Ronald Opakwroth</w:t>
            </w:r>
          </w:p>
          <w:p w14:paraId="30FA2710" w14:textId="1B2CED75" w:rsidR="00135FAA" w:rsidRPr="0042168C" w:rsidRDefault="00135FAA" w:rsidP="00301F2A">
            <w:pPr>
              <w:pStyle w:val="ListParagraph"/>
              <w:numPr>
                <w:ilvl w:val="0"/>
                <w:numId w:val="3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Jalia Nazziwa</w:t>
            </w:r>
          </w:p>
        </w:tc>
        <w:tc>
          <w:tcPr>
            <w:tcW w:w="274" w:type="pct"/>
            <w:vAlign w:val="center"/>
          </w:tcPr>
          <w:p w14:paraId="07B96556" w14:textId="77777777" w:rsidR="00135FAA" w:rsidRPr="00A65178" w:rsidRDefault="00135FA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14:paraId="6E714385" w14:textId="77777777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97" w:type="pct"/>
          </w:tcPr>
          <w:p w14:paraId="0A3836C3" w14:textId="77777777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  <w:tr w:rsidR="00135FAA" w:rsidRPr="00A65178" w14:paraId="21EB2F50" w14:textId="77777777" w:rsidTr="00135FAA">
        <w:tc>
          <w:tcPr>
            <w:tcW w:w="434" w:type="pct"/>
          </w:tcPr>
          <w:p w14:paraId="5B089B08" w14:textId="16F639BF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657" w:type="pct"/>
            <w:vAlign w:val="center"/>
          </w:tcPr>
          <w:p w14:paraId="743077FE" w14:textId="11F1E880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933" w:type="pct"/>
            <w:vAlign w:val="center"/>
          </w:tcPr>
          <w:p w14:paraId="0278464F" w14:textId="6E73F2FB" w:rsidR="00135FAA" w:rsidRPr="00A65178" w:rsidRDefault="00135FA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670" w:type="pct"/>
            <w:vAlign w:val="center"/>
          </w:tcPr>
          <w:p w14:paraId="458EFEEF" w14:textId="77777777" w:rsidR="00135FAA" w:rsidRPr="00EA0C08" w:rsidRDefault="00135FAA" w:rsidP="00301F2A">
            <w:pPr>
              <w:pStyle w:val="ListParagraph"/>
              <w:numPr>
                <w:ilvl w:val="0"/>
                <w:numId w:val="34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A0C0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Edmond Katakanya</w:t>
            </w:r>
          </w:p>
          <w:p w14:paraId="0F1216F4" w14:textId="7C8182D8" w:rsidR="00135FAA" w:rsidRPr="0042168C" w:rsidRDefault="00135FAA" w:rsidP="00301F2A">
            <w:pPr>
              <w:pStyle w:val="ListParagraph"/>
              <w:numPr>
                <w:ilvl w:val="0"/>
                <w:numId w:val="3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Deus Kagaba</w:t>
            </w:r>
          </w:p>
        </w:tc>
        <w:tc>
          <w:tcPr>
            <w:tcW w:w="274" w:type="pct"/>
            <w:vAlign w:val="center"/>
          </w:tcPr>
          <w:p w14:paraId="440751C7" w14:textId="77777777" w:rsidR="00135FAA" w:rsidRPr="00A65178" w:rsidRDefault="00135FA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14:paraId="67D90F8A" w14:textId="77777777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97" w:type="pct"/>
          </w:tcPr>
          <w:p w14:paraId="0D360F95" w14:textId="77777777" w:rsidR="00135FAA" w:rsidRPr="00A65178" w:rsidRDefault="00135F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</w:tbl>
    <w:p w14:paraId="5682D239" w14:textId="77777777" w:rsidR="00BF1770" w:rsidRPr="00A65178" w:rsidRDefault="00BF177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C7BD74" w14:textId="77777777" w:rsidR="00EC342E" w:rsidRPr="00A65178" w:rsidRDefault="00EC342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50BC08CB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ADMINISTRATION YEAR THREE – GROUP </w:t>
      </w:r>
      <w:r w:rsidR="00802C2A" w:rsidRPr="00A65178">
        <w:rPr>
          <w:rFonts w:ascii="Book Antiqua" w:hAnsi="Book Antiqua"/>
          <w:b/>
          <w:sz w:val="20"/>
          <w:szCs w:val="20"/>
        </w:rPr>
        <w:t xml:space="preserve">B </w:t>
      </w:r>
      <w:r w:rsidRPr="00A65178">
        <w:rPr>
          <w:rFonts w:ascii="Book Antiqua" w:hAnsi="Book Antiqua"/>
          <w:b/>
          <w:sz w:val="20"/>
          <w:szCs w:val="20"/>
        </w:rPr>
        <w:t>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2B1C07" w:rsidRPr="00A65178" w14:paraId="47DD0C65" w14:textId="77777777" w:rsidTr="008E470B">
        <w:tc>
          <w:tcPr>
            <w:tcW w:w="941" w:type="pct"/>
          </w:tcPr>
          <w:p w14:paraId="58AA451D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6" w:type="pct"/>
          </w:tcPr>
          <w:p w14:paraId="172A3C8F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4A61F751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B59AF33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AA30A06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BC4617E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A5DB7" w:rsidRPr="00A65178" w14:paraId="4B7358FC" w14:textId="77777777" w:rsidTr="008E470B">
        <w:tc>
          <w:tcPr>
            <w:tcW w:w="941" w:type="pct"/>
          </w:tcPr>
          <w:p w14:paraId="06314E92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86" w:type="pct"/>
          </w:tcPr>
          <w:p w14:paraId="2C9FDC48" w14:textId="5EEDD706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73" w:type="pct"/>
          </w:tcPr>
          <w:p w14:paraId="0BD27433" w14:textId="655EE834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3C08B4A" w14:textId="04FF09B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CAC69A7" w14:textId="4725018E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832" w:type="pct"/>
          </w:tcPr>
          <w:p w14:paraId="6D5E085A" w14:textId="5FA13720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A5DB7" w:rsidRPr="00A65178" w14:paraId="50CE07A6" w14:textId="77777777" w:rsidTr="008E470B">
        <w:tc>
          <w:tcPr>
            <w:tcW w:w="941" w:type="pct"/>
          </w:tcPr>
          <w:p w14:paraId="232991CB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86" w:type="pct"/>
          </w:tcPr>
          <w:p w14:paraId="0CCACED9" w14:textId="71B98E62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73" w:type="pct"/>
          </w:tcPr>
          <w:p w14:paraId="5B6E13DA" w14:textId="769831B8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8FC74CD" w14:textId="47B8643E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7819B7CF" w14:textId="07EA76DE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832" w:type="pct"/>
          </w:tcPr>
          <w:p w14:paraId="0DAD6A27" w14:textId="48DEDC0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EA5DB7" w:rsidRPr="00A65178" w14:paraId="5BACECD5" w14:textId="77777777" w:rsidTr="008E470B">
        <w:tc>
          <w:tcPr>
            <w:tcW w:w="941" w:type="pct"/>
          </w:tcPr>
          <w:p w14:paraId="0B084EF6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86" w:type="pct"/>
          </w:tcPr>
          <w:p w14:paraId="58C9FD2C" w14:textId="5095D982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/MR</w:t>
            </w:r>
          </w:p>
        </w:tc>
        <w:tc>
          <w:tcPr>
            <w:tcW w:w="773" w:type="pct"/>
          </w:tcPr>
          <w:p w14:paraId="5802579A" w14:textId="7A7AF95C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834" w:type="pct"/>
          </w:tcPr>
          <w:p w14:paraId="6CE787E2" w14:textId="6B7F7F2B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/MC</w:t>
            </w:r>
          </w:p>
        </w:tc>
        <w:tc>
          <w:tcPr>
            <w:tcW w:w="834" w:type="pct"/>
          </w:tcPr>
          <w:p w14:paraId="0954DA3F" w14:textId="7A4F07E4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/MR</w:t>
            </w:r>
          </w:p>
        </w:tc>
        <w:tc>
          <w:tcPr>
            <w:tcW w:w="832" w:type="pct"/>
          </w:tcPr>
          <w:p w14:paraId="17456128" w14:textId="684F8DA5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/MC</w:t>
            </w:r>
          </w:p>
        </w:tc>
      </w:tr>
      <w:tr w:rsidR="00EA5DB7" w:rsidRPr="00A65178" w14:paraId="6BA7A3BB" w14:textId="77777777" w:rsidTr="008E470B">
        <w:tc>
          <w:tcPr>
            <w:tcW w:w="941" w:type="pct"/>
          </w:tcPr>
          <w:p w14:paraId="14069527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86" w:type="pct"/>
          </w:tcPr>
          <w:p w14:paraId="5B94B09D" w14:textId="0E621237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/MR</w:t>
            </w:r>
          </w:p>
        </w:tc>
        <w:tc>
          <w:tcPr>
            <w:tcW w:w="773" w:type="pct"/>
          </w:tcPr>
          <w:p w14:paraId="724860C2" w14:textId="756E4B3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834" w:type="pct"/>
          </w:tcPr>
          <w:p w14:paraId="5DB4D7A1" w14:textId="295D556E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834" w:type="pct"/>
          </w:tcPr>
          <w:p w14:paraId="7DC11DB7" w14:textId="30EF63BC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/MR</w:t>
            </w:r>
          </w:p>
        </w:tc>
        <w:tc>
          <w:tcPr>
            <w:tcW w:w="832" w:type="pct"/>
          </w:tcPr>
          <w:p w14:paraId="749DFAB3" w14:textId="34859EEE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</w:tr>
    </w:tbl>
    <w:p w14:paraId="19411CC5" w14:textId="4EF6BBE9" w:rsidR="00B06EC8" w:rsidRPr="00A65178" w:rsidRDefault="00B06EC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0E05C21" w14:textId="77777777" w:rsidR="00EA5DB7" w:rsidRPr="00A65178" w:rsidRDefault="00EA5DB7" w:rsidP="00EA5DB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4691" w:type="pct"/>
        <w:tblLayout w:type="fixed"/>
        <w:tblLook w:val="04A0" w:firstRow="1" w:lastRow="0" w:firstColumn="1" w:lastColumn="0" w:noHBand="0" w:noVBand="1"/>
      </w:tblPr>
      <w:tblGrid>
        <w:gridCol w:w="811"/>
        <w:gridCol w:w="1166"/>
        <w:gridCol w:w="1709"/>
        <w:gridCol w:w="2524"/>
        <w:gridCol w:w="629"/>
        <w:gridCol w:w="810"/>
        <w:gridCol w:w="810"/>
      </w:tblGrid>
      <w:tr w:rsidR="00344462" w:rsidRPr="00A65178" w14:paraId="52CA35CF" w14:textId="77777777" w:rsidTr="00344462">
        <w:tc>
          <w:tcPr>
            <w:tcW w:w="479" w:type="pct"/>
          </w:tcPr>
          <w:p w14:paraId="7A3B465C" w14:textId="77777777" w:rsidR="00344462" w:rsidRPr="00A65178" w:rsidRDefault="00344462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89" w:type="pct"/>
          </w:tcPr>
          <w:p w14:paraId="4F073899" w14:textId="77777777" w:rsidR="00344462" w:rsidRPr="00A65178" w:rsidRDefault="00344462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10" w:type="pct"/>
          </w:tcPr>
          <w:p w14:paraId="6313251D" w14:textId="77777777" w:rsidR="00344462" w:rsidRPr="00A65178" w:rsidRDefault="00344462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92" w:type="pct"/>
          </w:tcPr>
          <w:p w14:paraId="7083BA13" w14:textId="77777777" w:rsidR="00344462" w:rsidRPr="00A65178" w:rsidRDefault="00344462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72" w:type="pct"/>
          </w:tcPr>
          <w:p w14:paraId="0886645D" w14:textId="77777777" w:rsidR="00344462" w:rsidRPr="00A65178" w:rsidRDefault="00344462" w:rsidP="0047363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9" w:type="pct"/>
          </w:tcPr>
          <w:p w14:paraId="26C50832" w14:textId="77777777" w:rsidR="00344462" w:rsidRPr="00A65178" w:rsidRDefault="00344462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9" w:type="pct"/>
          </w:tcPr>
          <w:p w14:paraId="6FD839C8" w14:textId="77777777" w:rsidR="00344462" w:rsidRPr="00A65178" w:rsidRDefault="00344462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44462" w:rsidRPr="00A65178" w14:paraId="27CC660B" w14:textId="77777777" w:rsidTr="00344462">
        <w:tc>
          <w:tcPr>
            <w:tcW w:w="479" w:type="pct"/>
          </w:tcPr>
          <w:p w14:paraId="327F22A9" w14:textId="77777777" w:rsidR="00344462" w:rsidRPr="00A65178" w:rsidRDefault="00344462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89" w:type="pct"/>
            <w:vAlign w:val="center"/>
          </w:tcPr>
          <w:p w14:paraId="52618CC7" w14:textId="77777777" w:rsidR="00344462" w:rsidRPr="00A65178" w:rsidRDefault="00344462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010" w:type="pct"/>
            <w:vAlign w:val="center"/>
          </w:tcPr>
          <w:p w14:paraId="036290E7" w14:textId="77777777" w:rsidR="00344462" w:rsidRPr="00A65178" w:rsidRDefault="00344462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492" w:type="pct"/>
            <w:vAlign w:val="center"/>
          </w:tcPr>
          <w:p w14:paraId="0D62F337" w14:textId="75B165A7" w:rsidR="00344462" w:rsidRDefault="00344462" w:rsidP="00301F2A">
            <w:pPr>
              <w:pStyle w:val="ListParagraph"/>
              <w:numPr>
                <w:ilvl w:val="0"/>
                <w:numId w:val="1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Rogers Mwesigwa</w:t>
            </w:r>
          </w:p>
          <w:p w14:paraId="775DA2E4" w14:textId="40990D2E" w:rsidR="00344462" w:rsidRPr="001E71DD" w:rsidRDefault="00344462" w:rsidP="00301F2A">
            <w:pPr>
              <w:pStyle w:val="ListParagraph"/>
              <w:numPr>
                <w:ilvl w:val="0"/>
                <w:numId w:val="1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E71D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David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1E71D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nd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1E71D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rbat</w:t>
            </w:r>
          </w:p>
        </w:tc>
        <w:tc>
          <w:tcPr>
            <w:tcW w:w="372" w:type="pct"/>
            <w:vAlign w:val="center"/>
          </w:tcPr>
          <w:p w14:paraId="5E3EEEC6" w14:textId="77777777" w:rsidR="00344462" w:rsidRPr="00A65178" w:rsidRDefault="00344462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9" w:type="pct"/>
          </w:tcPr>
          <w:p w14:paraId="2F5B1C24" w14:textId="77777777" w:rsidR="00344462" w:rsidRPr="00A65178" w:rsidRDefault="00344462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79" w:type="pct"/>
          </w:tcPr>
          <w:p w14:paraId="55534E5E" w14:textId="77777777" w:rsidR="00344462" w:rsidRPr="00A65178" w:rsidRDefault="00344462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344462" w:rsidRPr="00A65178" w14:paraId="6EFB9637" w14:textId="77777777" w:rsidTr="00344462">
        <w:tc>
          <w:tcPr>
            <w:tcW w:w="479" w:type="pct"/>
          </w:tcPr>
          <w:p w14:paraId="67738CEF" w14:textId="77777777" w:rsidR="00344462" w:rsidRPr="00A65178" w:rsidRDefault="00344462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689" w:type="pct"/>
            <w:vAlign w:val="center"/>
          </w:tcPr>
          <w:p w14:paraId="56F29DF7" w14:textId="77777777" w:rsidR="00344462" w:rsidRPr="00A65178" w:rsidRDefault="00344462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1010" w:type="pct"/>
            <w:vAlign w:val="center"/>
          </w:tcPr>
          <w:p w14:paraId="34A2F136" w14:textId="77777777" w:rsidR="00344462" w:rsidRPr="00A65178" w:rsidRDefault="00344462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492" w:type="pct"/>
            <w:vAlign w:val="center"/>
          </w:tcPr>
          <w:p w14:paraId="31B52E6D" w14:textId="28BDF160" w:rsidR="00344462" w:rsidRDefault="00344462" w:rsidP="00301F2A">
            <w:pPr>
              <w:pStyle w:val="ListParagraph"/>
              <w:numPr>
                <w:ilvl w:val="0"/>
                <w:numId w:val="1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Sonny J. Nyeko</w:t>
            </w:r>
          </w:p>
          <w:p w14:paraId="6A0C6E58" w14:textId="39A34C3B" w:rsidR="00344462" w:rsidRPr="009B7330" w:rsidRDefault="00344462" w:rsidP="00301F2A">
            <w:pPr>
              <w:pStyle w:val="ListParagraph"/>
              <w:numPr>
                <w:ilvl w:val="0"/>
                <w:numId w:val="1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Aisha Watsemba</w:t>
            </w:r>
          </w:p>
        </w:tc>
        <w:tc>
          <w:tcPr>
            <w:tcW w:w="372" w:type="pct"/>
            <w:vAlign w:val="center"/>
          </w:tcPr>
          <w:p w14:paraId="79F21BFA" w14:textId="77777777" w:rsidR="00344462" w:rsidRPr="00A65178" w:rsidRDefault="00344462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9" w:type="pct"/>
          </w:tcPr>
          <w:p w14:paraId="5828493E" w14:textId="77777777" w:rsidR="00344462" w:rsidRPr="00A65178" w:rsidRDefault="00344462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79" w:type="pct"/>
          </w:tcPr>
          <w:p w14:paraId="1C8EC071" w14:textId="63E4FC59" w:rsidR="00344462" w:rsidRPr="00A65178" w:rsidRDefault="00344462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344462" w:rsidRPr="00A65178" w14:paraId="57523A96" w14:textId="77777777" w:rsidTr="00344462">
        <w:tc>
          <w:tcPr>
            <w:tcW w:w="479" w:type="pct"/>
          </w:tcPr>
          <w:p w14:paraId="44BEB0DE" w14:textId="77777777" w:rsidR="00344462" w:rsidRPr="00A65178" w:rsidRDefault="00344462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89" w:type="pct"/>
            <w:vAlign w:val="center"/>
          </w:tcPr>
          <w:p w14:paraId="62941C46" w14:textId="77777777" w:rsidR="00344462" w:rsidRPr="00A65178" w:rsidRDefault="00344462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010" w:type="pct"/>
            <w:vAlign w:val="center"/>
          </w:tcPr>
          <w:p w14:paraId="670D8B49" w14:textId="77777777" w:rsidR="00344462" w:rsidRPr="00A65178" w:rsidRDefault="00344462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92" w:type="pct"/>
            <w:vAlign w:val="center"/>
          </w:tcPr>
          <w:p w14:paraId="249D4A81" w14:textId="77777777" w:rsidR="00344462" w:rsidRDefault="00344462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Tonny K.</w:t>
            </w:r>
          </w:p>
          <w:p w14:paraId="413FF282" w14:textId="77777777" w:rsidR="00344462" w:rsidRDefault="00344462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  <w:p w14:paraId="4D472F2E" w14:textId="77777777" w:rsidR="00344462" w:rsidRDefault="00344462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Zaidi Mpaata</w:t>
            </w:r>
          </w:p>
          <w:p w14:paraId="0DA551E7" w14:textId="445C2AD4" w:rsidR="00344462" w:rsidRPr="00FE458B" w:rsidRDefault="00344462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372" w:type="pct"/>
            <w:vAlign w:val="center"/>
          </w:tcPr>
          <w:p w14:paraId="1A43D15A" w14:textId="77777777" w:rsidR="00344462" w:rsidRPr="00A65178" w:rsidRDefault="00344462" w:rsidP="00FE458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9" w:type="pct"/>
          </w:tcPr>
          <w:p w14:paraId="36C339A5" w14:textId="77777777" w:rsidR="00344462" w:rsidRPr="00A65178" w:rsidRDefault="00344462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79" w:type="pct"/>
          </w:tcPr>
          <w:p w14:paraId="7A874182" w14:textId="77777777" w:rsidR="00344462" w:rsidRPr="00A65178" w:rsidRDefault="00344462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6A93BDAC" w14:textId="77777777" w:rsidR="00EA5DB7" w:rsidRPr="00A65178" w:rsidRDefault="00EA5DB7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643D49" w14:textId="77777777" w:rsidR="00B06EC8" w:rsidRPr="00A65178" w:rsidRDefault="00B06EC8" w:rsidP="001A6D86">
      <w:pPr>
        <w:spacing w:after="0" w:line="240" w:lineRule="auto"/>
        <w:rPr>
          <w:b/>
          <w:sz w:val="20"/>
          <w:szCs w:val="20"/>
        </w:rPr>
      </w:pPr>
    </w:p>
    <w:p w14:paraId="088FC1E9" w14:textId="77777777" w:rsidR="00B06EC8" w:rsidRPr="00A65178" w:rsidRDefault="00B06EC8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Financial Services Option</w:t>
      </w:r>
    </w:p>
    <w:tbl>
      <w:tblPr>
        <w:tblStyle w:val="TableGrid8"/>
        <w:tblW w:w="4399" w:type="pct"/>
        <w:tblLook w:val="04A0" w:firstRow="1" w:lastRow="0" w:firstColumn="1" w:lastColumn="0" w:noHBand="0" w:noVBand="1"/>
      </w:tblPr>
      <w:tblGrid>
        <w:gridCol w:w="804"/>
        <w:gridCol w:w="961"/>
        <w:gridCol w:w="1997"/>
        <w:gridCol w:w="2443"/>
        <w:gridCol w:w="482"/>
        <w:gridCol w:w="628"/>
        <w:gridCol w:w="617"/>
      </w:tblGrid>
      <w:tr w:rsidR="00344462" w:rsidRPr="00A65178" w14:paraId="582F9ED3" w14:textId="77777777" w:rsidTr="00344462">
        <w:tc>
          <w:tcPr>
            <w:tcW w:w="506" w:type="pct"/>
          </w:tcPr>
          <w:p w14:paraId="0E0EB774" w14:textId="41B71A82" w:rsidR="00344462" w:rsidRPr="00A65178" w:rsidRDefault="0034446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</w:p>
        </w:tc>
        <w:tc>
          <w:tcPr>
            <w:tcW w:w="606" w:type="pct"/>
            <w:vAlign w:val="center"/>
          </w:tcPr>
          <w:p w14:paraId="65A08C45" w14:textId="105AD470" w:rsidR="00344462" w:rsidRPr="00A65178" w:rsidRDefault="0034446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1259" w:type="pct"/>
            <w:vAlign w:val="center"/>
          </w:tcPr>
          <w:p w14:paraId="5B321692" w14:textId="4A030956" w:rsidR="00344462" w:rsidRPr="00A65178" w:rsidRDefault="0034446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Law Relating to Financial Institutions </w:t>
            </w:r>
          </w:p>
        </w:tc>
        <w:tc>
          <w:tcPr>
            <w:tcW w:w="1540" w:type="pct"/>
            <w:vAlign w:val="center"/>
          </w:tcPr>
          <w:p w14:paraId="3B6F10CB" w14:textId="77777777" w:rsidR="00344462" w:rsidRPr="00B34739" w:rsidRDefault="00344462" w:rsidP="007748CF">
            <w:pPr>
              <w:pStyle w:val="ListParagraph"/>
              <w:numPr>
                <w:ilvl w:val="0"/>
                <w:numId w:val="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473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Janet Namuddu</w:t>
            </w:r>
          </w:p>
          <w:p w14:paraId="2B98C146" w14:textId="6E4278B6" w:rsidR="00344462" w:rsidRPr="00B34739" w:rsidRDefault="00344462" w:rsidP="007748CF">
            <w:pPr>
              <w:pStyle w:val="ListParagraph"/>
              <w:numPr>
                <w:ilvl w:val="0"/>
                <w:numId w:val="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473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304" w:type="pct"/>
            <w:vAlign w:val="center"/>
          </w:tcPr>
          <w:p w14:paraId="1E3B52EE" w14:textId="77777777" w:rsidR="00344462" w:rsidRPr="00A65178" w:rsidRDefault="0034446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" w:type="pct"/>
          </w:tcPr>
          <w:p w14:paraId="64E92649" w14:textId="77777777" w:rsidR="00344462" w:rsidRPr="00A65178" w:rsidRDefault="0034446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0" w:type="pct"/>
          </w:tcPr>
          <w:p w14:paraId="5F6EB6B4" w14:textId="29247235" w:rsidR="00344462" w:rsidRPr="00A65178" w:rsidRDefault="0034446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</w:tr>
      <w:tr w:rsidR="00344462" w:rsidRPr="00A65178" w14:paraId="18BED24B" w14:textId="77777777" w:rsidTr="00344462">
        <w:tc>
          <w:tcPr>
            <w:tcW w:w="506" w:type="pct"/>
          </w:tcPr>
          <w:p w14:paraId="35ECF785" w14:textId="657BB7FF" w:rsidR="00344462" w:rsidRPr="00A65178" w:rsidRDefault="0034446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606" w:type="pct"/>
            <w:vAlign w:val="center"/>
          </w:tcPr>
          <w:p w14:paraId="5EE06E40" w14:textId="1D64DA24" w:rsidR="00344462" w:rsidRPr="00A65178" w:rsidRDefault="0034446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FIN3252</w:t>
            </w:r>
          </w:p>
        </w:tc>
        <w:tc>
          <w:tcPr>
            <w:tcW w:w="1259" w:type="pct"/>
            <w:vAlign w:val="center"/>
          </w:tcPr>
          <w:p w14:paraId="62F26B48" w14:textId="3730FCBF" w:rsidR="00344462" w:rsidRPr="00A65178" w:rsidRDefault="0034446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Monetary Policy and Portifolio Analysis </w:t>
            </w:r>
          </w:p>
        </w:tc>
        <w:tc>
          <w:tcPr>
            <w:tcW w:w="1540" w:type="pct"/>
            <w:vAlign w:val="center"/>
          </w:tcPr>
          <w:p w14:paraId="1B2F9433" w14:textId="77777777" w:rsidR="00344462" w:rsidRDefault="00344462" w:rsidP="00301F2A">
            <w:pPr>
              <w:pStyle w:val="ListParagraph"/>
              <w:numPr>
                <w:ilvl w:val="0"/>
                <w:numId w:val="324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Isaac Nkote</w:t>
            </w:r>
          </w:p>
          <w:p w14:paraId="310FA270" w14:textId="77777777" w:rsidR="00344462" w:rsidRDefault="00344462" w:rsidP="00301F2A">
            <w:pPr>
              <w:pStyle w:val="ListParagraph"/>
              <w:numPr>
                <w:ilvl w:val="0"/>
                <w:numId w:val="324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Babirye</w:t>
            </w:r>
          </w:p>
          <w:p w14:paraId="090AA7CA" w14:textId="7E440906" w:rsidR="00344462" w:rsidRPr="006E701E" w:rsidRDefault="00344462" w:rsidP="00301F2A">
            <w:pPr>
              <w:pStyle w:val="ListParagraph"/>
              <w:numPr>
                <w:ilvl w:val="0"/>
                <w:numId w:val="324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Obele</w:t>
            </w:r>
          </w:p>
        </w:tc>
        <w:tc>
          <w:tcPr>
            <w:tcW w:w="304" w:type="pct"/>
            <w:vAlign w:val="center"/>
          </w:tcPr>
          <w:p w14:paraId="78D3A2CE" w14:textId="77777777" w:rsidR="00344462" w:rsidRPr="00A65178" w:rsidRDefault="0034446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" w:type="pct"/>
          </w:tcPr>
          <w:p w14:paraId="6A19C267" w14:textId="77777777" w:rsidR="00344462" w:rsidRPr="00A65178" w:rsidRDefault="0034446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0" w:type="pct"/>
          </w:tcPr>
          <w:p w14:paraId="7943D623" w14:textId="77777777" w:rsidR="00344462" w:rsidRPr="00A65178" w:rsidRDefault="0034446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FIN </w:t>
            </w:r>
          </w:p>
        </w:tc>
      </w:tr>
    </w:tbl>
    <w:p w14:paraId="6B964EBA" w14:textId="77777777" w:rsidR="00B06EC8" w:rsidRPr="00A65178" w:rsidRDefault="00B06EC8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E5FF28D" w14:textId="77777777" w:rsidR="00EA5DB7" w:rsidRPr="00A65178" w:rsidRDefault="00EA5DB7" w:rsidP="00EA5DB7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4434" w:type="pct"/>
        <w:tblLook w:val="04A0" w:firstRow="1" w:lastRow="0" w:firstColumn="1" w:lastColumn="0" w:noHBand="0" w:noVBand="1"/>
      </w:tblPr>
      <w:tblGrid>
        <w:gridCol w:w="634"/>
        <w:gridCol w:w="1084"/>
        <w:gridCol w:w="1464"/>
        <w:gridCol w:w="2931"/>
        <w:gridCol w:w="349"/>
        <w:gridCol w:w="706"/>
        <w:gridCol w:w="827"/>
      </w:tblGrid>
      <w:tr w:rsidR="005C4179" w:rsidRPr="00A65178" w14:paraId="5F69D973" w14:textId="77777777" w:rsidTr="005C4179">
        <w:tc>
          <w:tcPr>
            <w:tcW w:w="397" w:type="pct"/>
          </w:tcPr>
          <w:p w14:paraId="71E8FEE9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678" w:type="pct"/>
            <w:vAlign w:val="center"/>
          </w:tcPr>
          <w:p w14:paraId="12881BDF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916" w:type="pct"/>
            <w:vAlign w:val="center"/>
          </w:tcPr>
          <w:p w14:paraId="0AA1EACB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833" w:type="pct"/>
            <w:vAlign w:val="center"/>
          </w:tcPr>
          <w:p w14:paraId="18094AF4" w14:textId="77777777" w:rsidR="005C4179" w:rsidRPr="0042168C" w:rsidRDefault="005C4179" w:rsidP="00301F2A">
            <w:pPr>
              <w:pStyle w:val="ListParagraph"/>
              <w:numPr>
                <w:ilvl w:val="0"/>
                <w:numId w:val="3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Ntende</w:t>
            </w:r>
          </w:p>
          <w:p w14:paraId="5AA968F4" w14:textId="0565CC0F" w:rsidR="005C4179" w:rsidRPr="0042168C" w:rsidRDefault="005C4179" w:rsidP="00301F2A">
            <w:pPr>
              <w:pStyle w:val="ListParagraph"/>
              <w:numPr>
                <w:ilvl w:val="0"/>
                <w:numId w:val="3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Tom Tamale</w:t>
            </w:r>
          </w:p>
        </w:tc>
        <w:tc>
          <w:tcPr>
            <w:tcW w:w="218" w:type="pct"/>
            <w:vAlign w:val="center"/>
          </w:tcPr>
          <w:p w14:paraId="302C3FBF" w14:textId="77777777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pct"/>
          </w:tcPr>
          <w:p w14:paraId="2C963EEE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17" w:type="pct"/>
          </w:tcPr>
          <w:p w14:paraId="1AF90150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  <w:tr w:rsidR="005C4179" w:rsidRPr="00A65178" w14:paraId="07593CA3" w14:textId="77777777" w:rsidTr="005C4179">
        <w:tc>
          <w:tcPr>
            <w:tcW w:w="397" w:type="pct"/>
          </w:tcPr>
          <w:p w14:paraId="7AC7FEC5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678" w:type="pct"/>
            <w:vAlign w:val="center"/>
          </w:tcPr>
          <w:p w14:paraId="6585BE48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916" w:type="pct"/>
            <w:vAlign w:val="center"/>
          </w:tcPr>
          <w:p w14:paraId="56E1AD97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833" w:type="pct"/>
            <w:vAlign w:val="center"/>
          </w:tcPr>
          <w:p w14:paraId="78E5F76E" w14:textId="77777777" w:rsidR="005C4179" w:rsidRPr="0042168C" w:rsidRDefault="005C4179" w:rsidP="00301F2A">
            <w:pPr>
              <w:pStyle w:val="ListParagraph"/>
              <w:numPr>
                <w:ilvl w:val="0"/>
                <w:numId w:val="3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Pearl Ankunda</w:t>
            </w:r>
          </w:p>
          <w:p w14:paraId="24F923D8" w14:textId="547D4995" w:rsidR="005C4179" w:rsidRPr="0042168C" w:rsidRDefault="005C4179" w:rsidP="00301F2A">
            <w:pPr>
              <w:pStyle w:val="ListParagraph"/>
              <w:numPr>
                <w:ilvl w:val="0"/>
                <w:numId w:val="3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Med Tondo</w:t>
            </w:r>
          </w:p>
        </w:tc>
        <w:tc>
          <w:tcPr>
            <w:tcW w:w="218" w:type="pct"/>
            <w:vAlign w:val="center"/>
          </w:tcPr>
          <w:p w14:paraId="04E0CF51" w14:textId="77777777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pct"/>
          </w:tcPr>
          <w:p w14:paraId="3F7E1298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17" w:type="pct"/>
          </w:tcPr>
          <w:p w14:paraId="629C2596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</w:tbl>
    <w:p w14:paraId="0DF2DBE3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EA5C39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E0B87F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12A60B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78DFE4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321D40" w14:textId="77777777" w:rsidR="00EC342E" w:rsidRPr="00A65178" w:rsidRDefault="00EC342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5498D78C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BUSINESS ADMINISTRATION YEAR THRE</w:t>
      </w:r>
      <w:r w:rsidR="002877D4" w:rsidRPr="00A65178">
        <w:rPr>
          <w:rFonts w:ascii="Book Antiqua" w:hAnsi="Book Antiqua"/>
          <w:b/>
          <w:sz w:val="20"/>
          <w:szCs w:val="20"/>
        </w:rPr>
        <w:t xml:space="preserve">E–ACCOUNTING OPTION GROUP </w:t>
      </w:r>
      <w:r w:rsidR="00D073DA" w:rsidRPr="00A65178">
        <w:rPr>
          <w:rFonts w:ascii="Book Antiqua" w:hAnsi="Book Antiqua"/>
          <w:b/>
          <w:sz w:val="20"/>
          <w:szCs w:val="20"/>
        </w:rPr>
        <w:t>C</w:t>
      </w:r>
      <w:r w:rsidR="002877D4" w:rsidRPr="00A65178">
        <w:rPr>
          <w:rFonts w:ascii="Book Antiqua" w:hAnsi="Book Antiqua"/>
          <w:b/>
          <w:sz w:val="20"/>
          <w:szCs w:val="20"/>
        </w:rPr>
        <w:t>- (3</w:t>
      </w:r>
      <w:r w:rsidRPr="00A65178">
        <w:rPr>
          <w:rFonts w:ascii="Book Antiqua" w:hAnsi="Book Antiqua"/>
          <w:b/>
          <w:sz w:val="20"/>
          <w:szCs w:val="20"/>
        </w:rPr>
        <w:t xml:space="preserve">00) </w:t>
      </w:r>
    </w:p>
    <w:tbl>
      <w:tblPr>
        <w:tblStyle w:val="TableGrid8"/>
        <w:tblW w:w="5088" w:type="pct"/>
        <w:tblLayout w:type="fixed"/>
        <w:tblLook w:val="04A0" w:firstRow="1" w:lastRow="0" w:firstColumn="1" w:lastColumn="0" w:noHBand="0" w:noVBand="1"/>
      </w:tblPr>
      <w:tblGrid>
        <w:gridCol w:w="1434"/>
        <w:gridCol w:w="1259"/>
        <w:gridCol w:w="1081"/>
        <w:gridCol w:w="1707"/>
        <w:gridCol w:w="1683"/>
        <w:gridCol w:w="2011"/>
      </w:tblGrid>
      <w:tr w:rsidR="00473634" w:rsidRPr="00A65178" w14:paraId="0EEF64BF" w14:textId="77777777" w:rsidTr="00636400">
        <w:tc>
          <w:tcPr>
            <w:tcW w:w="782" w:type="pct"/>
          </w:tcPr>
          <w:p w14:paraId="0691F1A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86" w:type="pct"/>
          </w:tcPr>
          <w:p w14:paraId="27F0345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89" w:type="pct"/>
          </w:tcPr>
          <w:p w14:paraId="4514A89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30" w:type="pct"/>
          </w:tcPr>
          <w:p w14:paraId="4493E75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17" w:type="pct"/>
          </w:tcPr>
          <w:p w14:paraId="791FE46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97" w:type="pct"/>
          </w:tcPr>
          <w:p w14:paraId="578B1D4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73634" w:rsidRPr="00A65178" w14:paraId="5E801E1C" w14:textId="77777777" w:rsidTr="00636400">
        <w:tc>
          <w:tcPr>
            <w:tcW w:w="782" w:type="pct"/>
          </w:tcPr>
          <w:p w14:paraId="10F8A418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86" w:type="pct"/>
          </w:tcPr>
          <w:p w14:paraId="2DBBE2BE" w14:textId="6E953C59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9" w:type="pct"/>
          </w:tcPr>
          <w:p w14:paraId="1BF66B71" w14:textId="1D6DDBDE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30" w:type="pct"/>
          </w:tcPr>
          <w:p w14:paraId="57848E6A" w14:textId="6C787AC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17" w:type="pct"/>
          </w:tcPr>
          <w:p w14:paraId="13585379" w14:textId="6D0726AC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097" w:type="pct"/>
          </w:tcPr>
          <w:p w14:paraId="3E871010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3634" w:rsidRPr="00A65178" w14:paraId="3265DFC9" w14:textId="77777777" w:rsidTr="00636400">
        <w:tc>
          <w:tcPr>
            <w:tcW w:w="782" w:type="pct"/>
          </w:tcPr>
          <w:p w14:paraId="74101261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86" w:type="pct"/>
          </w:tcPr>
          <w:p w14:paraId="279DF6E5" w14:textId="726EF69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9" w:type="pct"/>
          </w:tcPr>
          <w:p w14:paraId="72157925" w14:textId="0654BF7C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30" w:type="pct"/>
          </w:tcPr>
          <w:p w14:paraId="3CD564FF" w14:textId="270E0A95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17" w:type="pct"/>
          </w:tcPr>
          <w:p w14:paraId="61905B7C" w14:textId="2BA4FF1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097" w:type="pct"/>
          </w:tcPr>
          <w:p w14:paraId="7A127D82" w14:textId="061B91E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473634" w:rsidRPr="00A65178" w14:paraId="666E6E83" w14:textId="77777777" w:rsidTr="00636400">
        <w:tc>
          <w:tcPr>
            <w:tcW w:w="782" w:type="pct"/>
          </w:tcPr>
          <w:p w14:paraId="0946E9BB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86" w:type="pct"/>
          </w:tcPr>
          <w:p w14:paraId="008157E5" w14:textId="70A654F3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589" w:type="pct"/>
          </w:tcPr>
          <w:p w14:paraId="7D159F10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0" w:type="pct"/>
          </w:tcPr>
          <w:p w14:paraId="418435D4" w14:textId="6C30C85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  <w:tc>
          <w:tcPr>
            <w:tcW w:w="917" w:type="pct"/>
          </w:tcPr>
          <w:p w14:paraId="0811E58E" w14:textId="39F6A8C1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1097" w:type="pct"/>
          </w:tcPr>
          <w:p w14:paraId="31A01C67" w14:textId="49E188A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</w:tr>
      <w:tr w:rsidR="00473634" w:rsidRPr="00A65178" w14:paraId="26AC5EBE" w14:textId="77777777" w:rsidTr="00636400">
        <w:tc>
          <w:tcPr>
            <w:tcW w:w="782" w:type="pct"/>
          </w:tcPr>
          <w:p w14:paraId="3592824A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86" w:type="pct"/>
          </w:tcPr>
          <w:p w14:paraId="509D1D89" w14:textId="3F11D0A8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589" w:type="pct"/>
          </w:tcPr>
          <w:p w14:paraId="3682E3A4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0" w:type="pct"/>
          </w:tcPr>
          <w:p w14:paraId="5663E05F" w14:textId="28367DD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  <w:tc>
          <w:tcPr>
            <w:tcW w:w="917" w:type="pct"/>
          </w:tcPr>
          <w:p w14:paraId="50A37587" w14:textId="310377E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1097" w:type="pct"/>
          </w:tcPr>
          <w:p w14:paraId="29E08DCB" w14:textId="197CA012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</w:tr>
    </w:tbl>
    <w:p w14:paraId="3DBB692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9BCE31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4454" w:type="pct"/>
        <w:tblLook w:val="04A0" w:firstRow="1" w:lastRow="0" w:firstColumn="1" w:lastColumn="0" w:noHBand="0" w:noVBand="1"/>
      </w:tblPr>
      <w:tblGrid>
        <w:gridCol w:w="791"/>
        <w:gridCol w:w="1082"/>
        <w:gridCol w:w="1929"/>
        <w:gridCol w:w="2133"/>
        <w:gridCol w:w="516"/>
        <w:gridCol w:w="782"/>
        <w:gridCol w:w="798"/>
      </w:tblGrid>
      <w:tr w:rsidR="005C4179" w:rsidRPr="00A65178" w14:paraId="14E774FA" w14:textId="77777777" w:rsidTr="005C4179">
        <w:tc>
          <w:tcPr>
            <w:tcW w:w="492" w:type="pct"/>
          </w:tcPr>
          <w:p w14:paraId="3E61BE5B" w14:textId="77777777" w:rsidR="005C4179" w:rsidRPr="00A65178" w:rsidRDefault="005C417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3" w:type="pct"/>
          </w:tcPr>
          <w:p w14:paraId="46D07556" w14:textId="77777777" w:rsidR="005C4179" w:rsidRPr="00A65178" w:rsidRDefault="005C417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01" w:type="pct"/>
          </w:tcPr>
          <w:p w14:paraId="46323AA2" w14:textId="77777777" w:rsidR="005C4179" w:rsidRPr="00A65178" w:rsidRDefault="005C417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28" w:type="pct"/>
          </w:tcPr>
          <w:p w14:paraId="10004341" w14:textId="77777777" w:rsidR="005C4179" w:rsidRPr="00A65178" w:rsidRDefault="005C417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1" w:type="pct"/>
          </w:tcPr>
          <w:p w14:paraId="7520C564" w14:textId="77777777" w:rsidR="005C4179" w:rsidRPr="00A65178" w:rsidRDefault="005C4179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7" w:type="pct"/>
          </w:tcPr>
          <w:p w14:paraId="054170B0" w14:textId="77777777" w:rsidR="005C4179" w:rsidRPr="00A65178" w:rsidRDefault="005C417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7" w:type="pct"/>
          </w:tcPr>
          <w:p w14:paraId="3A8CBE05" w14:textId="77777777" w:rsidR="005C4179" w:rsidRPr="00A65178" w:rsidRDefault="005C417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5C4179" w:rsidRPr="00A65178" w14:paraId="084B2166" w14:textId="77777777" w:rsidTr="005C4179">
        <w:tc>
          <w:tcPr>
            <w:tcW w:w="492" w:type="pct"/>
          </w:tcPr>
          <w:p w14:paraId="0E7F4E13" w14:textId="5A4B3BEB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73" w:type="pct"/>
            <w:vAlign w:val="center"/>
          </w:tcPr>
          <w:p w14:paraId="44E2EBAB" w14:textId="13947F13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201" w:type="pct"/>
            <w:vAlign w:val="center"/>
          </w:tcPr>
          <w:p w14:paraId="5077E4DF" w14:textId="03C6ACAD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328" w:type="pct"/>
            <w:vAlign w:val="center"/>
          </w:tcPr>
          <w:p w14:paraId="421C03A3" w14:textId="2459A905" w:rsidR="005C4179" w:rsidRDefault="005C4179" w:rsidP="00301F2A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Prof. Rogers Mwesigwa </w:t>
            </w:r>
          </w:p>
          <w:p w14:paraId="712C78A4" w14:textId="1CC50E23" w:rsidR="005C4179" w:rsidRPr="001E71DD" w:rsidRDefault="005C4179" w:rsidP="00301F2A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Jaaza Mahamood</w:t>
            </w:r>
          </w:p>
        </w:tc>
        <w:tc>
          <w:tcPr>
            <w:tcW w:w="321" w:type="pct"/>
            <w:vAlign w:val="center"/>
          </w:tcPr>
          <w:p w14:paraId="521D2D34" w14:textId="7556B9CB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7" w:type="pct"/>
          </w:tcPr>
          <w:p w14:paraId="445C0705" w14:textId="19464A4F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7" w:type="pct"/>
          </w:tcPr>
          <w:p w14:paraId="19863092" w14:textId="09CA71D8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5C4179" w:rsidRPr="00A65178" w14:paraId="5CB95914" w14:textId="77777777" w:rsidTr="005C4179">
        <w:tc>
          <w:tcPr>
            <w:tcW w:w="492" w:type="pct"/>
          </w:tcPr>
          <w:p w14:paraId="454D031F" w14:textId="1E70675B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673" w:type="pct"/>
            <w:vAlign w:val="center"/>
          </w:tcPr>
          <w:p w14:paraId="367D9786" w14:textId="1C2663E1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1201" w:type="pct"/>
            <w:vAlign w:val="center"/>
          </w:tcPr>
          <w:p w14:paraId="0B2AD2AA" w14:textId="2CFA8A8F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328" w:type="pct"/>
            <w:vAlign w:val="center"/>
          </w:tcPr>
          <w:p w14:paraId="5BC253FA" w14:textId="77777777" w:rsidR="005C4179" w:rsidRDefault="005C4179" w:rsidP="00301F2A">
            <w:pPr>
              <w:pStyle w:val="ListParagraph"/>
              <w:numPr>
                <w:ilvl w:val="0"/>
                <w:numId w:val="1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Fatuma Nakawoya</w:t>
            </w:r>
          </w:p>
          <w:p w14:paraId="04E07537" w14:textId="03BD2708" w:rsidR="005C4179" w:rsidRPr="00B439CA" w:rsidRDefault="005C4179" w:rsidP="00301F2A">
            <w:pPr>
              <w:pStyle w:val="ListParagraph"/>
              <w:numPr>
                <w:ilvl w:val="0"/>
                <w:numId w:val="1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Lugemwa</w:t>
            </w:r>
          </w:p>
        </w:tc>
        <w:tc>
          <w:tcPr>
            <w:tcW w:w="321" w:type="pct"/>
            <w:vAlign w:val="center"/>
          </w:tcPr>
          <w:p w14:paraId="31FD6DF6" w14:textId="0494BB05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7" w:type="pct"/>
          </w:tcPr>
          <w:p w14:paraId="62704BEF" w14:textId="5C2D0E89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97" w:type="pct"/>
          </w:tcPr>
          <w:p w14:paraId="091DFA4D" w14:textId="596CC00F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5C4179" w:rsidRPr="00A65178" w14:paraId="2EFCC200" w14:textId="77777777" w:rsidTr="005C4179">
        <w:tc>
          <w:tcPr>
            <w:tcW w:w="492" w:type="pct"/>
          </w:tcPr>
          <w:p w14:paraId="4D9B28EF" w14:textId="5468596D" w:rsidR="005C4179" w:rsidRPr="00A65178" w:rsidRDefault="005C4179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73" w:type="pct"/>
            <w:vAlign w:val="center"/>
          </w:tcPr>
          <w:p w14:paraId="547E3C67" w14:textId="023498C4" w:rsidR="005C4179" w:rsidRPr="00A65178" w:rsidRDefault="005C4179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201" w:type="pct"/>
            <w:vAlign w:val="center"/>
          </w:tcPr>
          <w:p w14:paraId="09E0249F" w14:textId="2FE6A3A7" w:rsidR="005C4179" w:rsidRPr="00A65178" w:rsidRDefault="005C4179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328" w:type="pct"/>
            <w:vAlign w:val="center"/>
          </w:tcPr>
          <w:p w14:paraId="6560C5FE" w14:textId="77777777" w:rsidR="005C4179" w:rsidRDefault="005C417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Tonny K.</w:t>
            </w:r>
          </w:p>
          <w:p w14:paraId="4C989C4E" w14:textId="77777777" w:rsidR="005C4179" w:rsidRDefault="005C417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  <w:p w14:paraId="15B13FEB" w14:textId="77777777" w:rsidR="005C4179" w:rsidRDefault="005C417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Zaidi Mpaata</w:t>
            </w:r>
          </w:p>
          <w:p w14:paraId="7B17C347" w14:textId="04107651" w:rsidR="005C4179" w:rsidRPr="00FE458B" w:rsidRDefault="005C417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321" w:type="pct"/>
            <w:vAlign w:val="center"/>
          </w:tcPr>
          <w:p w14:paraId="59AB6F9B" w14:textId="16684D6A" w:rsidR="005C4179" w:rsidRPr="00A65178" w:rsidRDefault="005C4179" w:rsidP="00FE458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7" w:type="pct"/>
          </w:tcPr>
          <w:p w14:paraId="20E56E0B" w14:textId="3FA3BD62" w:rsidR="005C4179" w:rsidRPr="00A65178" w:rsidRDefault="005C4179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7" w:type="pct"/>
          </w:tcPr>
          <w:p w14:paraId="1CBB6295" w14:textId="64A46C37" w:rsidR="005C4179" w:rsidRPr="00A65178" w:rsidRDefault="005C4179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31AB34AC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</w:p>
    <w:p w14:paraId="10106695" w14:textId="77777777" w:rsidR="00253D66" w:rsidRPr="00A65178" w:rsidRDefault="00253D6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3C092A" w14:textId="77777777" w:rsidR="00D073DA" w:rsidRPr="00A65178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4413" w:type="pct"/>
        <w:tblLook w:val="04A0" w:firstRow="1" w:lastRow="0" w:firstColumn="1" w:lastColumn="0" w:noHBand="0" w:noVBand="1"/>
      </w:tblPr>
      <w:tblGrid>
        <w:gridCol w:w="784"/>
        <w:gridCol w:w="1057"/>
        <w:gridCol w:w="1818"/>
        <w:gridCol w:w="2558"/>
        <w:gridCol w:w="511"/>
        <w:gridCol w:w="627"/>
        <w:gridCol w:w="603"/>
      </w:tblGrid>
      <w:tr w:rsidR="005C4179" w:rsidRPr="00A65178" w14:paraId="37C01299" w14:textId="77777777" w:rsidTr="005C4179">
        <w:tc>
          <w:tcPr>
            <w:tcW w:w="493" w:type="pct"/>
          </w:tcPr>
          <w:p w14:paraId="7A388272" w14:textId="315792C3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664" w:type="pct"/>
            <w:vAlign w:val="center"/>
          </w:tcPr>
          <w:p w14:paraId="64F148B9" w14:textId="07FAEFAB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1142" w:type="pct"/>
            <w:vAlign w:val="center"/>
          </w:tcPr>
          <w:p w14:paraId="177FBE0C" w14:textId="7D4B2ABD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607" w:type="pct"/>
            <w:vAlign w:val="center"/>
          </w:tcPr>
          <w:p w14:paraId="10296EB0" w14:textId="06377753" w:rsidR="005C4179" w:rsidRPr="00F80DE3" w:rsidRDefault="005C4179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Frank </w:t>
            </w:r>
            <w:r w:rsidRPr="00F80DE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Kabuye</w:t>
            </w:r>
          </w:p>
          <w:p w14:paraId="4CA38F5E" w14:textId="77777777" w:rsidR="005C4179" w:rsidRDefault="005C4179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80DE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Jeff Nyangenya</w:t>
            </w:r>
          </w:p>
          <w:p w14:paraId="1AAA87DC" w14:textId="2D2A52FD" w:rsidR="005C4179" w:rsidRPr="00F80DE3" w:rsidRDefault="005C4179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Norah M. Namande</w:t>
            </w:r>
          </w:p>
        </w:tc>
        <w:tc>
          <w:tcPr>
            <w:tcW w:w="321" w:type="pct"/>
            <w:vAlign w:val="center"/>
          </w:tcPr>
          <w:p w14:paraId="1B2AD0ED" w14:textId="0377705A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4" w:type="pct"/>
          </w:tcPr>
          <w:p w14:paraId="549DCAF2" w14:textId="4D224A2C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9" w:type="pct"/>
          </w:tcPr>
          <w:p w14:paraId="447F7E41" w14:textId="6CF7BBA5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5C4179" w:rsidRPr="00A65178" w14:paraId="1BBE0F35" w14:textId="77777777" w:rsidTr="005C4179">
        <w:tc>
          <w:tcPr>
            <w:tcW w:w="493" w:type="pct"/>
          </w:tcPr>
          <w:p w14:paraId="5E963E50" w14:textId="09F3C231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664" w:type="pct"/>
            <w:vAlign w:val="center"/>
          </w:tcPr>
          <w:p w14:paraId="44E16EE2" w14:textId="709BBB15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1142" w:type="pct"/>
            <w:vAlign w:val="center"/>
          </w:tcPr>
          <w:p w14:paraId="1767BC8E" w14:textId="3B30DFE8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607" w:type="pct"/>
            <w:vAlign w:val="center"/>
          </w:tcPr>
          <w:p w14:paraId="56EDB81B" w14:textId="773CCF4B" w:rsidR="005C4179" w:rsidRDefault="005C4179" w:rsidP="007748CF">
            <w:pPr>
              <w:pStyle w:val="ListParagraph"/>
              <w:numPr>
                <w:ilvl w:val="0"/>
                <w:numId w:val="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Jennifer Nabaweesi</w:t>
            </w:r>
          </w:p>
          <w:p w14:paraId="01B94F02" w14:textId="63A536C9" w:rsidR="005C4179" w:rsidRPr="00F80DE3" w:rsidRDefault="005C4179" w:rsidP="007748CF">
            <w:pPr>
              <w:pStyle w:val="ListParagraph"/>
              <w:numPr>
                <w:ilvl w:val="0"/>
                <w:numId w:val="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Asiimwe</w:t>
            </w:r>
          </w:p>
        </w:tc>
        <w:tc>
          <w:tcPr>
            <w:tcW w:w="321" w:type="pct"/>
            <w:vAlign w:val="center"/>
          </w:tcPr>
          <w:p w14:paraId="3D18B4C7" w14:textId="662019F9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4" w:type="pct"/>
          </w:tcPr>
          <w:p w14:paraId="77DC00D9" w14:textId="79697EEE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9" w:type="pct"/>
          </w:tcPr>
          <w:p w14:paraId="4E196B69" w14:textId="6C8DFFA4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655A2152" w14:textId="77777777" w:rsidR="00D073DA" w:rsidRPr="00A65178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3635A66" w14:textId="77777777" w:rsidR="00D073DA" w:rsidRPr="00A65178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58FBD12" w14:textId="77777777" w:rsidR="00D073DA" w:rsidRPr="00A65178" w:rsidRDefault="00D073DA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4418" w:type="pct"/>
        <w:tblLook w:val="04A0" w:firstRow="1" w:lastRow="0" w:firstColumn="1" w:lastColumn="0" w:noHBand="0" w:noVBand="1"/>
      </w:tblPr>
      <w:tblGrid>
        <w:gridCol w:w="687"/>
        <w:gridCol w:w="1084"/>
        <w:gridCol w:w="1877"/>
        <w:gridCol w:w="2385"/>
        <w:gridCol w:w="402"/>
        <w:gridCol w:w="706"/>
        <w:gridCol w:w="826"/>
      </w:tblGrid>
      <w:tr w:rsidR="005C4179" w:rsidRPr="00A65178" w14:paraId="7760FEB0" w14:textId="77777777" w:rsidTr="005C4179">
        <w:tc>
          <w:tcPr>
            <w:tcW w:w="431" w:type="pct"/>
          </w:tcPr>
          <w:p w14:paraId="76550FFC" w14:textId="72CF39A3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680" w:type="pct"/>
            <w:vAlign w:val="center"/>
          </w:tcPr>
          <w:p w14:paraId="38533C72" w14:textId="2EAF146A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1178" w:type="pct"/>
            <w:vAlign w:val="center"/>
          </w:tcPr>
          <w:p w14:paraId="6C42ABAA" w14:textId="0CFDCFE5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497" w:type="pct"/>
            <w:vAlign w:val="center"/>
          </w:tcPr>
          <w:p w14:paraId="318160BA" w14:textId="77777777" w:rsidR="005C4179" w:rsidRDefault="005C4179" w:rsidP="00301F2A">
            <w:pPr>
              <w:pStyle w:val="ListParagraph"/>
              <w:numPr>
                <w:ilvl w:val="0"/>
                <w:numId w:val="3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Ronald Opakwroth</w:t>
            </w:r>
          </w:p>
          <w:p w14:paraId="7BC186CC" w14:textId="09A6F0F4" w:rsidR="005C4179" w:rsidRPr="0042168C" w:rsidRDefault="005C4179" w:rsidP="00301F2A">
            <w:pPr>
              <w:pStyle w:val="ListParagraph"/>
              <w:numPr>
                <w:ilvl w:val="0"/>
                <w:numId w:val="3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David Katamba</w:t>
            </w:r>
          </w:p>
        </w:tc>
        <w:tc>
          <w:tcPr>
            <w:tcW w:w="252" w:type="pct"/>
            <w:vAlign w:val="center"/>
          </w:tcPr>
          <w:p w14:paraId="4A5D416F" w14:textId="30A414DA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</w:tcPr>
          <w:p w14:paraId="76A42CF1" w14:textId="7AA57EAE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18" w:type="pct"/>
          </w:tcPr>
          <w:p w14:paraId="135D0FCA" w14:textId="426F79BC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  <w:tr w:rsidR="005C4179" w:rsidRPr="00A65178" w14:paraId="4A6AEE74" w14:textId="77777777" w:rsidTr="005C4179">
        <w:tc>
          <w:tcPr>
            <w:tcW w:w="431" w:type="pct"/>
          </w:tcPr>
          <w:p w14:paraId="5F17AD55" w14:textId="4E534CE4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680" w:type="pct"/>
            <w:vAlign w:val="center"/>
          </w:tcPr>
          <w:p w14:paraId="2A617869" w14:textId="2BF04848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1178" w:type="pct"/>
            <w:vAlign w:val="center"/>
          </w:tcPr>
          <w:p w14:paraId="78552883" w14:textId="0EF767E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497" w:type="pct"/>
            <w:vAlign w:val="center"/>
          </w:tcPr>
          <w:p w14:paraId="44F311FB" w14:textId="77777777" w:rsidR="005C4179" w:rsidRPr="0042168C" w:rsidRDefault="005C4179" w:rsidP="00301F2A">
            <w:pPr>
              <w:pStyle w:val="ListParagraph"/>
              <w:numPr>
                <w:ilvl w:val="0"/>
                <w:numId w:val="3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Edmond Katakanya</w:t>
            </w:r>
          </w:p>
          <w:p w14:paraId="7C9881C9" w14:textId="205F6C61" w:rsidR="005C4179" w:rsidRPr="0042168C" w:rsidRDefault="005C4179" w:rsidP="00301F2A">
            <w:pPr>
              <w:pStyle w:val="ListParagraph"/>
              <w:numPr>
                <w:ilvl w:val="0"/>
                <w:numId w:val="3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Deus Kagaba</w:t>
            </w:r>
          </w:p>
        </w:tc>
        <w:tc>
          <w:tcPr>
            <w:tcW w:w="252" w:type="pct"/>
            <w:vAlign w:val="center"/>
          </w:tcPr>
          <w:p w14:paraId="01B802AB" w14:textId="34FB71E5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</w:tcPr>
          <w:p w14:paraId="0B4B1D56" w14:textId="065CFD3B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18" w:type="pct"/>
          </w:tcPr>
          <w:p w14:paraId="5BB11D19" w14:textId="0A9002BF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</w:tbl>
    <w:p w14:paraId="034ABE59" w14:textId="77777777" w:rsidR="00253D66" w:rsidRPr="00A65178" w:rsidRDefault="00253D6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750684" w14:textId="77777777" w:rsidR="00253D66" w:rsidRPr="00A65178" w:rsidRDefault="00253D6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87D9E9" w14:textId="77777777" w:rsidR="00253D66" w:rsidRPr="00A65178" w:rsidRDefault="00253D6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BF95F6" w14:textId="77777777" w:rsidR="008974B9" w:rsidRPr="00A65178" w:rsidRDefault="008974B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BE8E1CB" w14:textId="77777777" w:rsidR="008974B9" w:rsidRPr="00A65178" w:rsidRDefault="008974B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ADMINISTRATION YEAR THREE – GROUP </w:t>
      </w:r>
      <w:r w:rsidR="005B73C1" w:rsidRPr="00A65178">
        <w:rPr>
          <w:rFonts w:ascii="Book Antiqua" w:hAnsi="Book Antiqua"/>
          <w:b/>
          <w:sz w:val="20"/>
          <w:szCs w:val="20"/>
        </w:rPr>
        <w:t>D</w:t>
      </w:r>
      <w:r w:rsidRPr="00A65178">
        <w:rPr>
          <w:rFonts w:ascii="Book Antiqua" w:hAnsi="Book Antiqua"/>
          <w:b/>
          <w:sz w:val="20"/>
          <w:szCs w:val="20"/>
        </w:rPr>
        <w:t xml:space="preserve"> – (300)</w:t>
      </w:r>
    </w:p>
    <w:tbl>
      <w:tblPr>
        <w:tblStyle w:val="TableGrid8"/>
        <w:tblW w:w="5487" w:type="pct"/>
        <w:tblLayout w:type="fixed"/>
        <w:tblLook w:val="04A0" w:firstRow="1" w:lastRow="0" w:firstColumn="1" w:lastColumn="0" w:noHBand="0" w:noVBand="1"/>
      </w:tblPr>
      <w:tblGrid>
        <w:gridCol w:w="1438"/>
        <w:gridCol w:w="1706"/>
        <w:gridCol w:w="811"/>
        <w:gridCol w:w="2161"/>
        <w:gridCol w:w="1892"/>
        <w:gridCol w:w="1886"/>
      </w:tblGrid>
      <w:tr w:rsidR="002B1C07" w:rsidRPr="00A65178" w14:paraId="457DE121" w14:textId="77777777" w:rsidTr="00F913CC">
        <w:tc>
          <w:tcPr>
            <w:tcW w:w="727" w:type="pct"/>
          </w:tcPr>
          <w:p w14:paraId="602B2A5F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62" w:type="pct"/>
          </w:tcPr>
          <w:p w14:paraId="730561A4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410" w:type="pct"/>
          </w:tcPr>
          <w:p w14:paraId="307FB655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092" w:type="pct"/>
          </w:tcPr>
          <w:p w14:paraId="2E82A822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56" w:type="pct"/>
          </w:tcPr>
          <w:p w14:paraId="6578DE3E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54" w:type="pct"/>
          </w:tcPr>
          <w:p w14:paraId="68F2CBB6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73634" w:rsidRPr="00A65178" w14:paraId="20A3F97A" w14:textId="77777777" w:rsidTr="00F913CC">
        <w:tc>
          <w:tcPr>
            <w:tcW w:w="727" w:type="pct"/>
          </w:tcPr>
          <w:p w14:paraId="09328AEE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62" w:type="pct"/>
          </w:tcPr>
          <w:p w14:paraId="73087B10" w14:textId="1E6B2AAD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410" w:type="pct"/>
          </w:tcPr>
          <w:p w14:paraId="27661444" w14:textId="1050FB94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1092" w:type="pct"/>
          </w:tcPr>
          <w:p w14:paraId="12244D7F" w14:textId="0DD0273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56" w:type="pct"/>
          </w:tcPr>
          <w:p w14:paraId="15BDBDFB" w14:textId="057E647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954" w:type="pct"/>
          </w:tcPr>
          <w:p w14:paraId="2B2E0C8B" w14:textId="378CD845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3634" w:rsidRPr="00A65178" w14:paraId="1ED174A3" w14:textId="77777777" w:rsidTr="00F913CC">
        <w:tc>
          <w:tcPr>
            <w:tcW w:w="727" w:type="pct"/>
          </w:tcPr>
          <w:p w14:paraId="4DA69403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62" w:type="pct"/>
          </w:tcPr>
          <w:p w14:paraId="0A891700" w14:textId="5CE20FFC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410" w:type="pct"/>
          </w:tcPr>
          <w:p w14:paraId="484421A8" w14:textId="678C2B0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1092" w:type="pct"/>
          </w:tcPr>
          <w:p w14:paraId="78CC0EE2" w14:textId="075CC99A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56" w:type="pct"/>
          </w:tcPr>
          <w:p w14:paraId="4763E0AC" w14:textId="0DAEC2A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954" w:type="pct"/>
          </w:tcPr>
          <w:p w14:paraId="5DAF07F7" w14:textId="046F6DB9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473634" w:rsidRPr="00A65178" w14:paraId="603E9000" w14:textId="77777777" w:rsidTr="00F913CC">
        <w:tc>
          <w:tcPr>
            <w:tcW w:w="727" w:type="pct"/>
          </w:tcPr>
          <w:p w14:paraId="647445E3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62" w:type="pct"/>
          </w:tcPr>
          <w:p w14:paraId="5BAA09E7" w14:textId="41D103E2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AUD/MR/LFRI</w:t>
            </w:r>
          </w:p>
        </w:tc>
        <w:tc>
          <w:tcPr>
            <w:tcW w:w="410" w:type="pct"/>
          </w:tcPr>
          <w:p w14:paraId="254AC719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0C4DE4D" w14:textId="0A8EDF5A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ITAX/MPPA/MC</w:t>
            </w:r>
          </w:p>
        </w:tc>
        <w:tc>
          <w:tcPr>
            <w:tcW w:w="956" w:type="pct"/>
          </w:tcPr>
          <w:p w14:paraId="5B91101B" w14:textId="261B48E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AUD/MR/LFRI</w:t>
            </w:r>
          </w:p>
        </w:tc>
        <w:tc>
          <w:tcPr>
            <w:tcW w:w="954" w:type="pct"/>
          </w:tcPr>
          <w:p w14:paraId="6723B75E" w14:textId="7FC88B2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ITAX/MPPA/MC</w:t>
            </w:r>
          </w:p>
        </w:tc>
      </w:tr>
      <w:tr w:rsidR="00473634" w:rsidRPr="00A65178" w14:paraId="5DD2B73F" w14:textId="77777777" w:rsidTr="00F913CC">
        <w:tc>
          <w:tcPr>
            <w:tcW w:w="727" w:type="pct"/>
          </w:tcPr>
          <w:p w14:paraId="5B273DB2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62" w:type="pct"/>
          </w:tcPr>
          <w:p w14:paraId="0B76AC82" w14:textId="4B8F2AB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AUD/MR/LFRI</w:t>
            </w:r>
          </w:p>
        </w:tc>
        <w:tc>
          <w:tcPr>
            <w:tcW w:w="410" w:type="pct"/>
          </w:tcPr>
          <w:p w14:paraId="62C4BEB5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D50A89" w14:textId="4E66765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ITAX/MPPA/MC</w:t>
            </w:r>
          </w:p>
        </w:tc>
        <w:tc>
          <w:tcPr>
            <w:tcW w:w="956" w:type="pct"/>
          </w:tcPr>
          <w:p w14:paraId="7801E902" w14:textId="4BD6A28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AUD/MR/LFRI</w:t>
            </w:r>
          </w:p>
        </w:tc>
        <w:tc>
          <w:tcPr>
            <w:tcW w:w="954" w:type="pct"/>
          </w:tcPr>
          <w:p w14:paraId="7C54D740" w14:textId="0424D98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ITAX/MPPA/MC</w:t>
            </w:r>
          </w:p>
        </w:tc>
      </w:tr>
    </w:tbl>
    <w:p w14:paraId="77CCD59C" w14:textId="77777777" w:rsidR="008974B9" w:rsidRPr="00A65178" w:rsidRDefault="008974B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87F1D3" w14:textId="77777777" w:rsidR="009075AD" w:rsidRPr="00A65178" w:rsidRDefault="009075AD" w:rsidP="009075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4454" w:type="pct"/>
        <w:tblLook w:val="04A0" w:firstRow="1" w:lastRow="0" w:firstColumn="1" w:lastColumn="0" w:noHBand="0" w:noVBand="1"/>
      </w:tblPr>
      <w:tblGrid>
        <w:gridCol w:w="788"/>
        <w:gridCol w:w="1081"/>
        <w:gridCol w:w="1931"/>
        <w:gridCol w:w="2135"/>
        <w:gridCol w:w="516"/>
        <w:gridCol w:w="782"/>
        <w:gridCol w:w="798"/>
      </w:tblGrid>
      <w:tr w:rsidR="005C4179" w:rsidRPr="00A65178" w14:paraId="186BB47B" w14:textId="77777777" w:rsidTr="005C4179">
        <w:tc>
          <w:tcPr>
            <w:tcW w:w="491" w:type="pct"/>
          </w:tcPr>
          <w:p w14:paraId="6F5523FC" w14:textId="77777777" w:rsidR="005C4179" w:rsidRPr="00A65178" w:rsidRDefault="005C4179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3" w:type="pct"/>
          </w:tcPr>
          <w:p w14:paraId="30526FF6" w14:textId="77777777" w:rsidR="005C4179" w:rsidRPr="00A65178" w:rsidRDefault="005C4179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02" w:type="pct"/>
          </w:tcPr>
          <w:p w14:paraId="659DFC1E" w14:textId="77777777" w:rsidR="005C4179" w:rsidRPr="00A65178" w:rsidRDefault="005C4179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29" w:type="pct"/>
          </w:tcPr>
          <w:p w14:paraId="78DDFD3C" w14:textId="77777777" w:rsidR="005C4179" w:rsidRPr="00A65178" w:rsidRDefault="005C4179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1" w:type="pct"/>
          </w:tcPr>
          <w:p w14:paraId="7748EE0A" w14:textId="77777777" w:rsidR="005C4179" w:rsidRPr="00A65178" w:rsidRDefault="005C4179" w:rsidP="002D01D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7" w:type="pct"/>
          </w:tcPr>
          <w:p w14:paraId="43E0F097" w14:textId="77777777" w:rsidR="005C4179" w:rsidRPr="00A65178" w:rsidRDefault="005C4179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7" w:type="pct"/>
          </w:tcPr>
          <w:p w14:paraId="277AAD8B" w14:textId="77777777" w:rsidR="005C4179" w:rsidRPr="00A65178" w:rsidRDefault="005C4179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5C4179" w:rsidRPr="00A65178" w14:paraId="073E377F" w14:textId="77777777" w:rsidTr="005C4179">
        <w:tc>
          <w:tcPr>
            <w:tcW w:w="491" w:type="pct"/>
          </w:tcPr>
          <w:p w14:paraId="76F788C7" w14:textId="77777777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73" w:type="pct"/>
            <w:vAlign w:val="center"/>
          </w:tcPr>
          <w:p w14:paraId="1147400B" w14:textId="77777777" w:rsidR="005C4179" w:rsidRPr="00A65178" w:rsidRDefault="005C4179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202" w:type="pct"/>
            <w:vAlign w:val="center"/>
          </w:tcPr>
          <w:p w14:paraId="7570A24F" w14:textId="77777777" w:rsidR="005C4179" w:rsidRPr="00A65178" w:rsidRDefault="005C4179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329" w:type="pct"/>
            <w:vAlign w:val="center"/>
          </w:tcPr>
          <w:p w14:paraId="71A0BED0" w14:textId="77777777" w:rsidR="005C4179" w:rsidRDefault="005C4179" w:rsidP="00301F2A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Jaaza Mahamood </w:t>
            </w:r>
          </w:p>
          <w:p w14:paraId="7D0FB95D" w14:textId="681D1B86" w:rsidR="005C4179" w:rsidRPr="00A65178" w:rsidRDefault="005C4179" w:rsidP="00301F2A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Bob Ssekiziyivu</w:t>
            </w:r>
          </w:p>
        </w:tc>
        <w:tc>
          <w:tcPr>
            <w:tcW w:w="321" w:type="pct"/>
            <w:vAlign w:val="center"/>
          </w:tcPr>
          <w:p w14:paraId="5F4730F9" w14:textId="77777777" w:rsidR="005C4179" w:rsidRPr="00A65178" w:rsidRDefault="005C4179" w:rsidP="002D01D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7" w:type="pct"/>
          </w:tcPr>
          <w:p w14:paraId="492EBAF7" w14:textId="77777777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7" w:type="pct"/>
          </w:tcPr>
          <w:p w14:paraId="20C76EE6" w14:textId="77777777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5C4179" w:rsidRPr="00A65178" w14:paraId="0482EDC8" w14:textId="77777777" w:rsidTr="005C4179">
        <w:tc>
          <w:tcPr>
            <w:tcW w:w="491" w:type="pct"/>
          </w:tcPr>
          <w:p w14:paraId="78E3A7A0" w14:textId="77777777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673" w:type="pct"/>
            <w:vAlign w:val="center"/>
          </w:tcPr>
          <w:p w14:paraId="50A29092" w14:textId="77777777" w:rsidR="005C4179" w:rsidRPr="00A65178" w:rsidRDefault="005C4179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1202" w:type="pct"/>
            <w:vAlign w:val="center"/>
          </w:tcPr>
          <w:p w14:paraId="07911D2A" w14:textId="77777777" w:rsidR="005C4179" w:rsidRPr="00A65178" w:rsidRDefault="005C4179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329" w:type="pct"/>
            <w:vAlign w:val="center"/>
          </w:tcPr>
          <w:p w14:paraId="4A636175" w14:textId="77777777" w:rsidR="005C4179" w:rsidRDefault="005C4179" w:rsidP="00301F2A">
            <w:pPr>
              <w:pStyle w:val="ListParagraph"/>
              <w:numPr>
                <w:ilvl w:val="0"/>
                <w:numId w:val="1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Louis Amwine</w:t>
            </w:r>
          </w:p>
          <w:p w14:paraId="65188BDA" w14:textId="1FB3F5F8" w:rsidR="005C4179" w:rsidRPr="001B64EF" w:rsidRDefault="005C4179" w:rsidP="00301F2A">
            <w:pPr>
              <w:pStyle w:val="ListParagraph"/>
              <w:numPr>
                <w:ilvl w:val="0"/>
                <w:numId w:val="1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Aisha Watsemba</w:t>
            </w:r>
          </w:p>
        </w:tc>
        <w:tc>
          <w:tcPr>
            <w:tcW w:w="321" w:type="pct"/>
            <w:vAlign w:val="center"/>
          </w:tcPr>
          <w:p w14:paraId="79BA21DA" w14:textId="77777777" w:rsidR="005C4179" w:rsidRPr="00A65178" w:rsidRDefault="005C4179" w:rsidP="002D01D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7" w:type="pct"/>
          </w:tcPr>
          <w:p w14:paraId="74B1AB77" w14:textId="77777777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97" w:type="pct"/>
          </w:tcPr>
          <w:p w14:paraId="5F0BFD6C" w14:textId="6DB49A52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5C4179" w:rsidRPr="00A65178" w14:paraId="28214DF0" w14:textId="77777777" w:rsidTr="005C4179">
        <w:tc>
          <w:tcPr>
            <w:tcW w:w="491" w:type="pct"/>
          </w:tcPr>
          <w:p w14:paraId="2DE8BBFE" w14:textId="77777777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73" w:type="pct"/>
            <w:vAlign w:val="center"/>
          </w:tcPr>
          <w:p w14:paraId="5480CACD" w14:textId="77777777" w:rsidR="005C4179" w:rsidRPr="00A65178" w:rsidRDefault="005C4179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202" w:type="pct"/>
            <w:vAlign w:val="center"/>
          </w:tcPr>
          <w:p w14:paraId="6BF0F7E8" w14:textId="77777777" w:rsidR="005C4179" w:rsidRPr="00A65178" w:rsidRDefault="005C4179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329" w:type="pct"/>
            <w:vAlign w:val="center"/>
          </w:tcPr>
          <w:p w14:paraId="4BDC59D5" w14:textId="77777777" w:rsidR="005C4179" w:rsidRDefault="005C417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Tonny K.</w:t>
            </w:r>
          </w:p>
          <w:p w14:paraId="349C7324" w14:textId="77777777" w:rsidR="005C4179" w:rsidRDefault="005C417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  <w:p w14:paraId="0C459761" w14:textId="77777777" w:rsidR="005C4179" w:rsidRDefault="005C417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Zaidi Mpaata</w:t>
            </w:r>
          </w:p>
          <w:p w14:paraId="16636C88" w14:textId="02C7E453" w:rsidR="005C4179" w:rsidRPr="00761C59" w:rsidRDefault="005C417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321" w:type="pct"/>
            <w:vAlign w:val="center"/>
          </w:tcPr>
          <w:p w14:paraId="7F474A96" w14:textId="77777777" w:rsidR="005C4179" w:rsidRPr="00A65178" w:rsidRDefault="005C4179" w:rsidP="002D01D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7" w:type="pct"/>
          </w:tcPr>
          <w:p w14:paraId="6D054AA2" w14:textId="77777777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7" w:type="pct"/>
          </w:tcPr>
          <w:p w14:paraId="7F0D29A6" w14:textId="656CD39A" w:rsidR="005C4179" w:rsidRPr="00A65178" w:rsidRDefault="005C4179" w:rsidP="002D01D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</w:tbl>
    <w:p w14:paraId="25E122DE" w14:textId="4BC92F5E" w:rsidR="008974B9" w:rsidRPr="00A65178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3FB1609" w14:textId="77777777" w:rsidR="00473634" w:rsidRPr="00A65178" w:rsidRDefault="00473634" w:rsidP="00473634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4414" w:type="pct"/>
        <w:tblLook w:val="04A0" w:firstRow="1" w:lastRow="0" w:firstColumn="1" w:lastColumn="0" w:noHBand="0" w:noVBand="1"/>
      </w:tblPr>
      <w:tblGrid>
        <w:gridCol w:w="784"/>
        <w:gridCol w:w="1057"/>
        <w:gridCol w:w="1818"/>
        <w:gridCol w:w="2556"/>
        <w:gridCol w:w="513"/>
        <w:gridCol w:w="629"/>
        <w:gridCol w:w="602"/>
      </w:tblGrid>
      <w:tr w:rsidR="005C4179" w:rsidRPr="00A65178" w14:paraId="32CBBC2B" w14:textId="77777777" w:rsidTr="005C4179">
        <w:tc>
          <w:tcPr>
            <w:tcW w:w="493" w:type="pct"/>
          </w:tcPr>
          <w:p w14:paraId="72892425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664" w:type="pct"/>
            <w:vAlign w:val="center"/>
          </w:tcPr>
          <w:p w14:paraId="123C8738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1142" w:type="pct"/>
            <w:vAlign w:val="center"/>
          </w:tcPr>
          <w:p w14:paraId="371C38D9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606" w:type="pct"/>
            <w:vAlign w:val="center"/>
          </w:tcPr>
          <w:p w14:paraId="5D9E6181" w14:textId="77777777" w:rsidR="005C4179" w:rsidRDefault="005C4179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Byaruhanga</w:t>
            </w:r>
          </w:p>
          <w:p w14:paraId="1A800450" w14:textId="77777777" w:rsidR="005C4179" w:rsidRDefault="005C4179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Kakande</w:t>
            </w:r>
          </w:p>
          <w:p w14:paraId="50BDBDF0" w14:textId="072A26B4" w:rsidR="005C4179" w:rsidRPr="0033285F" w:rsidRDefault="005C4179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Geprge Asiimwe</w:t>
            </w:r>
          </w:p>
        </w:tc>
        <w:tc>
          <w:tcPr>
            <w:tcW w:w="322" w:type="pct"/>
            <w:vAlign w:val="center"/>
          </w:tcPr>
          <w:p w14:paraId="1A2C899D" w14:textId="77777777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5" w:type="pct"/>
          </w:tcPr>
          <w:p w14:paraId="39A81551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8" w:type="pct"/>
          </w:tcPr>
          <w:p w14:paraId="004690A2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5C4179" w:rsidRPr="00A65178" w14:paraId="4797E8C4" w14:textId="77777777" w:rsidTr="005C4179">
        <w:tc>
          <w:tcPr>
            <w:tcW w:w="493" w:type="pct"/>
          </w:tcPr>
          <w:p w14:paraId="4CFE7C69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664" w:type="pct"/>
            <w:vAlign w:val="center"/>
          </w:tcPr>
          <w:p w14:paraId="59F7AA39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1142" w:type="pct"/>
            <w:vAlign w:val="center"/>
          </w:tcPr>
          <w:p w14:paraId="0D4A43FF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606" w:type="pct"/>
            <w:vAlign w:val="center"/>
          </w:tcPr>
          <w:p w14:paraId="47DD9297" w14:textId="77777777" w:rsidR="005C4179" w:rsidRDefault="005C4179" w:rsidP="007748CF">
            <w:pPr>
              <w:pStyle w:val="ListParagraph"/>
              <w:numPr>
                <w:ilvl w:val="0"/>
                <w:numId w:val="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Mukasa</w:t>
            </w:r>
          </w:p>
          <w:p w14:paraId="751F47B4" w14:textId="0E502890" w:rsidR="005C4179" w:rsidRPr="0033285F" w:rsidRDefault="005C4179" w:rsidP="007748CF">
            <w:pPr>
              <w:pStyle w:val="ListParagraph"/>
              <w:numPr>
                <w:ilvl w:val="0"/>
                <w:numId w:val="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Assinah Nantongo</w:t>
            </w:r>
          </w:p>
        </w:tc>
        <w:tc>
          <w:tcPr>
            <w:tcW w:w="322" w:type="pct"/>
            <w:vAlign w:val="center"/>
          </w:tcPr>
          <w:p w14:paraId="4C0EBBD3" w14:textId="77777777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5" w:type="pct"/>
          </w:tcPr>
          <w:p w14:paraId="6C487C2B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8" w:type="pct"/>
          </w:tcPr>
          <w:p w14:paraId="33D07AC1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29C98431" w14:textId="77777777" w:rsidR="00473634" w:rsidRPr="00A65178" w:rsidRDefault="00473634" w:rsidP="00473634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2E10F3D" w14:textId="77777777" w:rsidR="00473634" w:rsidRPr="00A65178" w:rsidRDefault="00473634" w:rsidP="00473634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Financial Services Option</w:t>
      </w:r>
    </w:p>
    <w:tbl>
      <w:tblPr>
        <w:tblStyle w:val="TableGrid8"/>
        <w:tblW w:w="4432" w:type="pct"/>
        <w:tblLook w:val="04A0" w:firstRow="1" w:lastRow="0" w:firstColumn="1" w:lastColumn="0" w:noHBand="0" w:noVBand="1"/>
      </w:tblPr>
      <w:tblGrid>
        <w:gridCol w:w="804"/>
        <w:gridCol w:w="1003"/>
        <w:gridCol w:w="1929"/>
        <w:gridCol w:w="2541"/>
        <w:gridCol w:w="526"/>
        <w:gridCol w:w="628"/>
        <w:gridCol w:w="561"/>
      </w:tblGrid>
      <w:tr w:rsidR="005C4179" w:rsidRPr="00A65178" w14:paraId="6E4B06E5" w14:textId="77777777" w:rsidTr="005C4179">
        <w:tc>
          <w:tcPr>
            <w:tcW w:w="502" w:type="pct"/>
          </w:tcPr>
          <w:p w14:paraId="7F125CEA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</w:p>
        </w:tc>
        <w:tc>
          <w:tcPr>
            <w:tcW w:w="627" w:type="pct"/>
            <w:vAlign w:val="center"/>
          </w:tcPr>
          <w:p w14:paraId="7E838154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1207" w:type="pct"/>
            <w:vAlign w:val="center"/>
          </w:tcPr>
          <w:p w14:paraId="16056B54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Law Relating to Financial Institutions </w:t>
            </w:r>
          </w:p>
        </w:tc>
        <w:tc>
          <w:tcPr>
            <w:tcW w:w="1590" w:type="pct"/>
            <w:vAlign w:val="center"/>
          </w:tcPr>
          <w:p w14:paraId="4D38AF58" w14:textId="77777777" w:rsidR="005C4179" w:rsidRPr="00B34739" w:rsidRDefault="005C4179" w:rsidP="00301F2A">
            <w:pPr>
              <w:pStyle w:val="ListParagraph"/>
              <w:numPr>
                <w:ilvl w:val="0"/>
                <w:numId w:val="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473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  <w:p w14:paraId="68F33A13" w14:textId="0317AB89" w:rsidR="005C4179" w:rsidRPr="00B34739" w:rsidRDefault="005C4179" w:rsidP="00301F2A">
            <w:pPr>
              <w:pStyle w:val="ListParagraph"/>
              <w:numPr>
                <w:ilvl w:val="0"/>
                <w:numId w:val="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473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Basooma</w:t>
            </w:r>
          </w:p>
        </w:tc>
        <w:tc>
          <w:tcPr>
            <w:tcW w:w="329" w:type="pct"/>
            <w:vAlign w:val="center"/>
          </w:tcPr>
          <w:p w14:paraId="5607CC75" w14:textId="77777777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</w:tcPr>
          <w:p w14:paraId="043B9161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51" w:type="pct"/>
          </w:tcPr>
          <w:p w14:paraId="7C44E6CA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</w:tr>
      <w:tr w:rsidR="005C4179" w:rsidRPr="00A65178" w14:paraId="21BF8183" w14:textId="77777777" w:rsidTr="005C4179">
        <w:tc>
          <w:tcPr>
            <w:tcW w:w="502" w:type="pct"/>
          </w:tcPr>
          <w:p w14:paraId="4F546C36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627" w:type="pct"/>
            <w:vAlign w:val="center"/>
          </w:tcPr>
          <w:p w14:paraId="74C8388B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FIN3252</w:t>
            </w:r>
          </w:p>
        </w:tc>
        <w:tc>
          <w:tcPr>
            <w:tcW w:w="1207" w:type="pct"/>
            <w:vAlign w:val="center"/>
          </w:tcPr>
          <w:p w14:paraId="402E2009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Monetary Policy and Portifolio Analysis </w:t>
            </w:r>
          </w:p>
        </w:tc>
        <w:tc>
          <w:tcPr>
            <w:tcW w:w="1590" w:type="pct"/>
            <w:vAlign w:val="center"/>
          </w:tcPr>
          <w:p w14:paraId="091A0274" w14:textId="77777777" w:rsidR="005C4179" w:rsidRDefault="005C4179" w:rsidP="00301F2A">
            <w:pPr>
              <w:pStyle w:val="ListParagraph"/>
              <w:numPr>
                <w:ilvl w:val="0"/>
                <w:numId w:val="324"/>
              </w:numPr>
              <w:spacing w:after="160" w:line="259" w:lineRule="auto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Isaac Nkote</w:t>
            </w:r>
          </w:p>
          <w:p w14:paraId="45DCE0C6" w14:textId="77777777" w:rsidR="005C4179" w:rsidRDefault="005C4179" w:rsidP="00301F2A">
            <w:pPr>
              <w:pStyle w:val="ListParagraph"/>
              <w:numPr>
                <w:ilvl w:val="0"/>
                <w:numId w:val="324"/>
              </w:numPr>
              <w:spacing w:after="160" w:line="259" w:lineRule="auto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Babirye</w:t>
            </w:r>
          </w:p>
          <w:p w14:paraId="448FD6B5" w14:textId="5140BF6B" w:rsidR="005C4179" w:rsidRPr="006E701E" w:rsidRDefault="005C4179" w:rsidP="00301F2A">
            <w:pPr>
              <w:pStyle w:val="ListParagraph"/>
              <w:numPr>
                <w:ilvl w:val="0"/>
                <w:numId w:val="3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Obele</w:t>
            </w:r>
          </w:p>
        </w:tc>
        <w:tc>
          <w:tcPr>
            <w:tcW w:w="329" w:type="pct"/>
            <w:vAlign w:val="center"/>
          </w:tcPr>
          <w:p w14:paraId="5D2CA4A2" w14:textId="77777777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</w:tcPr>
          <w:p w14:paraId="14B4D49D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51" w:type="pct"/>
          </w:tcPr>
          <w:p w14:paraId="784D44E0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FIN </w:t>
            </w:r>
          </w:p>
        </w:tc>
      </w:tr>
    </w:tbl>
    <w:p w14:paraId="4AD84D44" w14:textId="77777777" w:rsidR="00473634" w:rsidRPr="00A65178" w:rsidRDefault="00473634" w:rsidP="00473634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718F8E6" w14:textId="77777777" w:rsidR="00473634" w:rsidRPr="00A65178" w:rsidRDefault="00473634" w:rsidP="00473634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4419" w:type="pct"/>
        <w:tblLook w:val="04A0" w:firstRow="1" w:lastRow="0" w:firstColumn="1" w:lastColumn="0" w:noHBand="0" w:noVBand="1"/>
      </w:tblPr>
      <w:tblGrid>
        <w:gridCol w:w="686"/>
        <w:gridCol w:w="1085"/>
        <w:gridCol w:w="1877"/>
        <w:gridCol w:w="2386"/>
        <w:gridCol w:w="402"/>
        <w:gridCol w:w="706"/>
        <w:gridCol w:w="826"/>
      </w:tblGrid>
      <w:tr w:rsidR="005C4179" w:rsidRPr="00A65178" w14:paraId="5876D96C" w14:textId="77777777" w:rsidTr="005C4179">
        <w:tc>
          <w:tcPr>
            <w:tcW w:w="431" w:type="pct"/>
          </w:tcPr>
          <w:p w14:paraId="44118F88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681" w:type="pct"/>
            <w:vAlign w:val="center"/>
          </w:tcPr>
          <w:p w14:paraId="70BC3789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1178" w:type="pct"/>
            <w:vAlign w:val="center"/>
          </w:tcPr>
          <w:p w14:paraId="7FAB6885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497" w:type="pct"/>
            <w:vAlign w:val="center"/>
          </w:tcPr>
          <w:p w14:paraId="18D0F3B1" w14:textId="77777777" w:rsidR="005C4179" w:rsidRPr="0042168C" w:rsidRDefault="005C4179" w:rsidP="00301F2A">
            <w:pPr>
              <w:pStyle w:val="ListParagraph"/>
              <w:numPr>
                <w:ilvl w:val="0"/>
                <w:numId w:val="3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Tom Tamale</w:t>
            </w:r>
          </w:p>
          <w:p w14:paraId="6DD5A9EE" w14:textId="356BF53B" w:rsidR="005C4179" w:rsidRPr="0042168C" w:rsidRDefault="005C4179" w:rsidP="00301F2A">
            <w:pPr>
              <w:pStyle w:val="ListParagraph"/>
              <w:numPr>
                <w:ilvl w:val="0"/>
                <w:numId w:val="3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Ntende</w:t>
            </w:r>
          </w:p>
        </w:tc>
        <w:tc>
          <w:tcPr>
            <w:tcW w:w="252" w:type="pct"/>
            <w:vAlign w:val="center"/>
          </w:tcPr>
          <w:p w14:paraId="38E4F3CA" w14:textId="77777777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</w:tcPr>
          <w:p w14:paraId="42696E9D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18" w:type="pct"/>
          </w:tcPr>
          <w:p w14:paraId="61C55BE5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  <w:tr w:rsidR="005C4179" w:rsidRPr="00A65178" w14:paraId="66C209FB" w14:textId="77777777" w:rsidTr="005C4179">
        <w:tc>
          <w:tcPr>
            <w:tcW w:w="431" w:type="pct"/>
          </w:tcPr>
          <w:p w14:paraId="627FEB8F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681" w:type="pct"/>
            <w:vAlign w:val="center"/>
          </w:tcPr>
          <w:p w14:paraId="607CB94B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1178" w:type="pct"/>
            <w:vAlign w:val="center"/>
          </w:tcPr>
          <w:p w14:paraId="2BDD651D" w14:textId="77777777" w:rsidR="005C4179" w:rsidRPr="00A65178" w:rsidRDefault="005C4179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497" w:type="pct"/>
            <w:vAlign w:val="center"/>
          </w:tcPr>
          <w:p w14:paraId="0DE1F8F8" w14:textId="77777777" w:rsidR="005C4179" w:rsidRPr="0042168C" w:rsidRDefault="005C4179" w:rsidP="00301F2A">
            <w:pPr>
              <w:pStyle w:val="ListParagraph"/>
              <w:numPr>
                <w:ilvl w:val="0"/>
                <w:numId w:val="3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Pearl Ankunda</w:t>
            </w:r>
          </w:p>
          <w:p w14:paraId="677CCE78" w14:textId="0A9FF44D" w:rsidR="005C4179" w:rsidRPr="0042168C" w:rsidRDefault="005C4179" w:rsidP="00301F2A">
            <w:pPr>
              <w:pStyle w:val="ListParagraph"/>
              <w:numPr>
                <w:ilvl w:val="0"/>
                <w:numId w:val="3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Med Tondo</w:t>
            </w:r>
          </w:p>
        </w:tc>
        <w:tc>
          <w:tcPr>
            <w:tcW w:w="252" w:type="pct"/>
            <w:vAlign w:val="center"/>
          </w:tcPr>
          <w:p w14:paraId="3A09AFA1" w14:textId="77777777" w:rsidR="005C4179" w:rsidRPr="00A65178" w:rsidRDefault="005C4179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</w:tcPr>
          <w:p w14:paraId="20A38BC2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18" w:type="pct"/>
          </w:tcPr>
          <w:p w14:paraId="3D3543E7" w14:textId="77777777" w:rsidR="005C4179" w:rsidRPr="00A65178" w:rsidRDefault="005C4179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</w:tbl>
    <w:p w14:paraId="002B169F" w14:textId="100F93B4" w:rsidR="00473634" w:rsidRPr="00A65178" w:rsidRDefault="00473634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B81B3AB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3078719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96DAAB1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29323E4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8F6809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B320997" w14:textId="5F8DF6A1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43B72C6" w14:textId="0335E474" w:rsidR="00F913CC" w:rsidRDefault="00F913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89EB1D" w14:textId="570DA17C" w:rsidR="00C52CDC" w:rsidRDefault="00C52CD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0F8FCBF" w14:textId="77777777" w:rsidR="00C52CDC" w:rsidRDefault="00C52CD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EB51F45" w14:textId="557D4214" w:rsidR="00B31195" w:rsidRDefault="00B3119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15CD2F4" w14:textId="2115C4BE" w:rsidR="00B31195" w:rsidRDefault="00B3119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0CB12C8" w14:textId="58D0D28F" w:rsidR="00A5647A" w:rsidRDefault="00A5647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ENTREPRENEURSHIP AND SMALL BUSINESS MANAGEMENT</w:t>
      </w:r>
    </w:p>
    <w:p w14:paraId="5E2AB082" w14:textId="26C24F08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75EBDA7" w14:textId="589E57A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6E12E5" w:rsidRPr="00A65259" w14:paraId="22A86135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6CA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244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6B7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ED9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EF39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6E12E5" w:rsidRPr="00A65259" w14:paraId="2EDC379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FFB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60DF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4BF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0D6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38D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21B278F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D917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6F5C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D51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D34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20F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9FB31B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709D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ADAF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D7B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13E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444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4833AB1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EC56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88F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13F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D96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02C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19C0AC3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83AE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485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3A0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E11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C79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6631C21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BBB4F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8CCE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A32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499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D69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33D7ACD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0A92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161C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FAF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20C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7C4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E889BC1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EE0B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9FA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BB2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215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77C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241C1F2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C172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028F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234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5A3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FB9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CFA2C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5188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C832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DA0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999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941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BA44856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2E6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305E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4A1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E45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EB7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46D13064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CF81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4D8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CAD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E29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7D9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2C1B1D0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4AD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E946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08D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9F1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ED8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58CF105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6BF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C050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B83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140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A49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223E9B0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D17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9A3A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798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6E2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07B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4D9687E6" w14:textId="56CE2C51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E86F1EC" w14:textId="59FBC40C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A9CEDFB" w14:textId="6162860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BBDB90E" w14:textId="58710C20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3EB10C1" w14:textId="6BEE6984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452F001" w14:textId="6CCE245C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B55E0FF" w14:textId="68A56EF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D9F4C95" w14:textId="5349A8D9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BDF79ED" w14:textId="575564EB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20D73D3" w14:textId="59212112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6FE8AF4" w14:textId="4E259432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2B32F0A" w14:textId="7F20432F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3BE56E4" w14:textId="08182333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10B221D" w14:textId="43286A0F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0798BC8" w14:textId="51F43253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03B7C9D" w14:textId="2528458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50082F2" w14:textId="4FAC4026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E25E186" w14:textId="2E49A4D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A460A7F" w14:textId="4C0D9908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0B49B27" w14:textId="6BB0F970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F5E2875" w14:textId="5A430A90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F90C1B" w14:textId="655240D2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F8DB067" w14:textId="19B5196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39CC19C" w14:textId="3FBC702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B27C3B7" w14:textId="7F8C0FC1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B455BDF" w14:textId="6EE23E1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76095E" w14:textId="635260B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A565421" w14:textId="0CE6608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124CD8" w14:textId="421AFBF2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04047F6" w14:textId="5D15620F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85FD469" w14:textId="2F647665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C1EC7A6" w14:textId="77777777" w:rsidR="006E12E5" w:rsidRPr="00A65178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B44B17" w14:textId="366428D8" w:rsidR="00CD0F4F" w:rsidRPr="00A65178" w:rsidRDefault="00CD0F4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B19409" w14:textId="77777777" w:rsidR="007F503E" w:rsidRPr="00A65178" w:rsidRDefault="00DD4E9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ENTREPRENEURSHIP</w:t>
      </w:r>
      <w:r w:rsidR="00FC51D3" w:rsidRPr="00A65178">
        <w:rPr>
          <w:rFonts w:ascii="Book Antiqua" w:hAnsi="Book Antiqua"/>
          <w:b/>
          <w:sz w:val="20"/>
          <w:szCs w:val="20"/>
        </w:rPr>
        <w:t xml:space="preserve"> </w:t>
      </w:r>
      <w:r w:rsidR="000333BA" w:rsidRPr="00A65178">
        <w:rPr>
          <w:rFonts w:ascii="Book Antiqua" w:hAnsi="Book Antiqua"/>
          <w:b/>
          <w:sz w:val="20"/>
          <w:szCs w:val="20"/>
        </w:rPr>
        <w:t>-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9C7847" w:rsidRPr="00A65178">
        <w:rPr>
          <w:rFonts w:ascii="Book Antiqua" w:hAnsi="Book Antiqua"/>
          <w:b/>
          <w:sz w:val="20"/>
          <w:szCs w:val="20"/>
        </w:rPr>
        <w:t>YEAR ONE</w:t>
      </w:r>
      <w:r w:rsidR="00AA5E81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3E2B9A" w:rsidRPr="00A65178">
        <w:rPr>
          <w:rFonts w:ascii="Book Antiqua" w:hAnsi="Book Antiqua"/>
          <w:b/>
          <w:sz w:val="20"/>
          <w:szCs w:val="20"/>
        </w:rPr>
        <w:t>220</w:t>
      </w:r>
      <w:r w:rsidR="00AA5E81" w:rsidRPr="00A65178">
        <w:rPr>
          <w:rFonts w:ascii="Book Antiqua" w:hAnsi="Book Antiqua"/>
          <w:b/>
          <w:sz w:val="20"/>
          <w:szCs w:val="20"/>
        </w:rPr>
        <w:t>)</w:t>
      </w:r>
      <w:r w:rsidR="00AF1F26" w:rsidRPr="00A65178">
        <w:rPr>
          <w:rFonts w:ascii="Book Antiqua" w:hAnsi="Book Antiqua"/>
          <w:b/>
          <w:sz w:val="20"/>
          <w:szCs w:val="20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8AEBB70" w14:textId="77777777" w:rsidTr="00E710A2">
        <w:tc>
          <w:tcPr>
            <w:tcW w:w="941" w:type="pct"/>
          </w:tcPr>
          <w:p w14:paraId="3988FF93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7C1903B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7C6FB81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  <w:r w:rsidR="006D7190"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67AB560F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3116141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CCCD25B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CE0B08" w:rsidRPr="00A65178" w14:paraId="30CD644B" w14:textId="77777777" w:rsidTr="00E710A2">
        <w:tc>
          <w:tcPr>
            <w:tcW w:w="941" w:type="pct"/>
          </w:tcPr>
          <w:p w14:paraId="02596B04" w14:textId="77777777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3B6B3C30" w14:textId="2FFA560B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1BF0DF13" w14:textId="26C0C362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02AA9A06" w14:textId="0DE059DC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65E37B8B" w14:textId="7C5DBAF4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2" w:type="pct"/>
          </w:tcPr>
          <w:p w14:paraId="63077982" w14:textId="56E84D13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</w:tr>
      <w:tr w:rsidR="00CE0B08" w:rsidRPr="00A65178" w14:paraId="159101E4" w14:textId="77777777" w:rsidTr="00E710A2">
        <w:tc>
          <w:tcPr>
            <w:tcW w:w="941" w:type="pct"/>
          </w:tcPr>
          <w:p w14:paraId="528D5295" w14:textId="77777777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12A606F5" w14:textId="5A525223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06659CE7" w14:textId="79DACB12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034110BB" w14:textId="4238017E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722B7BFF" w14:textId="6455BAF2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2" w:type="pct"/>
          </w:tcPr>
          <w:p w14:paraId="0940C9F9" w14:textId="26968897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2B1C07" w:rsidRPr="00A65178" w14:paraId="7283D689" w14:textId="77777777" w:rsidTr="00E710A2">
        <w:tc>
          <w:tcPr>
            <w:tcW w:w="941" w:type="pct"/>
          </w:tcPr>
          <w:p w14:paraId="770256A6" w14:textId="77777777" w:rsidR="00F56299" w:rsidRPr="00A65178" w:rsidRDefault="00F5629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FC321CE" w14:textId="34A844DB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6BF4AD48" w14:textId="355AEE4D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24A88E02" w14:textId="6B53DDC6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715C9719" w14:textId="0B8A5DC9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  <w:tc>
          <w:tcPr>
            <w:tcW w:w="832" w:type="pct"/>
          </w:tcPr>
          <w:p w14:paraId="081D9904" w14:textId="63427259" w:rsidR="00F56299" w:rsidRPr="00A65178" w:rsidRDefault="00CE0B0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F56299" w:rsidRPr="00A65178" w14:paraId="05F8016F" w14:textId="77777777" w:rsidTr="00E710A2">
        <w:tc>
          <w:tcPr>
            <w:tcW w:w="941" w:type="pct"/>
          </w:tcPr>
          <w:p w14:paraId="46CA4CCA" w14:textId="77777777" w:rsidR="00F56299" w:rsidRPr="00A65178" w:rsidRDefault="00F5629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59F0C782" w14:textId="3005431B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0522B62C" w14:textId="7077DEA8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1FB377B3" w14:textId="2C8D4BF6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4303CCF8" w14:textId="43078128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IGIG</w:t>
            </w:r>
          </w:p>
        </w:tc>
        <w:tc>
          <w:tcPr>
            <w:tcW w:w="832" w:type="pct"/>
          </w:tcPr>
          <w:p w14:paraId="03DB0FC1" w14:textId="19C8B0D5" w:rsidR="00F56299" w:rsidRPr="00A65178" w:rsidRDefault="00F56299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65BBA25" w14:textId="77777777" w:rsidR="00525F9C" w:rsidRPr="00A65178" w:rsidRDefault="00525F9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00E778" w14:textId="77777777" w:rsidR="00A5701D" w:rsidRPr="00A65178" w:rsidRDefault="00A570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045"/>
        <w:gridCol w:w="1107"/>
        <w:gridCol w:w="1713"/>
        <w:gridCol w:w="2789"/>
        <w:gridCol w:w="542"/>
        <w:gridCol w:w="990"/>
        <w:gridCol w:w="812"/>
      </w:tblGrid>
      <w:tr w:rsidR="00203DCB" w:rsidRPr="00A65178" w14:paraId="495B2A64" w14:textId="77777777" w:rsidTr="00203DCB">
        <w:tc>
          <w:tcPr>
            <w:tcW w:w="581" w:type="pct"/>
          </w:tcPr>
          <w:p w14:paraId="35BCD21E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5" w:type="pct"/>
          </w:tcPr>
          <w:p w14:paraId="27D5957A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2" w:type="pct"/>
          </w:tcPr>
          <w:p w14:paraId="47D43539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50" w:type="pct"/>
          </w:tcPr>
          <w:p w14:paraId="330AA59F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1" w:type="pct"/>
          </w:tcPr>
          <w:p w14:paraId="3A809D67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0" w:type="pct"/>
          </w:tcPr>
          <w:p w14:paraId="73234DAF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1" w:type="pct"/>
          </w:tcPr>
          <w:p w14:paraId="2C68278A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203DCB" w:rsidRPr="00A65178" w14:paraId="78E0B286" w14:textId="77777777" w:rsidTr="00203DCB">
        <w:trPr>
          <w:trHeight w:val="164"/>
        </w:trPr>
        <w:tc>
          <w:tcPr>
            <w:tcW w:w="581" w:type="pct"/>
          </w:tcPr>
          <w:p w14:paraId="49761CF6" w14:textId="61C74344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615" w:type="pct"/>
            <w:vAlign w:val="center"/>
          </w:tcPr>
          <w:p w14:paraId="5341F304" w14:textId="3566057A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BEM1204</w:t>
            </w:r>
          </w:p>
        </w:tc>
        <w:tc>
          <w:tcPr>
            <w:tcW w:w="952" w:type="pct"/>
            <w:vAlign w:val="center"/>
          </w:tcPr>
          <w:p w14:paraId="2414BEA4" w14:textId="3852FBBD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Feasibility Study and Analysis</w:t>
            </w:r>
          </w:p>
        </w:tc>
        <w:tc>
          <w:tcPr>
            <w:tcW w:w="1550" w:type="pct"/>
            <w:vAlign w:val="center"/>
          </w:tcPr>
          <w:p w14:paraId="569DE03E" w14:textId="469DECAC" w:rsidR="00203DCB" w:rsidRDefault="00203DCB" w:rsidP="007748CF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Samuel Walulumba</w:t>
            </w:r>
          </w:p>
          <w:p w14:paraId="338D56C8" w14:textId="3A7BD682" w:rsidR="00203DCB" w:rsidRDefault="00203DCB" w:rsidP="007748CF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Samuel Mayanja</w:t>
            </w:r>
          </w:p>
          <w:p w14:paraId="3BE112EB" w14:textId="1F4DB91C" w:rsidR="00203DCB" w:rsidRDefault="00203DCB" w:rsidP="007748CF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Sadaat Kimuli</w:t>
            </w:r>
          </w:p>
          <w:p w14:paraId="4AE2596B" w14:textId="3DBD5323" w:rsidR="00203DCB" w:rsidRPr="00227E6E" w:rsidRDefault="00203DCB" w:rsidP="001A6D86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Samuel Walulumba</w:t>
            </w:r>
          </w:p>
        </w:tc>
        <w:tc>
          <w:tcPr>
            <w:tcW w:w="301" w:type="pct"/>
            <w:vAlign w:val="center"/>
          </w:tcPr>
          <w:p w14:paraId="688D2E6B" w14:textId="35AAFA15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0" w:type="pct"/>
          </w:tcPr>
          <w:p w14:paraId="0B3AA2D4" w14:textId="77777777" w:rsidR="00203DCB" w:rsidRPr="00A879BF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879B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FESBM</w:t>
            </w:r>
          </w:p>
        </w:tc>
        <w:tc>
          <w:tcPr>
            <w:tcW w:w="451" w:type="pct"/>
          </w:tcPr>
          <w:p w14:paraId="63855E54" w14:textId="01A638EB" w:rsidR="00203DCB" w:rsidRPr="00A879BF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PSBM</w:t>
            </w:r>
          </w:p>
        </w:tc>
      </w:tr>
      <w:tr w:rsidR="00203DCB" w:rsidRPr="00A65178" w14:paraId="64CB93AF" w14:textId="77777777" w:rsidTr="00203DCB">
        <w:trPr>
          <w:trHeight w:val="164"/>
        </w:trPr>
        <w:tc>
          <w:tcPr>
            <w:tcW w:w="581" w:type="pct"/>
          </w:tcPr>
          <w:p w14:paraId="5F2DC819" w14:textId="784F831C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15" w:type="pct"/>
            <w:vAlign w:val="center"/>
          </w:tcPr>
          <w:p w14:paraId="7A624603" w14:textId="4CEA4BF9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BUC1208</w:t>
            </w:r>
          </w:p>
        </w:tc>
        <w:tc>
          <w:tcPr>
            <w:tcW w:w="952" w:type="pct"/>
            <w:vAlign w:val="center"/>
          </w:tcPr>
          <w:p w14:paraId="2724E69D" w14:textId="28C5B0B4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Commuication Technology</w:t>
            </w:r>
          </w:p>
        </w:tc>
        <w:tc>
          <w:tcPr>
            <w:tcW w:w="1550" w:type="pct"/>
            <w:vAlign w:val="center"/>
          </w:tcPr>
          <w:p w14:paraId="4A18C96D" w14:textId="3AF119D5" w:rsidR="00203DCB" w:rsidRDefault="00203DCB" w:rsidP="00301F2A">
            <w:pPr>
              <w:pStyle w:val="ListParagraph"/>
              <w:numPr>
                <w:ilvl w:val="0"/>
                <w:numId w:val="1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Fatinah Nakabonge</w:t>
            </w:r>
          </w:p>
          <w:p w14:paraId="5AC97281" w14:textId="77777777" w:rsidR="00203DCB" w:rsidRDefault="00203DCB" w:rsidP="00301F2A">
            <w:pPr>
              <w:pStyle w:val="ListParagraph"/>
              <w:numPr>
                <w:ilvl w:val="0"/>
                <w:numId w:val="1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Louis Amwine </w:t>
            </w:r>
          </w:p>
          <w:p w14:paraId="6F9FEDBD" w14:textId="60C680BC" w:rsidR="00203DCB" w:rsidRPr="00F913CC" w:rsidRDefault="00203DCB" w:rsidP="001B64EF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vAlign w:val="center"/>
          </w:tcPr>
          <w:p w14:paraId="65704C3E" w14:textId="7B48D9C8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0" w:type="pct"/>
          </w:tcPr>
          <w:p w14:paraId="2029C59C" w14:textId="1BBAB705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1" w:type="pct"/>
          </w:tcPr>
          <w:p w14:paraId="7D8EB867" w14:textId="593AC8FF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203DCB" w:rsidRPr="00A65178" w14:paraId="57A2FE04" w14:textId="77777777" w:rsidTr="00203DCB">
        <w:trPr>
          <w:trHeight w:val="164"/>
        </w:trPr>
        <w:tc>
          <w:tcPr>
            <w:tcW w:w="581" w:type="pct"/>
          </w:tcPr>
          <w:p w14:paraId="70ED8952" w14:textId="2718616A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615" w:type="pct"/>
            <w:vAlign w:val="center"/>
          </w:tcPr>
          <w:p w14:paraId="63BA0C71" w14:textId="1F2D2DB5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BEM1204</w:t>
            </w:r>
          </w:p>
        </w:tc>
        <w:tc>
          <w:tcPr>
            <w:tcW w:w="952" w:type="pct"/>
            <w:vAlign w:val="center"/>
          </w:tcPr>
          <w:p w14:paraId="737C3C6A" w14:textId="6C4CF863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Resource Mobilisaiton &amp;Management</w:t>
            </w:r>
          </w:p>
        </w:tc>
        <w:tc>
          <w:tcPr>
            <w:tcW w:w="1550" w:type="pct"/>
            <w:vAlign w:val="center"/>
          </w:tcPr>
          <w:p w14:paraId="7F456862" w14:textId="77777777" w:rsidR="00203DCB" w:rsidRDefault="00203DCB" w:rsidP="00423E6D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Sylivia Aarakit</w:t>
            </w:r>
          </w:p>
          <w:p w14:paraId="458646A7" w14:textId="77777777" w:rsidR="00203DCB" w:rsidRDefault="00203DCB" w:rsidP="00423E6D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0026A7E5" w14:textId="585E2F1F" w:rsidR="00203DCB" w:rsidRPr="00423E6D" w:rsidRDefault="00203DCB" w:rsidP="00423E6D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Sirajji Yiga</w:t>
            </w:r>
          </w:p>
        </w:tc>
        <w:tc>
          <w:tcPr>
            <w:tcW w:w="301" w:type="pct"/>
            <w:vAlign w:val="center"/>
          </w:tcPr>
          <w:p w14:paraId="6603B98E" w14:textId="34D7CBE9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0" w:type="pct"/>
          </w:tcPr>
          <w:p w14:paraId="37F273B9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51" w:type="pct"/>
          </w:tcPr>
          <w:p w14:paraId="6B4E6116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203DCB" w:rsidRPr="00A65178" w14:paraId="1805F00E" w14:textId="77777777" w:rsidTr="00203DCB">
        <w:trPr>
          <w:trHeight w:val="164"/>
        </w:trPr>
        <w:tc>
          <w:tcPr>
            <w:tcW w:w="581" w:type="pct"/>
          </w:tcPr>
          <w:p w14:paraId="22F7D0E6" w14:textId="0D5AE5D9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615" w:type="pct"/>
            <w:vAlign w:val="center"/>
          </w:tcPr>
          <w:p w14:paraId="1815BB2F" w14:textId="25F6CB33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HRM1203</w:t>
            </w:r>
          </w:p>
        </w:tc>
        <w:tc>
          <w:tcPr>
            <w:tcW w:w="952" w:type="pct"/>
            <w:vAlign w:val="center"/>
          </w:tcPr>
          <w:p w14:paraId="14BAB353" w14:textId="122F5786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Manageing Employee Relations</w:t>
            </w:r>
          </w:p>
        </w:tc>
        <w:tc>
          <w:tcPr>
            <w:tcW w:w="1550" w:type="pct"/>
            <w:vAlign w:val="center"/>
          </w:tcPr>
          <w:p w14:paraId="7C5F8520" w14:textId="77777777" w:rsidR="00203DCB" w:rsidRDefault="00203DCB" w:rsidP="00301F2A">
            <w:pPr>
              <w:pStyle w:val="ListParagraph"/>
              <w:numPr>
                <w:ilvl w:val="0"/>
                <w:numId w:val="4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Sentrine Nasiima</w:t>
            </w:r>
          </w:p>
          <w:p w14:paraId="56E8C329" w14:textId="0B7C9ACB" w:rsidR="00203DCB" w:rsidRPr="00EB25C0" w:rsidRDefault="00203DCB" w:rsidP="00301F2A">
            <w:pPr>
              <w:pStyle w:val="ListParagraph"/>
              <w:numPr>
                <w:ilvl w:val="0"/>
                <w:numId w:val="4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Fiona Mulira</w:t>
            </w:r>
          </w:p>
        </w:tc>
        <w:tc>
          <w:tcPr>
            <w:tcW w:w="301" w:type="pct"/>
            <w:vAlign w:val="center"/>
          </w:tcPr>
          <w:p w14:paraId="3A93E6F8" w14:textId="55B68608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0" w:type="pct"/>
          </w:tcPr>
          <w:p w14:paraId="57108139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FOBA</w:t>
            </w:r>
          </w:p>
        </w:tc>
        <w:tc>
          <w:tcPr>
            <w:tcW w:w="451" w:type="pct"/>
          </w:tcPr>
          <w:p w14:paraId="2F3A4C56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</w:t>
            </w:r>
          </w:p>
        </w:tc>
      </w:tr>
      <w:tr w:rsidR="00203DCB" w:rsidRPr="00A65178" w14:paraId="3109D47E" w14:textId="77777777" w:rsidTr="00203DCB">
        <w:trPr>
          <w:trHeight w:val="164"/>
        </w:trPr>
        <w:tc>
          <w:tcPr>
            <w:tcW w:w="581" w:type="pct"/>
          </w:tcPr>
          <w:p w14:paraId="36D70089" w14:textId="34BAC3D0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  <w:tc>
          <w:tcPr>
            <w:tcW w:w="615" w:type="pct"/>
            <w:vAlign w:val="center"/>
          </w:tcPr>
          <w:p w14:paraId="713C4B21" w14:textId="6B4EC20A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LGD1211</w:t>
            </w:r>
          </w:p>
        </w:tc>
        <w:tc>
          <w:tcPr>
            <w:tcW w:w="952" w:type="pct"/>
            <w:vAlign w:val="center"/>
          </w:tcPr>
          <w:p w14:paraId="311B1625" w14:textId="7E7D7924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Gender Issues in Business</w:t>
            </w:r>
          </w:p>
        </w:tc>
        <w:tc>
          <w:tcPr>
            <w:tcW w:w="1550" w:type="pct"/>
            <w:vAlign w:val="center"/>
          </w:tcPr>
          <w:p w14:paraId="474D6CA6" w14:textId="77777777" w:rsidR="00203DCB" w:rsidRDefault="00203DCB" w:rsidP="004945E5">
            <w:pPr>
              <w:pStyle w:val="ListParagraph"/>
              <w:numPr>
                <w:ilvl w:val="0"/>
                <w:numId w:val="4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Regis Namuddu</w:t>
            </w:r>
          </w:p>
          <w:p w14:paraId="772D454E" w14:textId="46AFCBA4" w:rsidR="00203DCB" w:rsidRPr="004945E5" w:rsidRDefault="00203DCB" w:rsidP="004945E5">
            <w:pPr>
              <w:pStyle w:val="ListParagraph"/>
              <w:numPr>
                <w:ilvl w:val="0"/>
                <w:numId w:val="4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Sheilla Oyella</w:t>
            </w:r>
          </w:p>
        </w:tc>
        <w:tc>
          <w:tcPr>
            <w:tcW w:w="301" w:type="pct"/>
            <w:vAlign w:val="center"/>
          </w:tcPr>
          <w:p w14:paraId="1EC8C690" w14:textId="5640B952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0" w:type="pct"/>
          </w:tcPr>
          <w:p w14:paraId="1776344B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51" w:type="pct"/>
          </w:tcPr>
          <w:p w14:paraId="2CC0DAA5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</w:tbl>
    <w:p w14:paraId="6129AB3B" w14:textId="4242BB6B" w:rsidR="00A5701D" w:rsidRDefault="00A5701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EBD1482" w14:textId="194AAF88" w:rsidR="00E332FC" w:rsidRPr="00A65178" w:rsidRDefault="00E332F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ENTREPRENEURSHIP - YEAR ONE (</w:t>
      </w:r>
      <w:r w:rsidR="003E2B9A" w:rsidRPr="00A65178">
        <w:rPr>
          <w:rFonts w:ascii="Book Antiqua" w:hAnsi="Book Antiqua"/>
          <w:b/>
          <w:sz w:val="20"/>
          <w:szCs w:val="20"/>
        </w:rPr>
        <w:t>82</w:t>
      </w:r>
      <w:r w:rsidRPr="00A65178">
        <w:rPr>
          <w:rFonts w:ascii="Book Antiqua" w:hAnsi="Book Antiqua"/>
          <w:b/>
          <w:sz w:val="20"/>
          <w:szCs w:val="20"/>
        </w:rPr>
        <w:t>)</w:t>
      </w:r>
      <w:r w:rsidR="00AF1F26" w:rsidRPr="00A65178">
        <w:rPr>
          <w:rFonts w:ascii="Book Antiqua" w:hAnsi="Book Antiqua"/>
          <w:b/>
          <w:sz w:val="20"/>
          <w:szCs w:val="20"/>
        </w:rPr>
        <w:t xml:space="preserve"> –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25820136" w14:textId="77777777" w:rsidTr="005D59B5">
        <w:tc>
          <w:tcPr>
            <w:tcW w:w="941" w:type="pct"/>
          </w:tcPr>
          <w:p w14:paraId="26C88ECD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71B2490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7569D33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00D99528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63BDB06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14E5790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84EF4" w:rsidRPr="00A65178" w14:paraId="4C705CC1" w14:textId="77777777" w:rsidTr="005D59B5">
        <w:tc>
          <w:tcPr>
            <w:tcW w:w="941" w:type="pct"/>
          </w:tcPr>
          <w:p w14:paraId="07753C8D" w14:textId="77777777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5" w:type="pct"/>
          </w:tcPr>
          <w:p w14:paraId="37A0AF16" w14:textId="045CBBA8" w:rsidR="00884EF4" w:rsidRPr="00A65178" w:rsidRDefault="00527095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2A69ABDF" w14:textId="28FF4A27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2F34B6D" w14:textId="64CC91FB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3AA15E07" w14:textId="170945E5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2" w:type="pct"/>
          </w:tcPr>
          <w:p w14:paraId="5BA10CAE" w14:textId="2BE83D0A" w:rsidR="00884EF4" w:rsidRPr="00A65178" w:rsidRDefault="00527095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</w:tr>
      <w:tr w:rsidR="00527095" w:rsidRPr="00A65178" w14:paraId="7E4BD53F" w14:textId="77777777" w:rsidTr="005D59B5">
        <w:tc>
          <w:tcPr>
            <w:tcW w:w="941" w:type="pct"/>
          </w:tcPr>
          <w:p w14:paraId="0DA34763" w14:textId="77777777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5" w:type="pct"/>
          </w:tcPr>
          <w:p w14:paraId="4BF64A53" w14:textId="5B365CD7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428E362F" w14:textId="392F3B5E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64C16F5B" w14:textId="64056461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6BD9DE6E" w14:textId="3DE8D845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2" w:type="pct"/>
          </w:tcPr>
          <w:p w14:paraId="20372324" w14:textId="5A8DB911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527095" w:rsidRPr="00A65178" w14:paraId="79A8E205" w14:textId="77777777" w:rsidTr="005D59B5">
        <w:tc>
          <w:tcPr>
            <w:tcW w:w="941" w:type="pct"/>
          </w:tcPr>
          <w:p w14:paraId="3E40C26E" w14:textId="77777777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5" w:type="pct"/>
          </w:tcPr>
          <w:p w14:paraId="556FC935" w14:textId="107B4D25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3C86C887" w14:textId="654B38D0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9C7A775" w14:textId="11CF827F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1B6FE0C3" w14:textId="60CDEA12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  <w:tc>
          <w:tcPr>
            <w:tcW w:w="832" w:type="pct"/>
          </w:tcPr>
          <w:p w14:paraId="2E0E6797" w14:textId="7A235FF1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884EF4" w:rsidRPr="00A65178" w14:paraId="39131CAF" w14:textId="77777777" w:rsidTr="005D59B5">
        <w:tc>
          <w:tcPr>
            <w:tcW w:w="941" w:type="pct"/>
          </w:tcPr>
          <w:p w14:paraId="5EF3D5AC" w14:textId="77777777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5" w:type="pct"/>
          </w:tcPr>
          <w:p w14:paraId="4B590B10" w14:textId="60A69AFB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320A4E03" w14:textId="72947070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505FA3D4" w14:textId="43AA700C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001CD496" w14:textId="7C9963D5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IGIG</w:t>
            </w:r>
          </w:p>
        </w:tc>
        <w:tc>
          <w:tcPr>
            <w:tcW w:w="832" w:type="pct"/>
          </w:tcPr>
          <w:p w14:paraId="6D14266D" w14:textId="74F5F58B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D403BD1" w14:textId="77777777" w:rsidR="00E332FC" w:rsidRPr="00A65178" w:rsidRDefault="00E332F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439D64" w14:textId="77777777" w:rsidR="00E332FC" w:rsidRPr="00A65178" w:rsidRDefault="00E332F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728"/>
        <w:gridCol w:w="1106"/>
        <w:gridCol w:w="2301"/>
        <w:gridCol w:w="2700"/>
        <w:gridCol w:w="568"/>
        <w:gridCol w:w="866"/>
        <w:gridCol w:w="754"/>
      </w:tblGrid>
      <w:tr w:rsidR="00203DCB" w:rsidRPr="00A65178" w14:paraId="617EED8C" w14:textId="77777777" w:rsidTr="00203DCB">
        <w:tc>
          <w:tcPr>
            <w:tcW w:w="403" w:type="pct"/>
          </w:tcPr>
          <w:p w14:paraId="00F9BE5A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3" w:type="pct"/>
          </w:tcPr>
          <w:p w14:paraId="08083EF1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75" w:type="pct"/>
          </w:tcPr>
          <w:p w14:paraId="3F635887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96" w:type="pct"/>
          </w:tcPr>
          <w:p w14:paraId="61480221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5" w:type="pct"/>
          </w:tcPr>
          <w:p w14:paraId="22868E4C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0" w:type="pct"/>
          </w:tcPr>
          <w:p w14:paraId="1F0DB913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8" w:type="pct"/>
          </w:tcPr>
          <w:p w14:paraId="6C81E1F8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203DCB" w:rsidRPr="00A65178" w14:paraId="3F4BAE52" w14:textId="77777777" w:rsidTr="00203DCB">
        <w:trPr>
          <w:trHeight w:val="164"/>
        </w:trPr>
        <w:tc>
          <w:tcPr>
            <w:tcW w:w="403" w:type="pct"/>
          </w:tcPr>
          <w:p w14:paraId="5D6BF291" w14:textId="1D1AC28C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613" w:type="pct"/>
            <w:vAlign w:val="center"/>
          </w:tcPr>
          <w:p w14:paraId="1145954C" w14:textId="26A63E24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BEM1204</w:t>
            </w:r>
          </w:p>
        </w:tc>
        <w:tc>
          <w:tcPr>
            <w:tcW w:w="1275" w:type="pct"/>
            <w:vAlign w:val="center"/>
          </w:tcPr>
          <w:p w14:paraId="357D3850" w14:textId="52AAB748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Feasibility Study and Analysis</w:t>
            </w:r>
          </w:p>
        </w:tc>
        <w:tc>
          <w:tcPr>
            <w:tcW w:w="1496" w:type="pct"/>
            <w:vAlign w:val="center"/>
          </w:tcPr>
          <w:p w14:paraId="7CC08CE9" w14:textId="18980FC3" w:rsidR="00203DCB" w:rsidRDefault="00203DCB" w:rsidP="007748CF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Samuel Walulumba</w:t>
            </w:r>
          </w:p>
          <w:p w14:paraId="48778A54" w14:textId="77777777" w:rsidR="00203DCB" w:rsidRDefault="00203DCB" w:rsidP="00884EF4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Sadaat Kimuli</w:t>
            </w:r>
          </w:p>
          <w:p w14:paraId="1FE61547" w14:textId="06DD5BC8" w:rsidR="00203DCB" w:rsidRPr="006561AB" w:rsidRDefault="00203DCB" w:rsidP="00884EF4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Samuel Walulumba</w:t>
            </w:r>
          </w:p>
        </w:tc>
        <w:tc>
          <w:tcPr>
            <w:tcW w:w="315" w:type="pct"/>
            <w:vAlign w:val="center"/>
          </w:tcPr>
          <w:p w14:paraId="58CB11D1" w14:textId="7A461494" w:rsidR="00203DCB" w:rsidRPr="00A65178" w:rsidRDefault="00203DCB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0" w:type="pct"/>
          </w:tcPr>
          <w:p w14:paraId="017774A4" w14:textId="6D906048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A879B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FESBM</w:t>
            </w:r>
          </w:p>
        </w:tc>
        <w:tc>
          <w:tcPr>
            <w:tcW w:w="418" w:type="pct"/>
          </w:tcPr>
          <w:p w14:paraId="5EC278C4" w14:textId="0F307AAE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PSBM</w:t>
            </w:r>
          </w:p>
        </w:tc>
      </w:tr>
      <w:tr w:rsidR="00203DCB" w:rsidRPr="00A65178" w14:paraId="29082341" w14:textId="77777777" w:rsidTr="00203DCB">
        <w:trPr>
          <w:trHeight w:val="164"/>
        </w:trPr>
        <w:tc>
          <w:tcPr>
            <w:tcW w:w="403" w:type="pct"/>
          </w:tcPr>
          <w:p w14:paraId="556B6431" w14:textId="37836258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13" w:type="pct"/>
            <w:vAlign w:val="center"/>
          </w:tcPr>
          <w:p w14:paraId="13EF94EE" w14:textId="46608F5A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BUC1208</w:t>
            </w:r>
          </w:p>
        </w:tc>
        <w:tc>
          <w:tcPr>
            <w:tcW w:w="1275" w:type="pct"/>
            <w:vAlign w:val="center"/>
          </w:tcPr>
          <w:p w14:paraId="69311BDE" w14:textId="0168512E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Commuication Technology</w:t>
            </w:r>
          </w:p>
        </w:tc>
        <w:tc>
          <w:tcPr>
            <w:tcW w:w="1496" w:type="pct"/>
            <w:vAlign w:val="center"/>
          </w:tcPr>
          <w:p w14:paraId="7299F83B" w14:textId="77777777" w:rsidR="00203DCB" w:rsidRDefault="00203DCB" w:rsidP="00301F2A">
            <w:pPr>
              <w:pStyle w:val="ListParagraph"/>
              <w:numPr>
                <w:ilvl w:val="0"/>
                <w:numId w:val="1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Kikanja</w:t>
            </w:r>
          </w:p>
          <w:p w14:paraId="17D4E5AC" w14:textId="77777777" w:rsidR="00203DCB" w:rsidRDefault="00203DCB" w:rsidP="00301F2A">
            <w:pPr>
              <w:pStyle w:val="ListParagraph"/>
              <w:numPr>
                <w:ilvl w:val="0"/>
                <w:numId w:val="1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Hillary Mirembe Nagawa</w:t>
            </w:r>
          </w:p>
          <w:p w14:paraId="513EE12B" w14:textId="7BBCE024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vAlign w:val="center"/>
          </w:tcPr>
          <w:p w14:paraId="745104DC" w14:textId="19FF1141" w:rsidR="00203DCB" w:rsidRPr="00A65178" w:rsidRDefault="00203DCB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0" w:type="pct"/>
          </w:tcPr>
          <w:p w14:paraId="63346EBF" w14:textId="69459F49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18" w:type="pct"/>
          </w:tcPr>
          <w:p w14:paraId="6D8974EB" w14:textId="226C6789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203DCB" w:rsidRPr="00A65178" w14:paraId="2ABEBBB0" w14:textId="77777777" w:rsidTr="00203DCB">
        <w:trPr>
          <w:trHeight w:val="164"/>
        </w:trPr>
        <w:tc>
          <w:tcPr>
            <w:tcW w:w="403" w:type="pct"/>
          </w:tcPr>
          <w:p w14:paraId="383D46E3" w14:textId="2F7D824C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613" w:type="pct"/>
            <w:vAlign w:val="center"/>
          </w:tcPr>
          <w:p w14:paraId="21D536E0" w14:textId="7CFC5B92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BEM1204</w:t>
            </w:r>
          </w:p>
        </w:tc>
        <w:tc>
          <w:tcPr>
            <w:tcW w:w="1275" w:type="pct"/>
            <w:vAlign w:val="center"/>
          </w:tcPr>
          <w:p w14:paraId="0BA70300" w14:textId="7851F88E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Resource Mobilisaiton &amp;Management</w:t>
            </w:r>
          </w:p>
        </w:tc>
        <w:tc>
          <w:tcPr>
            <w:tcW w:w="1496" w:type="pct"/>
            <w:vAlign w:val="center"/>
          </w:tcPr>
          <w:p w14:paraId="1BD5D5A7" w14:textId="77777777" w:rsidR="00203DCB" w:rsidRDefault="00203DCB" w:rsidP="00094220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Sylivia Aarakit</w:t>
            </w:r>
          </w:p>
          <w:p w14:paraId="75722089" w14:textId="77777777" w:rsidR="00203DCB" w:rsidRDefault="00203DCB" w:rsidP="00094220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212ABF63" w14:textId="365722CD" w:rsidR="00203DCB" w:rsidRPr="00094220" w:rsidRDefault="00203DCB" w:rsidP="00094220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9422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Sirajji Yiga</w:t>
            </w:r>
          </w:p>
        </w:tc>
        <w:tc>
          <w:tcPr>
            <w:tcW w:w="315" w:type="pct"/>
            <w:vAlign w:val="center"/>
          </w:tcPr>
          <w:p w14:paraId="7FFD0F21" w14:textId="7BB95DFD" w:rsidR="00203DCB" w:rsidRPr="00A65178" w:rsidRDefault="00203DCB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0" w:type="pct"/>
          </w:tcPr>
          <w:p w14:paraId="2A3A60D9" w14:textId="11579D3D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18" w:type="pct"/>
          </w:tcPr>
          <w:p w14:paraId="1CA2220D" w14:textId="6937D70B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203DCB" w:rsidRPr="00A65178" w14:paraId="5F938A2F" w14:textId="77777777" w:rsidTr="00203DCB">
        <w:trPr>
          <w:trHeight w:val="164"/>
        </w:trPr>
        <w:tc>
          <w:tcPr>
            <w:tcW w:w="403" w:type="pct"/>
          </w:tcPr>
          <w:p w14:paraId="72332780" w14:textId="1E41AF71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613" w:type="pct"/>
            <w:vAlign w:val="center"/>
          </w:tcPr>
          <w:p w14:paraId="2F7F4E2A" w14:textId="58F451D9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HRM1203</w:t>
            </w:r>
          </w:p>
        </w:tc>
        <w:tc>
          <w:tcPr>
            <w:tcW w:w="1275" w:type="pct"/>
            <w:vAlign w:val="center"/>
          </w:tcPr>
          <w:p w14:paraId="41E6740E" w14:textId="2FF4DCD5" w:rsidR="00203DCB" w:rsidRPr="00A65178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Manageing Employee Relations</w:t>
            </w:r>
          </w:p>
        </w:tc>
        <w:tc>
          <w:tcPr>
            <w:tcW w:w="1496" w:type="pct"/>
            <w:vAlign w:val="center"/>
          </w:tcPr>
          <w:p w14:paraId="781A904F" w14:textId="77777777" w:rsidR="00203DCB" w:rsidRPr="00EC33EC" w:rsidRDefault="00203DCB" w:rsidP="00301F2A">
            <w:pPr>
              <w:pStyle w:val="ListParagraph"/>
              <w:numPr>
                <w:ilvl w:val="0"/>
                <w:numId w:val="4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C33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Immaculate Akanyo</w:t>
            </w:r>
          </w:p>
          <w:p w14:paraId="1378C6C9" w14:textId="76AF7F5E" w:rsidR="00203DCB" w:rsidRPr="00EC33EC" w:rsidRDefault="00203DCB" w:rsidP="00301F2A">
            <w:pPr>
              <w:pStyle w:val="ListParagraph"/>
              <w:numPr>
                <w:ilvl w:val="0"/>
                <w:numId w:val="4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C33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Idah Nakasule</w:t>
            </w:r>
          </w:p>
        </w:tc>
        <w:tc>
          <w:tcPr>
            <w:tcW w:w="315" w:type="pct"/>
            <w:vAlign w:val="center"/>
          </w:tcPr>
          <w:p w14:paraId="1B6EB808" w14:textId="5FC8998A" w:rsidR="00203DCB" w:rsidRPr="00A65178" w:rsidRDefault="00203DCB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0" w:type="pct"/>
          </w:tcPr>
          <w:p w14:paraId="0196C86D" w14:textId="2DB72BE2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FOBA</w:t>
            </w:r>
          </w:p>
        </w:tc>
        <w:tc>
          <w:tcPr>
            <w:tcW w:w="418" w:type="pct"/>
          </w:tcPr>
          <w:p w14:paraId="1093B5F2" w14:textId="671B5464" w:rsidR="00203DCB" w:rsidRPr="00A65178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</w:t>
            </w:r>
          </w:p>
        </w:tc>
      </w:tr>
      <w:tr w:rsidR="00203DCB" w:rsidRPr="000F7109" w14:paraId="0B317B29" w14:textId="77777777" w:rsidTr="00203DCB">
        <w:trPr>
          <w:trHeight w:val="164"/>
        </w:trPr>
        <w:tc>
          <w:tcPr>
            <w:tcW w:w="403" w:type="pct"/>
          </w:tcPr>
          <w:p w14:paraId="3A29224D" w14:textId="1E81719F" w:rsidR="00203DCB" w:rsidRPr="000F7109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0F7109"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  <w:tc>
          <w:tcPr>
            <w:tcW w:w="613" w:type="pct"/>
            <w:vAlign w:val="center"/>
          </w:tcPr>
          <w:p w14:paraId="5715B173" w14:textId="66F0ACD0" w:rsidR="00203DCB" w:rsidRPr="000F7109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LGD1211</w:t>
            </w:r>
          </w:p>
        </w:tc>
        <w:tc>
          <w:tcPr>
            <w:tcW w:w="1275" w:type="pct"/>
            <w:vAlign w:val="center"/>
          </w:tcPr>
          <w:p w14:paraId="76455B92" w14:textId="3A228F6A" w:rsidR="00203DCB" w:rsidRPr="000F7109" w:rsidRDefault="00203DCB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Gender Issues in Business</w:t>
            </w:r>
          </w:p>
        </w:tc>
        <w:tc>
          <w:tcPr>
            <w:tcW w:w="1496" w:type="pct"/>
            <w:vAlign w:val="center"/>
          </w:tcPr>
          <w:p w14:paraId="17B683ED" w14:textId="77777777" w:rsidR="00203DCB" w:rsidRPr="000F7109" w:rsidRDefault="00203DCB" w:rsidP="002D34D6">
            <w:pPr>
              <w:pStyle w:val="ListParagraph"/>
              <w:numPr>
                <w:ilvl w:val="0"/>
                <w:numId w:val="4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Regis Namuddu</w:t>
            </w:r>
          </w:p>
          <w:p w14:paraId="5DD6E53A" w14:textId="4FEFD4F1" w:rsidR="00203DCB" w:rsidRPr="000F7109" w:rsidRDefault="00203DCB" w:rsidP="002D34D6">
            <w:pPr>
              <w:pStyle w:val="ListParagraph"/>
              <w:numPr>
                <w:ilvl w:val="0"/>
                <w:numId w:val="4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Sheilla Oyella</w:t>
            </w:r>
          </w:p>
        </w:tc>
        <w:tc>
          <w:tcPr>
            <w:tcW w:w="315" w:type="pct"/>
            <w:vAlign w:val="center"/>
          </w:tcPr>
          <w:p w14:paraId="1824BF35" w14:textId="5AE4A5E8" w:rsidR="00203DCB" w:rsidRPr="000F7109" w:rsidRDefault="00203DCB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0" w:type="pct"/>
          </w:tcPr>
          <w:p w14:paraId="54C825A0" w14:textId="10BD8B4D" w:rsidR="00203DCB" w:rsidRPr="000F7109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0F7109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18" w:type="pct"/>
          </w:tcPr>
          <w:p w14:paraId="1D584F02" w14:textId="5295D087" w:rsidR="00203DCB" w:rsidRPr="000F7109" w:rsidRDefault="00203DCB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0F7109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</w:tbl>
    <w:p w14:paraId="5E4C276F" w14:textId="2B04F80A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AC6A80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223722" w14:textId="5775D3D3" w:rsidR="00A67678" w:rsidRPr="00A65178" w:rsidRDefault="005B73C1" w:rsidP="00785B1B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ENTREPRENEURSHIP</w:t>
      </w:r>
      <w:r w:rsidR="00C245F2" w:rsidRPr="00A65178">
        <w:rPr>
          <w:rFonts w:ascii="Book Antiqua" w:hAnsi="Book Antiqua"/>
          <w:b/>
          <w:sz w:val="20"/>
          <w:szCs w:val="20"/>
        </w:rPr>
        <w:t xml:space="preserve"> AND SMALL BUSINESS MANAGEMENT</w:t>
      </w:r>
      <w:r w:rsidRPr="00A65178">
        <w:rPr>
          <w:rFonts w:ascii="Book Antiqua" w:hAnsi="Book Antiqua"/>
          <w:b/>
          <w:sz w:val="20"/>
          <w:szCs w:val="20"/>
        </w:rPr>
        <w:t xml:space="preserve"> - YEAR TWO</w:t>
      </w:r>
      <w:r w:rsidR="00A67678" w:rsidRPr="00A65178">
        <w:rPr>
          <w:rFonts w:ascii="Book Antiqua" w:hAnsi="Book Antiqua"/>
          <w:b/>
          <w:sz w:val="20"/>
          <w:szCs w:val="20"/>
        </w:rPr>
        <w:t>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5E722A8" w14:textId="77777777" w:rsidTr="009D7D46">
        <w:tc>
          <w:tcPr>
            <w:tcW w:w="941" w:type="pct"/>
          </w:tcPr>
          <w:p w14:paraId="56AA0910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42A925D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03DD4AD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F14B0FC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7D69FF8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FC3CEF3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F35FEFD" w14:textId="77777777" w:rsidTr="009D7D46">
        <w:tc>
          <w:tcPr>
            <w:tcW w:w="941" w:type="pct"/>
          </w:tcPr>
          <w:p w14:paraId="1F2973D4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12.00- 1.00 P.M.</w:t>
            </w:r>
          </w:p>
        </w:tc>
        <w:tc>
          <w:tcPr>
            <w:tcW w:w="725" w:type="pct"/>
          </w:tcPr>
          <w:p w14:paraId="144D5BF8" w14:textId="77777777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6CDE54C" w14:textId="77777777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53E29B41" w14:textId="267437B9" w:rsidR="00A67678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SSM</w:t>
            </w:r>
          </w:p>
        </w:tc>
        <w:tc>
          <w:tcPr>
            <w:tcW w:w="834" w:type="pct"/>
          </w:tcPr>
          <w:p w14:paraId="376AF630" w14:textId="77777777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1D7366A8" w14:textId="77777777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54A3F" w:rsidRPr="00A65178" w14:paraId="433BFCF7" w14:textId="77777777" w:rsidTr="009D7D46">
        <w:tc>
          <w:tcPr>
            <w:tcW w:w="941" w:type="pct"/>
          </w:tcPr>
          <w:p w14:paraId="05842673" w14:textId="77777777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39C3CB0A" w14:textId="3496A8A5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2751207E" w14:textId="62CE6425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6E583DCA" w14:textId="538BD038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834" w:type="pct"/>
          </w:tcPr>
          <w:p w14:paraId="4A475B2E" w14:textId="28C26FD8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SSM</w:t>
            </w:r>
          </w:p>
        </w:tc>
        <w:tc>
          <w:tcPr>
            <w:tcW w:w="832" w:type="pct"/>
          </w:tcPr>
          <w:p w14:paraId="2E81C3A9" w14:textId="3340AD97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254A3F" w:rsidRPr="00A65178" w14:paraId="2F8C94BB" w14:textId="77777777" w:rsidTr="009D7D46">
        <w:tc>
          <w:tcPr>
            <w:tcW w:w="941" w:type="pct"/>
          </w:tcPr>
          <w:p w14:paraId="6F647003" w14:textId="77777777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7B2A0C96" w14:textId="533475CB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1731CD1B" w14:textId="4A79A47E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6C964CF6" w14:textId="0EEA5D5C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834" w:type="pct"/>
          </w:tcPr>
          <w:p w14:paraId="5D13767F" w14:textId="0AF14FB9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SSM</w:t>
            </w:r>
          </w:p>
        </w:tc>
        <w:tc>
          <w:tcPr>
            <w:tcW w:w="832" w:type="pct"/>
          </w:tcPr>
          <w:p w14:paraId="4EB5CD2A" w14:textId="4489796F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2B1C07" w:rsidRPr="00A65178" w14:paraId="68AB20B8" w14:textId="77777777" w:rsidTr="009D7D46">
        <w:tc>
          <w:tcPr>
            <w:tcW w:w="941" w:type="pct"/>
          </w:tcPr>
          <w:p w14:paraId="3F32A6EC" w14:textId="77777777" w:rsidR="001A136A" w:rsidRPr="00A65178" w:rsidRDefault="001A13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153A6F2C" w14:textId="6891FC67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  <w:tc>
          <w:tcPr>
            <w:tcW w:w="834" w:type="pct"/>
          </w:tcPr>
          <w:p w14:paraId="7DC7B0BD" w14:textId="7D0E9E27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834" w:type="pct"/>
          </w:tcPr>
          <w:p w14:paraId="70D446FB" w14:textId="01FF2BB5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1AB402FF" w14:textId="2CEDE31D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832" w:type="pct"/>
          </w:tcPr>
          <w:p w14:paraId="06E3B533" w14:textId="7EC55810" w:rsidR="001A136A" w:rsidRPr="00A65178" w:rsidRDefault="00254A3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</w:tr>
      <w:tr w:rsidR="001A136A" w:rsidRPr="00A65178" w14:paraId="197F1C92" w14:textId="77777777" w:rsidTr="009D7D46">
        <w:tc>
          <w:tcPr>
            <w:tcW w:w="941" w:type="pct"/>
          </w:tcPr>
          <w:p w14:paraId="08131FB8" w14:textId="77777777" w:rsidR="001A136A" w:rsidRPr="00A65178" w:rsidRDefault="001A13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60B48665" w14:textId="549F15EE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  <w:tc>
          <w:tcPr>
            <w:tcW w:w="834" w:type="pct"/>
          </w:tcPr>
          <w:p w14:paraId="0894C582" w14:textId="27DAEEFC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834" w:type="pct"/>
          </w:tcPr>
          <w:p w14:paraId="4E69C685" w14:textId="0BCA90C5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4AF1C24B" w14:textId="1EF01A20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832" w:type="pct"/>
          </w:tcPr>
          <w:p w14:paraId="37B79941" w14:textId="52142831" w:rsidR="001A136A" w:rsidRPr="00A65178" w:rsidRDefault="007C70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</w:tr>
    </w:tbl>
    <w:p w14:paraId="3C77CB3B" w14:textId="77777777" w:rsidR="00A67678" w:rsidRPr="00A65178" w:rsidRDefault="00A6767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ABC6721" w14:textId="77777777" w:rsidR="00A67678" w:rsidRPr="00A65178" w:rsidRDefault="00A6767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9"/>
        <w:tblW w:w="4590" w:type="pct"/>
        <w:tblLook w:val="04A0" w:firstRow="1" w:lastRow="0" w:firstColumn="1" w:lastColumn="0" w:noHBand="0" w:noVBand="1"/>
      </w:tblPr>
      <w:tblGrid>
        <w:gridCol w:w="1150"/>
        <w:gridCol w:w="1085"/>
        <w:gridCol w:w="1531"/>
        <w:gridCol w:w="2260"/>
        <w:gridCol w:w="541"/>
        <w:gridCol w:w="901"/>
        <w:gridCol w:w="809"/>
      </w:tblGrid>
      <w:tr w:rsidR="00203DCB" w:rsidRPr="00A65178" w14:paraId="658D44DA" w14:textId="77777777" w:rsidTr="00203DCB">
        <w:tc>
          <w:tcPr>
            <w:tcW w:w="694" w:type="pct"/>
          </w:tcPr>
          <w:p w14:paraId="08CD4EE2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5" w:type="pct"/>
          </w:tcPr>
          <w:p w14:paraId="4757EB2C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25" w:type="pct"/>
          </w:tcPr>
          <w:p w14:paraId="12E5E43C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5" w:type="pct"/>
          </w:tcPr>
          <w:p w14:paraId="18717ED5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7" w:type="pct"/>
          </w:tcPr>
          <w:p w14:paraId="551B6B39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4" w:type="pct"/>
          </w:tcPr>
          <w:p w14:paraId="17ED4C3E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9" w:type="pct"/>
          </w:tcPr>
          <w:p w14:paraId="05929489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203DCB" w:rsidRPr="00A65178" w14:paraId="2EE4B8CC" w14:textId="77777777" w:rsidTr="00203DCB">
        <w:tc>
          <w:tcPr>
            <w:tcW w:w="694" w:type="pct"/>
          </w:tcPr>
          <w:p w14:paraId="77975ECC" w14:textId="3A3DCEEB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55" w:type="pct"/>
            <w:vAlign w:val="center"/>
          </w:tcPr>
          <w:p w14:paraId="051C9EC4" w14:textId="5F897440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BBE2203</w:t>
            </w:r>
          </w:p>
        </w:tc>
        <w:tc>
          <w:tcPr>
            <w:tcW w:w="925" w:type="pct"/>
            <w:vAlign w:val="center"/>
          </w:tcPr>
          <w:p w14:paraId="360372FC" w14:textId="2DBB62C6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65" w:type="pct"/>
            <w:vAlign w:val="center"/>
          </w:tcPr>
          <w:p w14:paraId="3D5F06B6" w14:textId="308C63F0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Miria Nakamya</w:t>
            </w:r>
          </w:p>
        </w:tc>
        <w:tc>
          <w:tcPr>
            <w:tcW w:w="327" w:type="pct"/>
            <w:vAlign w:val="center"/>
          </w:tcPr>
          <w:p w14:paraId="019153CE" w14:textId="77777777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pct"/>
          </w:tcPr>
          <w:p w14:paraId="3F48B797" w14:textId="7BA45C63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</w:t>
            </w:r>
          </w:p>
        </w:tc>
        <w:tc>
          <w:tcPr>
            <w:tcW w:w="489" w:type="pct"/>
          </w:tcPr>
          <w:p w14:paraId="63B7E6B5" w14:textId="2DD9AE3B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203DCB" w:rsidRPr="00A65178" w14:paraId="7729FC33" w14:textId="77777777" w:rsidTr="00203DCB">
        <w:tc>
          <w:tcPr>
            <w:tcW w:w="694" w:type="pct"/>
          </w:tcPr>
          <w:p w14:paraId="1792303F" w14:textId="524F00DF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655" w:type="pct"/>
            <w:vAlign w:val="center"/>
          </w:tcPr>
          <w:p w14:paraId="5E5194F6" w14:textId="0A648A8F" w:rsidR="00203DCB" w:rsidRPr="00A65178" w:rsidRDefault="00203DCB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BEM2201</w:t>
            </w:r>
          </w:p>
        </w:tc>
        <w:tc>
          <w:tcPr>
            <w:tcW w:w="925" w:type="pct"/>
            <w:vAlign w:val="center"/>
          </w:tcPr>
          <w:p w14:paraId="7ACC846B" w14:textId="6FE96ED5" w:rsidR="00203DCB" w:rsidRPr="00A65178" w:rsidRDefault="00203DCB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Small Business Management</w:t>
            </w:r>
          </w:p>
        </w:tc>
        <w:tc>
          <w:tcPr>
            <w:tcW w:w="1365" w:type="pct"/>
            <w:vAlign w:val="center"/>
          </w:tcPr>
          <w:p w14:paraId="05AECBD5" w14:textId="77777777" w:rsidR="00203DCB" w:rsidRPr="004316B9" w:rsidRDefault="00203DCB" w:rsidP="007748CF">
            <w:pPr>
              <w:pStyle w:val="ListParagraph"/>
              <w:numPr>
                <w:ilvl w:val="0"/>
                <w:numId w:val="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Catherine Tindiwensi</w:t>
            </w:r>
          </w:p>
          <w:p w14:paraId="6E7D2989" w14:textId="77777777" w:rsidR="00203DCB" w:rsidRPr="004316B9" w:rsidRDefault="00203DCB" w:rsidP="007748CF">
            <w:pPr>
              <w:pStyle w:val="ListParagraph"/>
              <w:numPr>
                <w:ilvl w:val="0"/>
                <w:numId w:val="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Katumba</w:t>
            </w:r>
          </w:p>
          <w:p w14:paraId="28B74B1E" w14:textId="5B2E78CD" w:rsidR="00203DCB" w:rsidRPr="004316B9" w:rsidRDefault="00203DCB" w:rsidP="007748CF">
            <w:pPr>
              <w:pStyle w:val="ListParagraph"/>
              <w:numPr>
                <w:ilvl w:val="0"/>
                <w:numId w:val="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Ojara</w:t>
            </w:r>
          </w:p>
        </w:tc>
        <w:tc>
          <w:tcPr>
            <w:tcW w:w="327" w:type="pct"/>
            <w:vAlign w:val="center"/>
          </w:tcPr>
          <w:p w14:paraId="1AC97473" w14:textId="77777777" w:rsidR="00203DCB" w:rsidRPr="00A65178" w:rsidRDefault="00203DCB" w:rsidP="00816E4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pct"/>
          </w:tcPr>
          <w:p w14:paraId="3D851C3F" w14:textId="45BBF4EB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89" w:type="pct"/>
          </w:tcPr>
          <w:p w14:paraId="369966C4" w14:textId="007BD69B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203DCB" w:rsidRPr="00A65178" w14:paraId="6016EEA7" w14:textId="77777777" w:rsidTr="00203DCB">
        <w:tc>
          <w:tcPr>
            <w:tcW w:w="694" w:type="pct"/>
          </w:tcPr>
          <w:p w14:paraId="20BD220C" w14:textId="2A46BCD9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  <w:tc>
          <w:tcPr>
            <w:tcW w:w="655" w:type="pct"/>
            <w:vAlign w:val="center"/>
          </w:tcPr>
          <w:p w14:paraId="12CFE108" w14:textId="7A578995" w:rsidR="00203DCB" w:rsidRPr="00A65178" w:rsidRDefault="00203DCB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BEM2203</w:t>
            </w:r>
          </w:p>
        </w:tc>
        <w:tc>
          <w:tcPr>
            <w:tcW w:w="925" w:type="pct"/>
            <w:vAlign w:val="center"/>
          </w:tcPr>
          <w:p w14:paraId="4BF8AC00" w14:textId="1653A9BB" w:rsidR="00203DCB" w:rsidRPr="00A65178" w:rsidRDefault="00203DCB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Creativity and Innovation</w:t>
            </w:r>
          </w:p>
        </w:tc>
        <w:tc>
          <w:tcPr>
            <w:tcW w:w="1365" w:type="pct"/>
            <w:vAlign w:val="center"/>
          </w:tcPr>
          <w:p w14:paraId="0F0C2B8C" w14:textId="5AD5071D" w:rsidR="00203DCB" w:rsidRDefault="00203DCB" w:rsidP="00301F2A">
            <w:pPr>
              <w:pStyle w:val="ListParagraph"/>
              <w:numPr>
                <w:ilvl w:val="0"/>
                <w:numId w:val="1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Ernest Abaho</w:t>
            </w:r>
          </w:p>
          <w:p w14:paraId="397EDA99" w14:textId="7849FF42" w:rsidR="00203DCB" w:rsidRDefault="00203DCB" w:rsidP="00301F2A">
            <w:pPr>
              <w:pStyle w:val="ListParagraph"/>
              <w:numPr>
                <w:ilvl w:val="0"/>
                <w:numId w:val="1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Fiona Aikiriza</w:t>
            </w:r>
          </w:p>
          <w:p w14:paraId="1DEB4967" w14:textId="2A5E5D62" w:rsidR="00203DCB" w:rsidRPr="00094220" w:rsidRDefault="00203DCB" w:rsidP="00094220">
            <w:pPr>
              <w:pStyle w:val="ListParagraph"/>
              <w:numPr>
                <w:ilvl w:val="0"/>
                <w:numId w:val="1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Kabahinda</w:t>
            </w:r>
          </w:p>
        </w:tc>
        <w:tc>
          <w:tcPr>
            <w:tcW w:w="327" w:type="pct"/>
            <w:vAlign w:val="center"/>
          </w:tcPr>
          <w:p w14:paraId="666BC03E" w14:textId="77777777" w:rsidR="00203DCB" w:rsidRPr="00A65178" w:rsidRDefault="00203DCB" w:rsidP="00816E4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pct"/>
          </w:tcPr>
          <w:p w14:paraId="4EBB03D5" w14:textId="29AF509F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89" w:type="pct"/>
          </w:tcPr>
          <w:p w14:paraId="778EDF23" w14:textId="08844C71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</w:tr>
      <w:tr w:rsidR="00203DCB" w:rsidRPr="00A65178" w14:paraId="4F92AA4E" w14:textId="77777777" w:rsidTr="00203DCB">
        <w:tc>
          <w:tcPr>
            <w:tcW w:w="694" w:type="pct"/>
          </w:tcPr>
          <w:p w14:paraId="6ACE6078" w14:textId="35F48B2B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655" w:type="pct"/>
            <w:vAlign w:val="center"/>
          </w:tcPr>
          <w:p w14:paraId="0A57D9B4" w14:textId="1831C351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FIN2210</w:t>
            </w:r>
          </w:p>
        </w:tc>
        <w:tc>
          <w:tcPr>
            <w:tcW w:w="925" w:type="pct"/>
            <w:vAlign w:val="center"/>
          </w:tcPr>
          <w:p w14:paraId="6747767A" w14:textId="59F4AEDD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Small Business</w:t>
            </w:r>
          </w:p>
        </w:tc>
        <w:tc>
          <w:tcPr>
            <w:tcW w:w="1365" w:type="pct"/>
            <w:vAlign w:val="center"/>
          </w:tcPr>
          <w:p w14:paraId="1B789802" w14:textId="77777777" w:rsidR="00203DCB" w:rsidRDefault="00203DCB" w:rsidP="00301F2A">
            <w:pPr>
              <w:pStyle w:val="ListParagraph"/>
              <w:numPr>
                <w:ilvl w:val="0"/>
                <w:numId w:val="3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  <w:p w14:paraId="78AD8ACB" w14:textId="39754D6D" w:rsidR="00203DCB" w:rsidRPr="006E701E" w:rsidRDefault="00203DCB" w:rsidP="00301F2A">
            <w:pPr>
              <w:pStyle w:val="ListParagraph"/>
              <w:numPr>
                <w:ilvl w:val="0"/>
                <w:numId w:val="3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Kagoro</w:t>
            </w:r>
          </w:p>
        </w:tc>
        <w:tc>
          <w:tcPr>
            <w:tcW w:w="327" w:type="pct"/>
            <w:vAlign w:val="center"/>
          </w:tcPr>
          <w:p w14:paraId="34B2961E" w14:textId="77777777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4" w:type="pct"/>
          </w:tcPr>
          <w:p w14:paraId="4235C6DA" w14:textId="71E58B21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9" w:type="pct"/>
          </w:tcPr>
          <w:p w14:paraId="241A7DC0" w14:textId="1A497B2A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203DCB" w:rsidRPr="00A65178" w14:paraId="158F9579" w14:textId="77777777" w:rsidTr="00203DCB">
        <w:tc>
          <w:tcPr>
            <w:tcW w:w="694" w:type="pct"/>
          </w:tcPr>
          <w:p w14:paraId="489C4FC5" w14:textId="722A022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55" w:type="pct"/>
            <w:vAlign w:val="center"/>
          </w:tcPr>
          <w:p w14:paraId="2FAD25D0" w14:textId="03B7285B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25" w:type="pct"/>
            <w:vAlign w:val="center"/>
          </w:tcPr>
          <w:p w14:paraId="20906FF6" w14:textId="6FBD8C31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65" w:type="pct"/>
            <w:vAlign w:val="center"/>
          </w:tcPr>
          <w:p w14:paraId="5CDCFC25" w14:textId="62FB22E0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Job Nakhaima</w:t>
            </w:r>
          </w:p>
        </w:tc>
        <w:tc>
          <w:tcPr>
            <w:tcW w:w="327" w:type="pct"/>
            <w:vAlign w:val="center"/>
          </w:tcPr>
          <w:p w14:paraId="24C2122D" w14:textId="77777777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4" w:type="pct"/>
          </w:tcPr>
          <w:p w14:paraId="4440100E" w14:textId="1E8EE0E1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</w:t>
            </w:r>
            <w:r>
              <w:rPr>
                <w:rFonts w:ascii="Book Antiqua" w:hAnsi="Book Antiqua"/>
                <w:sz w:val="20"/>
                <w:szCs w:val="20"/>
              </w:rPr>
              <w:t>EMS</w:t>
            </w:r>
          </w:p>
        </w:tc>
        <w:tc>
          <w:tcPr>
            <w:tcW w:w="489" w:type="pct"/>
          </w:tcPr>
          <w:p w14:paraId="68B4BC67" w14:textId="358A4E75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203DCB" w:rsidRPr="00A65178" w14:paraId="581B2F99" w14:textId="77777777" w:rsidTr="00203DCB">
        <w:tc>
          <w:tcPr>
            <w:tcW w:w="694" w:type="pct"/>
          </w:tcPr>
          <w:p w14:paraId="4065F0BD" w14:textId="6413FBA0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SSM</w:t>
            </w:r>
          </w:p>
        </w:tc>
        <w:tc>
          <w:tcPr>
            <w:tcW w:w="655" w:type="pct"/>
            <w:vAlign w:val="center"/>
          </w:tcPr>
          <w:p w14:paraId="21D15BD4" w14:textId="2DA11169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MGT2209</w:t>
            </w:r>
          </w:p>
        </w:tc>
        <w:tc>
          <w:tcPr>
            <w:tcW w:w="925" w:type="pct"/>
            <w:vAlign w:val="center"/>
          </w:tcPr>
          <w:p w14:paraId="77BC8D55" w14:textId="376457C3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Service Sector Management </w:t>
            </w:r>
          </w:p>
        </w:tc>
        <w:tc>
          <w:tcPr>
            <w:tcW w:w="1365" w:type="pct"/>
            <w:vAlign w:val="center"/>
          </w:tcPr>
          <w:p w14:paraId="5C2DA36A" w14:textId="77777777" w:rsidR="00203DCB" w:rsidRPr="004316B9" w:rsidRDefault="00203DCB" w:rsidP="007748CF">
            <w:pPr>
              <w:pStyle w:val="ListParagraph"/>
              <w:numPr>
                <w:ilvl w:val="0"/>
                <w:numId w:val="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Sadaat Kimuli</w:t>
            </w:r>
          </w:p>
          <w:p w14:paraId="1786F45C" w14:textId="0960DA0F" w:rsidR="00203DCB" w:rsidRPr="004316B9" w:rsidRDefault="00203DCB" w:rsidP="007748CF">
            <w:pPr>
              <w:pStyle w:val="ListParagraph"/>
              <w:numPr>
                <w:ilvl w:val="0"/>
                <w:numId w:val="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Rawdha Nabatanzi </w:t>
            </w:r>
          </w:p>
        </w:tc>
        <w:tc>
          <w:tcPr>
            <w:tcW w:w="327" w:type="pct"/>
            <w:vAlign w:val="center"/>
          </w:tcPr>
          <w:p w14:paraId="2F593847" w14:textId="77777777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4" w:type="pct"/>
          </w:tcPr>
          <w:p w14:paraId="0CD0C0E1" w14:textId="63CE054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</w:t>
            </w:r>
            <w:r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489" w:type="pct"/>
          </w:tcPr>
          <w:p w14:paraId="3F843D59" w14:textId="29E4AA36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</w:tbl>
    <w:p w14:paraId="49BA2AAD" w14:textId="77777777" w:rsidR="00785B1B" w:rsidRDefault="00785B1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0895FE" w14:textId="26DB6842" w:rsidR="002F2342" w:rsidRPr="00A65178" w:rsidRDefault="002F2342" w:rsidP="00785B1B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ENTREPRENEURSHIP &amp; SMALL BUSINESS MANAGEMENT YEAR THREE</w:t>
      </w:r>
      <w:r w:rsidR="00494730" w:rsidRPr="00A65178">
        <w:rPr>
          <w:rFonts w:ascii="Book Antiqua" w:hAnsi="Book Antiqua"/>
          <w:b/>
          <w:sz w:val="20"/>
          <w:szCs w:val="20"/>
        </w:rPr>
        <w:t xml:space="preserve"> (99)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08C2929" w14:textId="77777777" w:rsidTr="002F2342">
        <w:tc>
          <w:tcPr>
            <w:tcW w:w="941" w:type="pct"/>
          </w:tcPr>
          <w:p w14:paraId="386F294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1B90A08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166C2DC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F25A62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264051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224959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5736E" w:rsidRPr="00A65178" w14:paraId="283A3FE3" w14:textId="77777777" w:rsidTr="002F2342">
        <w:tc>
          <w:tcPr>
            <w:tcW w:w="941" w:type="pct"/>
          </w:tcPr>
          <w:p w14:paraId="2C13D92C" w14:textId="77777777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107F3E36" w14:textId="084D932A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7C824D31" w14:textId="39173EBA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834" w:type="pct"/>
          </w:tcPr>
          <w:p w14:paraId="2DD85E1E" w14:textId="3C1AEF60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609F6E8D" w14:textId="7C7719C2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2" w:type="pct"/>
          </w:tcPr>
          <w:p w14:paraId="5F610644" w14:textId="18143545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5736E" w:rsidRPr="00A65178" w14:paraId="50F0522A" w14:textId="77777777" w:rsidTr="002F2342">
        <w:tc>
          <w:tcPr>
            <w:tcW w:w="941" w:type="pct"/>
          </w:tcPr>
          <w:p w14:paraId="5DB1B17E" w14:textId="77777777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04F31A4D" w14:textId="2AB15D29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7D44A22F" w14:textId="7156E43F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834" w:type="pct"/>
          </w:tcPr>
          <w:p w14:paraId="4D0ED757" w14:textId="5DE2EAE4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4D67FE98" w14:textId="00243073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2" w:type="pct"/>
          </w:tcPr>
          <w:p w14:paraId="299EECD4" w14:textId="5A4C4E17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D7EB2" w:rsidRPr="00A65178" w14:paraId="2716DB4B" w14:textId="77777777" w:rsidTr="002F2342">
        <w:tc>
          <w:tcPr>
            <w:tcW w:w="941" w:type="pct"/>
          </w:tcPr>
          <w:p w14:paraId="2E8CE43C" w14:textId="77777777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6E1C9681" w14:textId="70947F99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834" w:type="pct"/>
          </w:tcPr>
          <w:p w14:paraId="59C6C25B" w14:textId="4983A206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391B01B0" w14:textId="28F8AA48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834" w:type="pct"/>
          </w:tcPr>
          <w:p w14:paraId="5C1C949A" w14:textId="3E86DB95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832" w:type="pct"/>
          </w:tcPr>
          <w:p w14:paraId="4F7DC5B7" w14:textId="6D000F2A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D7EB2" w:rsidRPr="00A65178" w14:paraId="6213AC26" w14:textId="77777777" w:rsidTr="002F2342">
        <w:tc>
          <w:tcPr>
            <w:tcW w:w="941" w:type="pct"/>
          </w:tcPr>
          <w:p w14:paraId="32E78F9C" w14:textId="77777777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787D1275" w14:textId="037F0B90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834" w:type="pct"/>
          </w:tcPr>
          <w:p w14:paraId="713A1AF2" w14:textId="3ECB4020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5D28AD46" w14:textId="0AF59BE7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C8C3DE7" w14:textId="56A2BDF1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832" w:type="pct"/>
          </w:tcPr>
          <w:p w14:paraId="2B2FC134" w14:textId="0BB17DD3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1BA2D88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E71A34E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9"/>
        <w:tblW w:w="5141" w:type="pct"/>
        <w:tblInd w:w="-5" w:type="dxa"/>
        <w:tblLook w:val="04A0" w:firstRow="1" w:lastRow="0" w:firstColumn="1" w:lastColumn="0" w:noHBand="0" w:noVBand="1"/>
      </w:tblPr>
      <w:tblGrid>
        <w:gridCol w:w="960"/>
        <w:gridCol w:w="1200"/>
        <w:gridCol w:w="2249"/>
        <w:gridCol w:w="2610"/>
        <w:gridCol w:w="540"/>
        <w:gridCol w:w="901"/>
        <w:gridCol w:w="810"/>
      </w:tblGrid>
      <w:tr w:rsidR="00203DCB" w:rsidRPr="00A65178" w14:paraId="5821AAFE" w14:textId="77777777" w:rsidTr="00203DCB">
        <w:tc>
          <w:tcPr>
            <w:tcW w:w="518" w:type="pct"/>
          </w:tcPr>
          <w:p w14:paraId="2892CC91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7" w:type="pct"/>
          </w:tcPr>
          <w:p w14:paraId="22BE995D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13" w:type="pct"/>
          </w:tcPr>
          <w:p w14:paraId="050E5197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08" w:type="pct"/>
          </w:tcPr>
          <w:p w14:paraId="115CC84D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1" w:type="pct"/>
          </w:tcPr>
          <w:p w14:paraId="2F7CFF86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6" w:type="pct"/>
          </w:tcPr>
          <w:p w14:paraId="69639171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7" w:type="pct"/>
          </w:tcPr>
          <w:p w14:paraId="2BCF8D1E" w14:textId="77777777" w:rsidR="00203DCB" w:rsidRPr="00A65178" w:rsidRDefault="00203DC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203DCB" w:rsidRPr="00A65178" w14:paraId="1BB8057E" w14:textId="77777777" w:rsidTr="00203DCB">
        <w:tc>
          <w:tcPr>
            <w:tcW w:w="518" w:type="pct"/>
          </w:tcPr>
          <w:p w14:paraId="1EA9C7EA" w14:textId="5B18455F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647" w:type="pct"/>
            <w:vAlign w:val="center"/>
          </w:tcPr>
          <w:p w14:paraId="72671639" w14:textId="20EDEF9C" w:rsidR="00203DCB" w:rsidRPr="00A65178" w:rsidRDefault="00203DCB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BEM3202</w:t>
            </w:r>
          </w:p>
        </w:tc>
        <w:tc>
          <w:tcPr>
            <w:tcW w:w="1213" w:type="pct"/>
            <w:vAlign w:val="center"/>
          </w:tcPr>
          <w:p w14:paraId="77CC8E14" w14:textId="2DDE495A" w:rsidR="00203DCB" w:rsidRPr="00A65178" w:rsidRDefault="00203DCB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Plan</w:t>
            </w:r>
          </w:p>
        </w:tc>
        <w:tc>
          <w:tcPr>
            <w:tcW w:w="1408" w:type="pct"/>
            <w:vAlign w:val="center"/>
          </w:tcPr>
          <w:p w14:paraId="2DE30BD2" w14:textId="24DDFCE0" w:rsidR="00203DCB" w:rsidRPr="004316B9" w:rsidRDefault="00203DCB" w:rsidP="007748CF">
            <w:pPr>
              <w:pStyle w:val="ListParagraph"/>
              <w:numPr>
                <w:ilvl w:val="0"/>
                <w:numId w:val="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Nankabirwa</w:t>
            </w:r>
          </w:p>
          <w:p w14:paraId="52519B58" w14:textId="725D02B5" w:rsidR="00203DCB" w:rsidRPr="003D083E" w:rsidRDefault="00203DCB" w:rsidP="00816E44">
            <w:pPr>
              <w:pStyle w:val="ListParagraph"/>
              <w:numPr>
                <w:ilvl w:val="0"/>
                <w:numId w:val="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Katumba</w:t>
            </w:r>
          </w:p>
        </w:tc>
        <w:tc>
          <w:tcPr>
            <w:tcW w:w="291" w:type="pct"/>
            <w:vAlign w:val="center"/>
          </w:tcPr>
          <w:p w14:paraId="1FC16E17" w14:textId="26926D71" w:rsidR="00203DCB" w:rsidRPr="00A65178" w:rsidRDefault="00203DCB" w:rsidP="00816E4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6" w:type="pct"/>
          </w:tcPr>
          <w:p w14:paraId="5AA92A24" w14:textId="3B54B706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37" w:type="pct"/>
          </w:tcPr>
          <w:p w14:paraId="26C2935A" w14:textId="62FE2F67" w:rsidR="00203DCB" w:rsidRPr="00A65178" w:rsidRDefault="00203DCB" w:rsidP="00816E4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203DCB" w:rsidRPr="00A65178" w14:paraId="401DB995" w14:textId="77777777" w:rsidTr="00203DCB">
        <w:tc>
          <w:tcPr>
            <w:tcW w:w="518" w:type="pct"/>
          </w:tcPr>
          <w:p w14:paraId="7DB76A11" w14:textId="57DE4C08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647" w:type="pct"/>
            <w:vAlign w:val="center"/>
          </w:tcPr>
          <w:p w14:paraId="006D1055" w14:textId="438520A1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BEM3208</w:t>
            </w:r>
          </w:p>
        </w:tc>
        <w:tc>
          <w:tcPr>
            <w:tcW w:w="1213" w:type="pct"/>
            <w:vAlign w:val="center"/>
          </w:tcPr>
          <w:p w14:paraId="73182D9F" w14:textId="302095B4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Planning and Mangement</w:t>
            </w:r>
          </w:p>
        </w:tc>
        <w:tc>
          <w:tcPr>
            <w:tcW w:w="1408" w:type="pct"/>
            <w:vAlign w:val="center"/>
          </w:tcPr>
          <w:p w14:paraId="4D63A489" w14:textId="77777777" w:rsidR="00203DCB" w:rsidRDefault="00203DCB" w:rsidP="007748CF">
            <w:pPr>
              <w:pStyle w:val="ListParagraph"/>
              <w:numPr>
                <w:ilvl w:val="0"/>
                <w:numId w:val="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Samuel Mayanja</w:t>
            </w:r>
          </w:p>
          <w:p w14:paraId="3583E632" w14:textId="0E8C4C66" w:rsidR="00203DCB" w:rsidRPr="004316B9" w:rsidRDefault="00203DCB" w:rsidP="007748CF">
            <w:pPr>
              <w:pStyle w:val="ListParagraph"/>
              <w:numPr>
                <w:ilvl w:val="0"/>
                <w:numId w:val="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Nankabirwa</w:t>
            </w:r>
          </w:p>
        </w:tc>
        <w:tc>
          <w:tcPr>
            <w:tcW w:w="291" w:type="pct"/>
            <w:vAlign w:val="center"/>
          </w:tcPr>
          <w:p w14:paraId="2022EEC6" w14:textId="5A7D4318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6" w:type="pct"/>
          </w:tcPr>
          <w:p w14:paraId="772EE25D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37" w:type="pct"/>
          </w:tcPr>
          <w:p w14:paraId="5CAF1214" w14:textId="6C3ACB0F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203DCB" w:rsidRPr="00A65178" w14:paraId="621DF823" w14:textId="77777777" w:rsidTr="00203DCB">
        <w:tc>
          <w:tcPr>
            <w:tcW w:w="518" w:type="pct"/>
          </w:tcPr>
          <w:p w14:paraId="4F655555" w14:textId="42E76639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647" w:type="pct"/>
            <w:vAlign w:val="center"/>
          </w:tcPr>
          <w:p w14:paraId="7D876D4D" w14:textId="07972B4E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BHR3203</w:t>
            </w:r>
          </w:p>
        </w:tc>
        <w:tc>
          <w:tcPr>
            <w:tcW w:w="1213" w:type="pct"/>
            <w:vAlign w:val="center"/>
          </w:tcPr>
          <w:p w14:paraId="4F79117E" w14:textId="65F42AFB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Behaviour at Work</w:t>
            </w:r>
          </w:p>
        </w:tc>
        <w:tc>
          <w:tcPr>
            <w:tcW w:w="1408" w:type="pct"/>
            <w:vAlign w:val="center"/>
          </w:tcPr>
          <w:p w14:paraId="7D06CC87" w14:textId="0785AF1C" w:rsidR="00203DCB" w:rsidRPr="003D083E" w:rsidRDefault="00203DCB" w:rsidP="00301F2A">
            <w:pPr>
              <w:pStyle w:val="ListParagraph"/>
              <w:numPr>
                <w:ilvl w:val="0"/>
                <w:numId w:val="4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D083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Tadoe Karumba</w:t>
            </w:r>
          </w:p>
          <w:p w14:paraId="2195A5E2" w14:textId="625DFFF6" w:rsidR="00203DCB" w:rsidRPr="003D083E" w:rsidRDefault="00203DCB" w:rsidP="00301F2A">
            <w:pPr>
              <w:pStyle w:val="ListParagraph"/>
              <w:numPr>
                <w:ilvl w:val="0"/>
                <w:numId w:val="4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D083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Lucy Lakot</w:t>
            </w:r>
          </w:p>
        </w:tc>
        <w:tc>
          <w:tcPr>
            <w:tcW w:w="291" w:type="pct"/>
            <w:vAlign w:val="center"/>
          </w:tcPr>
          <w:p w14:paraId="05098DAC" w14:textId="1283CEA8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6" w:type="pct"/>
          </w:tcPr>
          <w:p w14:paraId="5A8CA64C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37" w:type="pct"/>
          </w:tcPr>
          <w:p w14:paraId="60D48EE5" w14:textId="77777777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203DCB" w:rsidRPr="00A65178" w14:paraId="739B7090" w14:textId="77777777" w:rsidTr="00203DCB">
        <w:tc>
          <w:tcPr>
            <w:tcW w:w="518" w:type="pct"/>
          </w:tcPr>
          <w:p w14:paraId="32C5362D" w14:textId="72ADDD76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647" w:type="pct"/>
            <w:vAlign w:val="center"/>
          </w:tcPr>
          <w:p w14:paraId="52BC1F8F" w14:textId="398B2EE5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COM3253</w:t>
            </w:r>
          </w:p>
        </w:tc>
        <w:tc>
          <w:tcPr>
            <w:tcW w:w="1213" w:type="pct"/>
            <w:vAlign w:val="center"/>
          </w:tcPr>
          <w:p w14:paraId="1613882B" w14:textId="243FF075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Ugandan Economy and Regional Intergration</w:t>
            </w:r>
          </w:p>
        </w:tc>
        <w:tc>
          <w:tcPr>
            <w:tcW w:w="1408" w:type="pct"/>
            <w:vAlign w:val="center"/>
          </w:tcPr>
          <w:p w14:paraId="7A1A133E" w14:textId="77777777" w:rsidR="00203DCB" w:rsidRPr="00F21BBA" w:rsidRDefault="00203DCB" w:rsidP="00301F2A">
            <w:pPr>
              <w:pStyle w:val="ListParagraph"/>
              <w:numPr>
                <w:ilvl w:val="0"/>
                <w:numId w:val="2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21BB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Fred Muhumuza</w:t>
            </w:r>
          </w:p>
          <w:p w14:paraId="065B9D96" w14:textId="0393D47C" w:rsidR="00203DCB" w:rsidRPr="00F21BBA" w:rsidRDefault="00203DCB" w:rsidP="00301F2A">
            <w:pPr>
              <w:pStyle w:val="ListParagraph"/>
              <w:numPr>
                <w:ilvl w:val="0"/>
                <w:numId w:val="2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21BB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Darious Mugabe</w:t>
            </w:r>
          </w:p>
        </w:tc>
        <w:tc>
          <w:tcPr>
            <w:tcW w:w="291" w:type="pct"/>
            <w:vAlign w:val="center"/>
          </w:tcPr>
          <w:p w14:paraId="03B92D4E" w14:textId="659BBBD3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6" w:type="pct"/>
          </w:tcPr>
          <w:p w14:paraId="720BCA72" w14:textId="294FD453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</w:t>
            </w:r>
          </w:p>
        </w:tc>
        <w:tc>
          <w:tcPr>
            <w:tcW w:w="437" w:type="pct"/>
          </w:tcPr>
          <w:p w14:paraId="496271B2" w14:textId="05221093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203DCB" w:rsidRPr="00A65178" w14:paraId="04A8CC0D" w14:textId="77777777" w:rsidTr="00203DCB">
        <w:tc>
          <w:tcPr>
            <w:tcW w:w="518" w:type="pct"/>
          </w:tcPr>
          <w:p w14:paraId="2D3A41AB" w14:textId="5FE77A60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47" w:type="pct"/>
            <w:vAlign w:val="center"/>
          </w:tcPr>
          <w:p w14:paraId="2EF6129E" w14:textId="691FA395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FIN3201</w:t>
            </w:r>
          </w:p>
        </w:tc>
        <w:tc>
          <w:tcPr>
            <w:tcW w:w="1213" w:type="pct"/>
            <w:vAlign w:val="center"/>
          </w:tcPr>
          <w:p w14:paraId="3134F48B" w14:textId="47B799B6" w:rsidR="00203DCB" w:rsidRPr="00A65178" w:rsidRDefault="00203D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408" w:type="pct"/>
            <w:vAlign w:val="center"/>
          </w:tcPr>
          <w:p w14:paraId="15E1723C" w14:textId="77777777" w:rsidR="00203DCB" w:rsidRPr="003E242D" w:rsidRDefault="00203DCB" w:rsidP="007748CF">
            <w:pPr>
              <w:pStyle w:val="ListParagraph"/>
              <w:numPr>
                <w:ilvl w:val="0"/>
                <w:numId w:val="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E242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Rebecca Kiconco</w:t>
            </w:r>
          </w:p>
          <w:p w14:paraId="5796345D" w14:textId="11294A82" w:rsidR="00203DCB" w:rsidRPr="003E242D" w:rsidRDefault="00203DCB" w:rsidP="007748CF">
            <w:pPr>
              <w:pStyle w:val="ListParagraph"/>
              <w:numPr>
                <w:ilvl w:val="0"/>
                <w:numId w:val="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E242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Assinah Nantongo</w:t>
            </w:r>
          </w:p>
        </w:tc>
        <w:tc>
          <w:tcPr>
            <w:tcW w:w="291" w:type="pct"/>
            <w:vAlign w:val="center"/>
          </w:tcPr>
          <w:p w14:paraId="3863B2A5" w14:textId="228181B8" w:rsidR="00203DCB" w:rsidRPr="00A65178" w:rsidRDefault="00203DC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6" w:type="pct"/>
          </w:tcPr>
          <w:p w14:paraId="63C93C21" w14:textId="39F9E24D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37" w:type="pct"/>
          </w:tcPr>
          <w:p w14:paraId="3A14B62D" w14:textId="34934F14" w:rsidR="00203DCB" w:rsidRPr="00A65178" w:rsidRDefault="00203DC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</w:tbl>
    <w:p w14:paraId="778C4D34" w14:textId="77777777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E1D6EBD" w14:textId="77777777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C9FB8C1" w14:textId="77777777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D749CB9" w14:textId="767F99C1" w:rsidR="00F5767A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COMPUTING AND INFORMATICS</w:t>
      </w:r>
    </w:p>
    <w:p w14:paraId="183A728F" w14:textId="15498BB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6E12E5" w:rsidRPr="00A65259" w14:paraId="22BDF40B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2605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5D8A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5B2A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208B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3682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6E12E5" w:rsidRPr="00A65259" w14:paraId="0058F75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032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52C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55B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461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B15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4B7C4E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4D38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2B4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0CD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E5E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BF8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12E2FC1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9E5D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BEE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337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F38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0950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68AD946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E25E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A1B9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26C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66D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572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1FAD4E96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E254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D0C4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C83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DE1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F8B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1F83D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C9C9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483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589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A22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9C9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6BA9BDD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85E4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C474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6DE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457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330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C84581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4294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A311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C34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523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E6E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0CB0A25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3A0E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7DA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B27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D69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5A5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1F21CB2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197EF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96F9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9EB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4DD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A8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36046F3B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998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1F56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240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B94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89C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FF120E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F429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BEE9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A75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A56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158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FE17B2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F1F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C68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EFC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90D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949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2C13E17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BC20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BE36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0C5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111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A03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6EAB7971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202C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E33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ADC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0A8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8E9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418225C1" w14:textId="435ED98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8CC55C8" w14:textId="42039A8B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F4CABE0" w14:textId="5B6A80FF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FE3A190" w14:textId="7AB9CC81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4E75DBC" w14:textId="7B03CC49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BC1084D" w14:textId="17684E83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798B795" w14:textId="58C78740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99C7DF6" w14:textId="03992CCC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6584D47" w14:textId="249954F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95E5098" w14:textId="2246932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88871BA" w14:textId="757F9A46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B4E67FD" w14:textId="49F838C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2A77C17" w14:textId="7E506EF8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EBE2085" w14:textId="0EF2750C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681020A" w14:textId="1E37E159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0CCD125" w14:textId="55A84883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3F2A59A" w14:textId="7EC7E0E1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50B1312" w14:textId="24E772C8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E2B22F1" w14:textId="37E871E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B66C2DF" w14:textId="604ECCF0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A18EAA1" w14:textId="38EDFB5B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CD095DF" w14:textId="09124E41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E50B69B" w14:textId="197A2B7B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EE2D8FC" w14:textId="5FAB2A70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488044C" w14:textId="3119A9E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0970783" w14:textId="7D08003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6FCE65E" w14:textId="1F1E7A6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F4A2AC9" w14:textId="0B5866C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96B4FE2" w14:textId="04E4736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B2C429C" w14:textId="7C042EBD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820138" w14:textId="6175A53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9505A6A" w14:textId="1AA98521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464F6C3" w14:textId="77777777" w:rsidR="00284312" w:rsidRPr="00A65178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58A2278" w14:textId="0416D963" w:rsidR="00E54411" w:rsidRPr="00A65178" w:rsidRDefault="00E544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5942FC" w14:textId="77777777" w:rsidR="009F0988" w:rsidRPr="00A65178" w:rsidRDefault="009F098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</w:t>
      </w:r>
      <w:r w:rsidR="004A15F3" w:rsidRPr="00A65178">
        <w:rPr>
          <w:rFonts w:ascii="Book Antiqua" w:hAnsi="Book Antiqua"/>
          <w:b/>
          <w:sz w:val="20"/>
          <w:szCs w:val="20"/>
        </w:rPr>
        <w:t xml:space="preserve">BUSINESS COMPUTING YEAR ONE </w:t>
      </w:r>
      <w:r w:rsidR="00651345" w:rsidRPr="00A65178">
        <w:rPr>
          <w:rFonts w:ascii="Book Antiqua" w:hAnsi="Book Antiqua"/>
          <w:b/>
          <w:sz w:val="20"/>
          <w:szCs w:val="20"/>
        </w:rPr>
        <w:t>-</w:t>
      </w:r>
      <w:r w:rsidR="004A15F3" w:rsidRPr="00A65178">
        <w:rPr>
          <w:rFonts w:ascii="Book Antiqua" w:hAnsi="Book Antiqua"/>
          <w:b/>
          <w:sz w:val="20"/>
          <w:szCs w:val="20"/>
        </w:rPr>
        <w:t xml:space="preserve"> GROUP A</w:t>
      </w:r>
      <w:r w:rsidR="00645F15" w:rsidRPr="00A65178">
        <w:rPr>
          <w:rFonts w:ascii="Book Antiqua" w:hAnsi="Book Antiqua"/>
          <w:b/>
          <w:sz w:val="20"/>
          <w:szCs w:val="20"/>
        </w:rPr>
        <w:t xml:space="preserve"> (200</w:t>
      </w:r>
      <w:r w:rsidR="00651345" w:rsidRPr="00A65178">
        <w:rPr>
          <w:rFonts w:ascii="Book Antiqua" w:hAnsi="Book Antiqua"/>
          <w:b/>
          <w:sz w:val="20"/>
          <w:szCs w:val="20"/>
        </w:rPr>
        <w:t>)</w:t>
      </w:r>
      <w:r w:rsidR="0048445F" w:rsidRPr="00A65178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FC5E25A" w14:textId="77777777" w:rsidTr="00176ECC">
        <w:tc>
          <w:tcPr>
            <w:tcW w:w="941" w:type="pct"/>
          </w:tcPr>
          <w:p w14:paraId="1E6BC53F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277AB391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9478590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7DBAE85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1C2E98E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D8699C5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162DD345" w14:textId="77777777" w:rsidTr="00176ECC">
        <w:tc>
          <w:tcPr>
            <w:tcW w:w="941" w:type="pct"/>
          </w:tcPr>
          <w:p w14:paraId="058961A1" w14:textId="77777777" w:rsidR="00844372" w:rsidRPr="00A65178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0273032E" w14:textId="41017980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114DBD34" w14:textId="7C8014B9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6E601DED" w14:textId="79C9DE80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7868FA1D" w14:textId="311F83D1" w:rsidR="00844372" w:rsidRPr="00E10FF1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</w:t>
            </w:r>
            <w:r w:rsidR="007D63F4" w:rsidRPr="00E10FF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832" w:type="pct"/>
          </w:tcPr>
          <w:p w14:paraId="6E5035D3" w14:textId="7BDA1C83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2B1C07" w:rsidRPr="00A65178" w14:paraId="1A55132F" w14:textId="77777777" w:rsidTr="00176ECC">
        <w:tc>
          <w:tcPr>
            <w:tcW w:w="941" w:type="pct"/>
          </w:tcPr>
          <w:p w14:paraId="770EBC07" w14:textId="77777777" w:rsidR="00844372" w:rsidRPr="00A65178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0B506111" w14:textId="42B0FA87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25A87ADB" w14:textId="5F749A1D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4B7DE771" w14:textId="1B47262C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3824C99F" w14:textId="3264C9D8" w:rsidR="00844372" w:rsidRPr="00E10FF1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</w:t>
            </w:r>
            <w:r w:rsidR="007D63F4" w:rsidRPr="00E10FF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832" w:type="pct"/>
          </w:tcPr>
          <w:p w14:paraId="76579DFE" w14:textId="28F176C1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2B1C07" w:rsidRPr="00A65178" w14:paraId="66B7ED06" w14:textId="77777777" w:rsidTr="00176ECC">
        <w:tc>
          <w:tcPr>
            <w:tcW w:w="941" w:type="pct"/>
          </w:tcPr>
          <w:p w14:paraId="4CCDB9EE" w14:textId="77777777" w:rsidR="00844372" w:rsidRPr="00A65178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0B62C0B9" w14:textId="7324AF6F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668823D7" w14:textId="449C285E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4" w:type="pct"/>
          </w:tcPr>
          <w:p w14:paraId="0FD3D683" w14:textId="39AB0E6F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4CD9062D" w14:textId="2A69828D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2" w:type="pct"/>
          </w:tcPr>
          <w:p w14:paraId="3CCEDB18" w14:textId="1D1DABDD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844372" w:rsidRPr="00A65178" w14:paraId="673C5A47" w14:textId="77777777" w:rsidTr="00176ECC">
        <w:tc>
          <w:tcPr>
            <w:tcW w:w="941" w:type="pct"/>
          </w:tcPr>
          <w:p w14:paraId="390D000F" w14:textId="77777777" w:rsidR="00844372" w:rsidRPr="00A65178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42C8031C" w14:textId="7CDBFBB4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834" w:type="pct"/>
          </w:tcPr>
          <w:p w14:paraId="0E2C23D7" w14:textId="0B00DE1B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4" w:type="pct"/>
          </w:tcPr>
          <w:p w14:paraId="4E679A57" w14:textId="40E5EBEA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7798CE06" w14:textId="551D5566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2" w:type="pct"/>
          </w:tcPr>
          <w:p w14:paraId="3C24B4E4" w14:textId="32FF44D0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7D63F4" w:rsidRPr="00A65178" w14:paraId="582ED26C" w14:textId="77777777" w:rsidTr="00176ECC">
        <w:tc>
          <w:tcPr>
            <w:tcW w:w="941" w:type="pct"/>
          </w:tcPr>
          <w:p w14:paraId="117D1651" w14:textId="7FC445AF" w:rsidR="007D63F4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06CDE145" w14:textId="6F412D49" w:rsidR="007D63F4" w:rsidRDefault="00E10FF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834" w:type="pct"/>
          </w:tcPr>
          <w:p w14:paraId="2347BE41" w14:textId="77777777" w:rsidR="007D63F4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25A8135" w14:textId="77777777" w:rsidR="007D63F4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351B8D92" w14:textId="77777777" w:rsidR="007D63F4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7D12E02B" w14:textId="3E7D7D6A" w:rsidR="007D63F4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16052A0" w14:textId="77777777" w:rsidR="009F0988" w:rsidRPr="00A65178" w:rsidRDefault="009F098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74E8F21" w14:textId="77777777" w:rsidR="009F0988" w:rsidRPr="00A65178" w:rsidRDefault="009F098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409" w:type="pct"/>
        <w:tblLook w:val="04A0" w:firstRow="1" w:lastRow="0" w:firstColumn="1" w:lastColumn="0" w:noHBand="0" w:noVBand="1"/>
      </w:tblPr>
      <w:tblGrid>
        <w:gridCol w:w="1082"/>
        <w:gridCol w:w="1081"/>
        <w:gridCol w:w="1852"/>
        <w:gridCol w:w="2092"/>
        <w:gridCol w:w="516"/>
        <w:gridCol w:w="605"/>
        <w:gridCol w:w="722"/>
      </w:tblGrid>
      <w:tr w:rsidR="003E3F3B" w:rsidRPr="00A65178" w14:paraId="6328F826" w14:textId="77777777" w:rsidTr="003E3F3B">
        <w:tc>
          <w:tcPr>
            <w:tcW w:w="680" w:type="pct"/>
          </w:tcPr>
          <w:p w14:paraId="5BD5B802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80" w:type="pct"/>
          </w:tcPr>
          <w:p w14:paraId="31010875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65" w:type="pct"/>
          </w:tcPr>
          <w:p w14:paraId="0FAE4148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16" w:type="pct"/>
          </w:tcPr>
          <w:p w14:paraId="2B0B134A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4" w:type="pct"/>
          </w:tcPr>
          <w:p w14:paraId="62EFD732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80" w:type="pct"/>
          </w:tcPr>
          <w:p w14:paraId="261F86C9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4" w:type="pct"/>
          </w:tcPr>
          <w:p w14:paraId="22829CE5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E3F3B" w:rsidRPr="00A65178" w14:paraId="722D05F3" w14:textId="77777777" w:rsidTr="003E3F3B">
        <w:tc>
          <w:tcPr>
            <w:tcW w:w="680" w:type="pct"/>
          </w:tcPr>
          <w:p w14:paraId="35C4B2EE" w14:textId="272F31B5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680" w:type="pct"/>
            <w:vAlign w:val="center"/>
          </w:tcPr>
          <w:p w14:paraId="5611283B" w14:textId="176D3040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1165" w:type="pct"/>
            <w:vAlign w:val="center"/>
          </w:tcPr>
          <w:p w14:paraId="6B413C1E" w14:textId="5103AD40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Networks</w:t>
            </w:r>
          </w:p>
        </w:tc>
        <w:tc>
          <w:tcPr>
            <w:tcW w:w="1316" w:type="pct"/>
            <w:vAlign w:val="center"/>
          </w:tcPr>
          <w:p w14:paraId="43BBD4EF" w14:textId="77777777" w:rsidR="003E3F3B" w:rsidRDefault="003E3F3B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Louis Amwine</w:t>
            </w:r>
          </w:p>
          <w:p w14:paraId="40AC3F30" w14:textId="15954F62" w:rsidR="003E3F3B" w:rsidRPr="00130506" w:rsidRDefault="003E3F3B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Samuel Ssendi</w:t>
            </w:r>
          </w:p>
        </w:tc>
        <w:tc>
          <w:tcPr>
            <w:tcW w:w="324" w:type="pct"/>
            <w:vAlign w:val="center"/>
          </w:tcPr>
          <w:p w14:paraId="2B00EAAE" w14:textId="4533076E" w:rsidR="003E3F3B" w:rsidRPr="00A65178" w:rsidRDefault="003E3F3B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80" w:type="pct"/>
          </w:tcPr>
          <w:p w14:paraId="5D37F1AC" w14:textId="7D5E8BAD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4" w:type="pct"/>
          </w:tcPr>
          <w:p w14:paraId="463F32DE" w14:textId="3209CB93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38849A73" w14:textId="77777777" w:rsidTr="003E3F3B">
        <w:tc>
          <w:tcPr>
            <w:tcW w:w="680" w:type="pct"/>
          </w:tcPr>
          <w:p w14:paraId="444A253A" w14:textId="4127899E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680" w:type="pct"/>
            <w:vAlign w:val="center"/>
          </w:tcPr>
          <w:p w14:paraId="6B83014D" w14:textId="7A37A192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1165" w:type="pct"/>
            <w:vAlign w:val="center"/>
          </w:tcPr>
          <w:p w14:paraId="1BD5E202" w14:textId="48844D6F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316" w:type="pct"/>
            <w:vAlign w:val="center"/>
          </w:tcPr>
          <w:p w14:paraId="2318F39D" w14:textId="342D244F" w:rsidR="003E3F3B" w:rsidRPr="0088455E" w:rsidRDefault="003E3F3B" w:rsidP="00301F2A">
            <w:pPr>
              <w:pStyle w:val="ListParagraph"/>
              <w:numPr>
                <w:ilvl w:val="0"/>
                <w:numId w:val="146"/>
              </w:numPr>
              <w:rPr>
                <w:rFonts w:ascii="Book Antiqua" w:hAnsi="Book Antiqua"/>
                <w:sz w:val="20"/>
                <w:szCs w:val="20"/>
              </w:rPr>
            </w:pPr>
            <w:r w:rsidRPr="0088455E">
              <w:rPr>
                <w:rFonts w:ascii="Book Antiqua" w:hAnsi="Book Antiqua"/>
                <w:sz w:val="20"/>
                <w:szCs w:val="20"/>
              </w:rPr>
              <w:t>Dr. Arinaitwe Alice</w:t>
            </w:r>
          </w:p>
          <w:p w14:paraId="40C1FCDE" w14:textId="42D6AB70" w:rsidR="003E3F3B" w:rsidRPr="0088455E" w:rsidRDefault="003E3F3B" w:rsidP="00301F2A">
            <w:pPr>
              <w:pStyle w:val="ListParagraph"/>
              <w:numPr>
                <w:ilvl w:val="0"/>
                <w:numId w:val="146"/>
              </w:numPr>
              <w:rPr>
                <w:rFonts w:ascii="Book Antiqua" w:hAnsi="Book Antiqua"/>
                <w:sz w:val="20"/>
                <w:szCs w:val="20"/>
              </w:rPr>
            </w:pPr>
            <w:r w:rsidRPr="0088455E">
              <w:rPr>
                <w:rFonts w:ascii="Book Antiqua" w:hAnsi="Book Antiqua"/>
                <w:sz w:val="20"/>
                <w:szCs w:val="20"/>
              </w:rPr>
              <w:t>Namiyingo Sophia</w:t>
            </w:r>
          </w:p>
          <w:p w14:paraId="3F117D7E" w14:textId="141D4EC1" w:rsidR="003E3F3B" w:rsidRPr="0088455E" w:rsidRDefault="003E3F3B" w:rsidP="00301F2A">
            <w:pPr>
              <w:pStyle w:val="ListParagraph"/>
              <w:numPr>
                <w:ilvl w:val="0"/>
                <w:numId w:val="146"/>
              </w:numPr>
              <w:rPr>
                <w:rFonts w:ascii="Book Antiqua" w:hAnsi="Book Antiqua"/>
                <w:sz w:val="20"/>
                <w:szCs w:val="20"/>
              </w:rPr>
            </w:pPr>
            <w:r w:rsidRPr="0088455E">
              <w:rPr>
                <w:rFonts w:ascii="Book Antiqua" w:hAnsi="Book Antiqua"/>
                <w:sz w:val="20"/>
                <w:szCs w:val="20"/>
              </w:rPr>
              <w:t>Gumoshabe Florence</w:t>
            </w:r>
          </w:p>
        </w:tc>
        <w:tc>
          <w:tcPr>
            <w:tcW w:w="324" w:type="pct"/>
            <w:vAlign w:val="center"/>
          </w:tcPr>
          <w:p w14:paraId="1D081D6C" w14:textId="51B0D8A2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14:paraId="5B5D791F" w14:textId="453ADA00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54" w:type="pct"/>
          </w:tcPr>
          <w:p w14:paraId="2BFC7FA4" w14:textId="03F0745E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3E3F3B" w:rsidRPr="00A65178" w14:paraId="04F201AB" w14:textId="77777777" w:rsidTr="003E3F3B">
        <w:tc>
          <w:tcPr>
            <w:tcW w:w="680" w:type="pct"/>
          </w:tcPr>
          <w:p w14:paraId="52260F55" w14:textId="072F1457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80" w:type="pct"/>
            <w:vAlign w:val="center"/>
          </w:tcPr>
          <w:p w14:paraId="19271CC1" w14:textId="42FE647D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BUC1223</w:t>
            </w:r>
          </w:p>
        </w:tc>
        <w:tc>
          <w:tcPr>
            <w:tcW w:w="1165" w:type="pct"/>
            <w:vAlign w:val="center"/>
          </w:tcPr>
          <w:p w14:paraId="0C86C8AC" w14:textId="71CEF379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Programing Theory and Problem Solving</w:t>
            </w:r>
          </w:p>
        </w:tc>
        <w:tc>
          <w:tcPr>
            <w:tcW w:w="1316" w:type="pct"/>
            <w:vAlign w:val="center"/>
          </w:tcPr>
          <w:p w14:paraId="74599013" w14:textId="77777777" w:rsidR="003E3F3B" w:rsidRDefault="003E3F3B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Elizabeth Namutebi</w:t>
            </w:r>
          </w:p>
          <w:p w14:paraId="29CD1693" w14:textId="187FA7EB" w:rsidR="003E3F3B" w:rsidRPr="00130506" w:rsidRDefault="003E3F3B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Abdul Kasule</w:t>
            </w:r>
          </w:p>
        </w:tc>
        <w:tc>
          <w:tcPr>
            <w:tcW w:w="324" w:type="pct"/>
            <w:vAlign w:val="center"/>
          </w:tcPr>
          <w:p w14:paraId="3BE7BFB2" w14:textId="0873983F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80" w:type="pct"/>
          </w:tcPr>
          <w:p w14:paraId="44B1F5A4" w14:textId="17F20876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4" w:type="pct"/>
          </w:tcPr>
          <w:p w14:paraId="7A297695" w14:textId="3B3B446D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33C35D4A" w14:textId="77777777" w:rsidTr="003E3F3B">
        <w:tc>
          <w:tcPr>
            <w:tcW w:w="680" w:type="pct"/>
          </w:tcPr>
          <w:p w14:paraId="53369E2A" w14:textId="2B4004E6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680" w:type="pct"/>
            <w:vAlign w:val="center"/>
          </w:tcPr>
          <w:p w14:paraId="715E8F11" w14:textId="199566D9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BUC1224</w:t>
            </w:r>
          </w:p>
        </w:tc>
        <w:tc>
          <w:tcPr>
            <w:tcW w:w="1165" w:type="pct"/>
            <w:vAlign w:val="center"/>
          </w:tcPr>
          <w:p w14:paraId="53A368E6" w14:textId="5F31F00D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Database Design and Programming </w:t>
            </w:r>
          </w:p>
        </w:tc>
        <w:tc>
          <w:tcPr>
            <w:tcW w:w="1316" w:type="pct"/>
            <w:vAlign w:val="center"/>
          </w:tcPr>
          <w:p w14:paraId="48279FFA" w14:textId="77777777" w:rsidR="003E3F3B" w:rsidRDefault="003E3F3B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Godfrey Mujungu </w:t>
            </w:r>
          </w:p>
          <w:p w14:paraId="3EFC24C8" w14:textId="66AD7575" w:rsidR="003E3F3B" w:rsidRPr="00130506" w:rsidRDefault="003E3F3B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Stella Kyalimpa</w:t>
            </w:r>
          </w:p>
        </w:tc>
        <w:tc>
          <w:tcPr>
            <w:tcW w:w="324" w:type="pct"/>
            <w:vAlign w:val="center"/>
          </w:tcPr>
          <w:p w14:paraId="6A1BF5B4" w14:textId="55A450BF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80" w:type="pct"/>
          </w:tcPr>
          <w:p w14:paraId="4DADED8E" w14:textId="6BBCCDDB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4" w:type="pct"/>
          </w:tcPr>
          <w:p w14:paraId="247F4165" w14:textId="4532369B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4C68840D" w14:textId="77777777" w:rsidTr="003E3F3B">
        <w:tc>
          <w:tcPr>
            <w:tcW w:w="680" w:type="pct"/>
          </w:tcPr>
          <w:p w14:paraId="68DEAA96" w14:textId="6DF5650C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680" w:type="pct"/>
            <w:vAlign w:val="center"/>
          </w:tcPr>
          <w:p w14:paraId="41431A01" w14:textId="39E372B3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BUC1229</w:t>
            </w:r>
          </w:p>
        </w:tc>
        <w:tc>
          <w:tcPr>
            <w:tcW w:w="1165" w:type="pct"/>
            <w:vAlign w:val="center"/>
          </w:tcPr>
          <w:p w14:paraId="46496637" w14:textId="529BFC83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Systems Analysis and Design</w:t>
            </w:r>
          </w:p>
        </w:tc>
        <w:tc>
          <w:tcPr>
            <w:tcW w:w="1316" w:type="pct"/>
            <w:vAlign w:val="center"/>
          </w:tcPr>
          <w:p w14:paraId="505BEC4D" w14:textId="77777777" w:rsidR="003E3F3B" w:rsidRDefault="003E3F3B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Lisa Kainomugisha</w:t>
            </w:r>
          </w:p>
          <w:p w14:paraId="08E31B42" w14:textId="265AE9E3" w:rsidR="003E3F3B" w:rsidRPr="00130506" w:rsidRDefault="003E3F3B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Assc. Prof. Joseph K. Bada</w:t>
            </w:r>
          </w:p>
        </w:tc>
        <w:tc>
          <w:tcPr>
            <w:tcW w:w="324" w:type="pct"/>
            <w:vAlign w:val="center"/>
          </w:tcPr>
          <w:p w14:paraId="0B996D33" w14:textId="1BBAA181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80" w:type="pct"/>
          </w:tcPr>
          <w:p w14:paraId="17FEF62D" w14:textId="3265AF74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4" w:type="pct"/>
          </w:tcPr>
          <w:p w14:paraId="2B36DC1D" w14:textId="0208B223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</w:tbl>
    <w:p w14:paraId="609EB758" w14:textId="77777777" w:rsidR="009F0988" w:rsidRPr="00A65178" w:rsidRDefault="009F098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3EC95E4" w14:textId="2DC4856B" w:rsidR="001879CE" w:rsidRDefault="001879C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82A256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6667505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54702C2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94FC269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74DDBE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DEDCBF2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B04FCB8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85FF800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AEA4904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9EBC035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1E9E33E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1B01EE3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C608FE8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2657F48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47DACAF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5532382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5FE3C43" w14:textId="1104A79D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A9EE9A1" w14:textId="605B8462" w:rsidR="002312CE" w:rsidRDefault="002312C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1F29305" w14:textId="41FF047A" w:rsidR="00284312" w:rsidRDefault="0028431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F5B981B" w14:textId="77777777" w:rsidR="00284312" w:rsidRDefault="0028431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8E637CA" w14:textId="62F72A2E" w:rsidR="002312CE" w:rsidRDefault="002312C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78F5F51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63F2D62" w14:textId="0BDDD05E" w:rsidR="00941895" w:rsidRPr="00A65178" w:rsidRDefault="0094189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COMPUTING YEAR ONE - GROUP B (200)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258C9C84" w14:textId="77777777" w:rsidTr="007D7855">
        <w:tc>
          <w:tcPr>
            <w:tcW w:w="941" w:type="pct"/>
          </w:tcPr>
          <w:p w14:paraId="20BCF579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0C21F9E1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E7BD4D4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FA0834F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BDA53AE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1C8F5DA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93344" w:rsidRPr="00A65178" w14:paraId="69378164" w14:textId="77777777" w:rsidTr="007D7855">
        <w:tc>
          <w:tcPr>
            <w:tcW w:w="941" w:type="pct"/>
          </w:tcPr>
          <w:p w14:paraId="02A8CF28" w14:textId="7FD41BAC" w:rsidR="00293344" w:rsidRPr="00293344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93344">
              <w:rPr>
                <w:rFonts w:ascii="Book Antiqua" w:hAnsi="Book Antiqua"/>
                <w:b/>
                <w:sz w:val="20"/>
                <w:szCs w:val="20"/>
              </w:rPr>
              <w:t>12.00 – 1.00 P.M</w:t>
            </w:r>
          </w:p>
        </w:tc>
        <w:tc>
          <w:tcPr>
            <w:tcW w:w="725" w:type="pct"/>
          </w:tcPr>
          <w:p w14:paraId="211FDA5F" w14:textId="452BCA5E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14:paraId="5E0921C3" w14:textId="78215896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1F612FFA" w14:textId="6BF19B05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14:paraId="6E7A4024" w14:textId="674F6564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14:paraId="62FB995D" w14:textId="2B5B4413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E0F28" w:rsidRPr="00A65178" w14:paraId="37B29813" w14:textId="77777777" w:rsidTr="007D7855">
        <w:tc>
          <w:tcPr>
            <w:tcW w:w="941" w:type="pct"/>
          </w:tcPr>
          <w:p w14:paraId="1E5D3225" w14:textId="7777777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78598623" w14:textId="57EA3720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1D7BDE9C" w14:textId="6BE5425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3417BDBF" w14:textId="7A488FB5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0DD70F46" w14:textId="4CBE1BA6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2" w:type="pct"/>
          </w:tcPr>
          <w:p w14:paraId="0E719D77" w14:textId="343783C0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1E0F28" w:rsidRPr="00A65178" w14:paraId="4A4166B8" w14:textId="77777777" w:rsidTr="001C164A">
        <w:trPr>
          <w:trHeight w:val="311"/>
        </w:trPr>
        <w:tc>
          <w:tcPr>
            <w:tcW w:w="941" w:type="pct"/>
          </w:tcPr>
          <w:p w14:paraId="5980F36F" w14:textId="7777777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307BDB2" w14:textId="4F51A316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1B051D5F" w14:textId="0A909A91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4" w:type="pct"/>
          </w:tcPr>
          <w:p w14:paraId="2E4498D5" w14:textId="50C62B6D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18A7FC9F" w14:textId="5D7CC3CC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2" w:type="pct"/>
          </w:tcPr>
          <w:p w14:paraId="7F93200C" w14:textId="167042BA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1E0F28" w:rsidRPr="00A65178" w14:paraId="161C9560" w14:textId="77777777" w:rsidTr="007D7855">
        <w:tc>
          <w:tcPr>
            <w:tcW w:w="941" w:type="pct"/>
          </w:tcPr>
          <w:p w14:paraId="4A0E6C25" w14:textId="7777777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2657B656" w14:textId="09EA6261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834" w:type="pct"/>
          </w:tcPr>
          <w:p w14:paraId="0DFAD47E" w14:textId="051AE566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4" w:type="pct"/>
          </w:tcPr>
          <w:p w14:paraId="6AB691AE" w14:textId="6BBC9656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78FFAAFB" w14:textId="3CE046FF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2" w:type="pct"/>
          </w:tcPr>
          <w:p w14:paraId="034F592C" w14:textId="031071E4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1E0F28" w:rsidRPr="00A65178" w14:paraId="0E62E4B1" w14:textId="77777777" w:rsidTr="007D7855">
        <w:tc>
          <w:tcPr>
            <w:tcW w:w="941" w:type="pct"/>
          </w:tcPr>
          <w:p w14:paraId="619B33AE" w14:textId="7777777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1A1A86B6" w14:textId="7FCCDF7A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834" w:type="pct"/>
          </w:tcPr>
          <w:p w14:paraId="06AEA832" w14:textId="3BFF4B05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757742DA" w14:textId="28EDF5B8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7B4CAA57" w14:textId="4BF86F09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2" w:type="pct"/>
          </w:tcPr>
          <w:p w14:paraId="472FC344" w14:textId="14C878ED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</w:tbl>
    <w:p w14:paraId="02EC1DBE" w14:textId="77777777" w:rsidR="00941895" w:rsidRPr="00A65178" w:rsidRDefault="0094189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73DA16B" w14:textId="77777777" w:rsidR="00941895" w:rsidRPr="00A65178" w:rsidRDefault="0094189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90" w:type="pct"/>
        <w:tblLook w:val="04A0" w:firstRow="1" w:lastRow="0" w:firstColumn="1" w:lastColumn="0" w:noHBand="0" w:noVBand="1"/>
      </w:tblPr>
      <w:tblGrid>
        <w:gridCol w:w="1082"/>
        <w:gridCol w:w="1083"/>
        <w:gridCol w:w="1894"/>
        <w:gridCol w:w="2236"/>
        <w:gridCol w:w="631"/>
        <w:gridCol w:w="629"/>
        <w:gridCol w:w="722"/>
      </w:tblGrid>
      <w:tr w:rsidR="003E3F3B" w:rsidRPr="00A65178" w14:paraId="3136444F" w14:textId="77777777" w:rsidTr="003E3F3B">
        <w:tc>
          <w:tcPr>
            <w:tcW w:w="654" w:type="pct"/>
          </w:tcPr>
          <w:p w14:paraId="526663D5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4" w:type="pct"/>
          </w:tcPr>
          <w:p w14:paraId="3D10CAAE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44" w:type="pct"/>
          </w:tcPr>
          <w:p w14:paraId="483C490E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51" w:type="pct"/>
          </w:tcPr>
          <w:p w14:paraId="4BCB81BD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1" w:type="pct"/>
          </w:tcPr>
          <w:p w14:paraId="593D1FD4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80" w:type="pct"/>
          </w:tcPr>
          <w:p w14:paraId="18FADEA3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6" w:type="pct"/>
          </w:tcPr>
          <w:p w14:paraId="6B3BC5CA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E3F3B" w:rsidRPr="00A65178" w14:paraId="65392CBE" w14:textId="77777777" w:rsidTr="003E3F3B">
        <w:tc>
          <w:tcPr>
            <w:tcW w:w="654" w:type="pct"/>
          </w:tcPr>
          <w:p w14:paraId="09E76272" w14:textId="480668C8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654" w:type="pct"/>
            <w:vAlign w:val="center"/>
          </w:tcPr>
          <w:p w14:paraId="0CB8576E" w14:textId="38EE8D4F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1144" w:type="pct"/>
            <w:vAlign w:val="center"/>
          </w:tcPr>
          <w:p w14:paraId="16FECA4A" w14:textId="32AFE292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Networks</w:t>
            </w:r>
          </w:p>
        </w:tc>
        <w:tc>
          <w:tcPr>
            <w:tcW w:w="1351" w:type="pct"/>
            <w:vAlign w:val="center"/>
          </w:tcPr>
          <w:p w14:paraId="42A5F999" w14:textId="77777777" w:rsidR="003E3F3B" w:rsidRDefault="003E3F3B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Abdulah Nyero</w:t>
            </w:r>
          </w:p>
          <w:p w14:paraId="47A33C9E" w14:textId="4A18EF44" w:rsidR="003E3F3B" w:rsidRPr="00A65178" w:rsidRDefault="003E3F3B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Catherine Nyesiga </w:t>
            </w:r>
          </w:p>
        </w:tc>
        <w:tc>
          <w:tcPr>
            <w:tcW w:w="381" w:type="pct"/>
            <w:vAlign w:val="center"/>
          </w:tcPr>
          <w:p w14:paraId="5C595B07" w14:textId="2093D0D6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80" w:type="pct"/>
          </w:tcPr>
          <w:p w14:paraId="6B060F61" w14:textId="61BF5464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6" w:type="pct"/>
          </w:tcPr>
          <w:p w14:paraId="6288F565" w14:textId="04157871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03E87289" w14:textId="77777777" w:rsidTr="003E3F3B">
        <w:tc>
          <w:tcPr>
            <w:tcW w:w="654" w:type="pct"/>
          </w:tcPr>
          <w:p w14:paraId="5D7668A3" w14:textId="46BA410C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654" w:type="pct"/>
            <w:vAlign w:val="center"/>
          </w:tcPr>
          <w:p w14:paraId="22991979" w14:textId="725E3376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1144" w:type="pct"/>
            <w:vAlign w:val="center"/>
          </w:tcPr>
          <w:p w14:paraId="6672EBC8" w14:textId="22E9285C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351" w:type="pct"/>
            <w:vAlign w:val="center"/>
          </w:tcPr>
          <w:p w14:paraId="7592DEA6" w14:textId="65B9725D" w:rsidR="003E3F3B" w:rsidRPr="00BC0D3C" w:rsidRDefault="003E3F3B" w:rsidP="00301F2A">
            <w:pPr>
              <w:pStyle w:val="ListParagraph"/>
              <w:numPr>
                <w:ilvl w:val="0"/>
                <w:numId w:val="460"/>
              </w:numPr>
              <w:rPr>
                <w:rFonts w:ascii="Book Antiqua" w:hAnsi="Book Antiqua"/>
                <w:sz w:val="20"/>
                <w:szCs w:val="20"/>
              </w:rPr>
            </w:pPr>
            <w:r w:rsidRPr="00BC0D3C">
              <w:rPr>
                <w:rFonts w:ascii="Book Antiqua" w:hAnsi="Book Antiqua"/>
                <w:sz w:val="20"/>
                <w:szCs w:val="20"/>
              </w:rPr>
              <w:t>Nalubowa Fatumah</w:t>
            </w:r>
          </w:p>
          <w:p w14:paraId="167290FD" w14:textId="506A7D67" w:rsidR="003E3F3B" w:rsidRPr="00BC0D3C" w:rsidRDefault="003E3F3B" w:rsidP="00301F2A">
            <w:pPr>
              <w:pStyle w:val="ListParagraph"/>
              <w:numPr>
                <w:ilvl w:val="0"/>
                <w:numId w:val="460"/>
              </w:numPr>
              <w:rPr>
                <w:rFonts w:ascii="Book Antiqua" w:hAnsi="Book Antiqua"/>
                <w:sz w:val="20"/>
                <w:szCs w:val="20"/>
              </w:rPr>
            </w:pPr>
            <w:r w:rsidRPr="00BC0D3C">
              <w:rPr>
                <w:rFonts w:ascii="Book Antiqua" w:hAnsi="Book Antiqua"/>
                <w:sz w:val="20"/>
                <w:szCs w:val="20"/>
              </w:rPr>
              <w:t>Kwesiga Solomon B.</w:t>
            </w:r>
          </w:p>
          <w:p w14:paraId="71E7030E" w14:textId="6CF7B2CA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466D2B6B" w14:textId="65BE19E0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14:paraId="6527811C" w14:textId="48F39904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36" w:type="pct"/>
          </w:tcPr>
          <w:p w14:paraId="3790F5D3" w14:textId="444204D8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3E3F3B" w:rsidRPr="00A65178" w14:paraId="5EF37ED0" w14:textId="77777777" w:rsidTr="003E3F3B">
        <w:tc>
          <w:tcPr>
            <w:tcW w:w="654" w:type="pct"/>
          </w:tcPr>
          <w:p w14:paraId="077EB356" w14:textId="33C0BCDE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54" w:type="pct"/>
            <w:vAlign w:val="center"/>
          </w:tcPr>
          <w:p w14:paraId="22B29B3F" w14:textId="041A67CB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BUC1223</w:t>
            </w:r>
          </w:p>
        </w:tc>
        <w:tc>
          <w:tcPr>
            <w:tcW w:w="1144" w:type="pct"/>
            <w:vAlign w:val="center"/>
          </w:tcPr>
          <w:p w14:paraId="38FA91C9" w14:textId="040C93BE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Programing Theory and Problem Solving</w:t>
            </w:r>
          </w:p>
        </w:tc>
        <w:tc>
          <w:tcPr>
            <w:tcW w:w="1351" w:type="pct"/>
            <w:vAlign w:val="center"/>
          </w:tcPr>
          <w:p w14:paraId="6308BC18" w14:textId="77777777" w:rsidR="003E3F3B" w:rsidRDefault="003E3F3B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Assc. Prof. Robert Kyeyune</w:t>
            </w:r>
          </w:p>
          <w:p w14:paraId="7FB793F2" w14:textId="388E3481" w:rsidR="003E3F3B" w:rsidRPr="00F425F6" w:rsidRDefault="003E3F3B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425F6">
              <w:rPr>
                <w:rFonts w:ascii="Book Antiqua" w:hAnsi="Book Antiqua"/>
                <w:sz w:val="20"/>
                <w:szCs w:val="20"/>
              </w:rPr>
              <w:t>Miro Edward</w:t>
            </w:r>
          </w:p>
        </w:tc>
        <w:tc>
          <w:tcPr>
            <w:tcW w:w="381" w:type="pct"/>
            <w:vAlign w:val="center"/>
          </w:tcPr>
          <w:p w14:paraId="40B3B981" w14:textId="718C8DF4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80" w:type="pct"/>
          </w:tcPr>
          <w:p w14:paraId="49E056D0" w14:textId="382EB0BE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6" w:type="pct"/>
          </w:tcPr>
          <w:p w14:paraId="3E6F584F" w14:textId="723F4076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338B0F38" w14:textId="77777777" w:rsidTr="003E3F3B">
        <w:tc>
          <w:tcPr>
            <w:tcW w:w="654" w:type="pct"/>
          </w:tcPr>
          <w:p w14:paraId="3E54CA34" w14:textId="7F98EE18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654" w:type="pct"/>
            <w:vAlign w:val="center"/>
          </w:tcPr>
          <w:p w14:paraId="55DE0228" w14:textId="28F2F90B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BUC1224</w:t>
            </w:r>
          </w:p>
        </w:tc>
        <w:tc>
          <w:tcPr>
            <w:tcW w:w="1144" w:type="pct"/>
            <w:vAlign w:val="center"/>
          </w:tcPr>
          <w:p w14:paraId="4105AD7F" w14:textId="0C48EB3F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Database Design and Programming </w:t>
            </w:r>
          </w:p>
        </w:tc>
        <w:tc>
          <w:tcPr>
            <w:tcW w:w="1351" w:type="pct"/>
            <w:vAlign w:val="center"/>
          </w:tcPr>
          <w:p w14:paraId="7CB344CF" w14:textId="77777777" w:rsidR="003E3F3B" w:rsidRPr="003F5E73" w:rsidRDefault="003E3F3B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Joy Tiko</w:t>
            </w:r>
          </w:p>
          <w:p w14:paraId="11DDA95F" w14:textId="0463B4E9" w:rsidR="003E3F3B" w:rsidRPr="00874441" w:rsidRDefault="003E3F3B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874441">
              <w:rPr>
                <w:rFonts w:ascii="Book Antiqua" w:hAnsi="Book Antiqua"/>
                <w:sz w:val="20"/>
                <w:szCs w:val="20"/>
              </w:rPr>
              <w:t>Bashir Mutebi</w:t>
            </w:r>
          </w:p>
        </w:tc>
        <w:tc>
          <w:tcPr>
            <w:tcW w:w="381" w:type="pct"/>
            <w:vAlign w:val="center"/>
          </w:tcPr>
          <w:p w14:paraId="7FB758E1" w14:textId="647597F7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80" w:type="pct"/>
          </w:tcPr>
          <w:p w14:paraId="37D9B8DC" w14:textId="0E53D4E5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6" w:type="pct"/>
          </w:tcPr>
          <w:p w14:paraId="369592FC" w14:textId="411B19D3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790A260E" w14:textId="77777777" w:rsidTr="003E3F3B">
        <w:tc>
          <w:tcPr>
            <w:tcW w:w="654" w:type="pct"/>
          </w:tcPr>
          <w:p w14:paraId="78D3A6C4" w14:textId="4B8C6F6B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654" w:type="pct"/>
            <w:vAlign w:val="center"/>
          </w:tcPr>
          <w:p w14:paraId="6AB19BB8" w14:textId="5D065319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BUC1229</w:t>
            </w:r>
          </w:p>
        </w:tc>
        <w:tc>
          <w:tcPr>
            <w:tcW w:w="1144" w:type="pct"/>
            <w:vAlign w:val="center"/>
          </w:tcPr>
          <w:p w14:paraId="3AAFDF0D" w14:textId="56AEBD5F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Systems Analysis and Design</w:t>
            </w:r>
          </w:p>
        </w:tc>
        <w:tc>
          <w:tcPr>
            <w:tcW w:w="1351" w:type="pct"/>
            <w:vAlign w:val="center"/>
          </w:tcPr>
          <w:p w14:paraId="550E0AC2" w14:textId="3D33C0F7" w:rsidR="003E3F3B" w:rsidRDefault="003E3F3B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Hassan Were</w:t>
            </w:r>
          </w:p>
          <w:p w14:paraId="057E9961" w14:textId="0F23C8B7" w:rsidR="003E3F3B" w:rsidRDefault="003E3F3B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Nagawa</w:t>
            </w:r>
          </w:p>
          <w:p w14:paraId="6AD7CBDA" w14:textId="66F8EFB3" w:rsidR="003E3F3B" w:rsidRDefault="003E3F3B" w:rsidP="002312CE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14:paraId="314E1453" w14:textId="1F9C8452" w:rsidR="003E3F3B" w:rsidRDefault="003E3F3B" w:rsidP="0075102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14:paraId="27E04977" w14:textId="77777777" w:rsidR="003E3F3B" w:rsidRDefault="003E3F3B" w:rsidP="00874441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14:paraId="080CBD35" w14:textId="6C66C22A" w:rsidR="003E3F3B" w:rsidRPr="00A65178" w:rsidRDefault="003E3F3B" w:rsidP="003F5E7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6BC358AB" w14:textId="08A3D6CF" w:rsidR="003E3F3B" w:rsidRPr="00A65178" w:rsidRDefault="003E3F3B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80" w:type="pct"/>
          </w:tcPr>
          <w:p w14:paraId="402D7DB9" w14:textId="107468E4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6" w:type="pct"/>
          </w:tcPr>
          <w:p w14:paraId="2C3D07BD" w14:textId="5CE8B450" w:rsidR="003E3F3B" w:rsidRPr="00A65178" w:rsidRDefault="003E3F3B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</w:tbl>
    <w:p w14:paraId="1562E186" w14:textId="77777777" w:rsidR="00E54411" w:rsidRPr="00A65178" w:rsidRDefault="00E54411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E644436" w14:textId="1ECF7EDE" w:rsidR="00E36467" w:rsidRPr="00A65178" w:rsidRDefault="00317262" w:rsidP="00536CC7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E36467"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COMPUTING YEAR ONE </w:t>
      </w:r>
      <w:r w:rsidR="005F79E0" w:rsidRPr="00A65178">
        <w:rPr>
          <w:rFonts w:ascii="Book Antiqua" w:hAnsi="Book Antiqua"/>
          <w:b/>
          <w:sz w:val="20"/>
          <w:szCs w:val="20"/>
        </w:rPr>
        <w:t>-</w:t>
      </w:r>
      <w:r w:rsidR="00E36467"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941895" w:rsidRPr="00A65178">
        <w:rPr>
          <w:rFonts w:ascii="Book Antiqua" w:hAnsi="Book Antiqua"/>
          <w:b/>
          <w:sz w:val="20"/>
          <w:szCs w:val="20"/>
        </w:rPr>
        <w:t>C</w:t>
      </w:r>
      <w:r w:rsidR="00645F15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D86B54" w:rsidRPr="00A65178">
        <w:rPr>
          <w:rFonts w:ascii="Book Antiqua" w:hAnsi="Book Antiqua"/>
          <w:b/>
          <w:sz w:val="20"/>
          <w:szCs w:val="20"/>
        </w:rPr>
        <w:t>200</w:t>
      </w:r>
      <w:r w:rsidR="005F79E0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1260"/>
        <w:gridCol w:w="1441"/>
        <w:gridCol w:w="1443"/>
        <w:gridCol w:w="1260"/>
        <w:gridCol w:w="1187"/>
      </w:tblGrid>
      <w:tr w:rsidR="002B1C07" w:rsidRPr="00A65178" w14:paraId="7E75FC8A" w14:textId="77777777" w:rsidTr="00A322F7">
        <w:tc>
          <w:tcPr>
            <w:tcW w:w="1345" w:type="pct"/>
          </w:tcPr>
          <w:p w14:paraId="6799C12D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99" w:type="pct"/>
          </w:tcPr>
          <w:p w14:paraId="1094DB67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99" w:type="pct"/>
          </w:tcPr>
          <w:p w14:paraId="39B1C227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00" w:type="pct"/>
          </w:tcPr>
          <w:p w14:paraId="737233CC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99" w:type="pct"/>
          </w:tcPr>
          <w:p w14:paraId="7F3A0CF2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58" w:type="pct"/>
          </w:tcPr>
          <w:p w14:paraId="710F9938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703836" w:rsidRPr="00A65178" w14:paraId="518DE1E0" w14:textId="77777777" w:rsidTr="00A322F7">
        <w:tc>
          <w:tcPr>
            <w:tcW w:w="1345" w:type="pct"/>
          </w:tcPr>
          <w:p w14:paraId="0F663C70" w14:textId="7777777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699" w:type="pct"/>
          </w:tcPr>
          <w:p w14:paraId="6029435E" w14:textId="6798D6DB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799" w:type="pct"/>
          </w:tcPr>
          <w:p w14:paraId="2A0A4D35" w14:textId="1A32B2CC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00" w:type="pct"/>
          </w:tcPr>
          <w:p w14:paraId="6840BED9" w14:textId="1BBBAEF3" w:rsidR="00703836" w:rsidRPr="00A65178" w:rsidRDefault="00157A2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99" w:type="pct"/>
          </w:tcPr>
          <w:p w14:paraId="16E66772" w14:textId="3E2E337C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658" w:type="pct"/>
          </w:tcPr>
          <w:p w14:paraId="201B4760" w14:textId="1A2E5EE6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703836" w:rsidRPr="00A65178" w14:paraId="778C2A3F" w14:textId="77777777" w:rsidTr="00A322F7">
        <w:tc>
          <w:tcPr>
            <w:tcW w:w="1345" w:type="pct"/>
          </w:tcPr>
          <w:p w14:paraId="4B1F2A76" w14:textId="7777777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699" w:type="pct"/>
          </w:tcPr>
          <w:p w14:paraId="05ACD3C7" w14:textId="69DE94D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799" w:type="pct"/>
          </w:tcPr>
          <w:p w14:paraId="524523C7" w14:textId="33299DC6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00" w:type="pct"/>
          </w:tcPr>
          <w:p w14:paraId="417A62C2" w14:textId="4CA5DEA4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99" w:type="pct"/>
          </w:tcPr>
          <w:p w14:paraId="0F2B81AC" w14:textId="4B273FF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658" w:type="pct"/>
          </w:tcPr>
          <w:p w14:paraId="131A6B1E" w14:textId="05E4F721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703836" w:rsidRPr="00A65178" w14:paraId="6183A2F8" w14:textId="77777777" w:rsidTr="00A322F7">
        <w:tc>
          <w:tcPr>
            <w:tcW w:w="1345" w:type="pct"/>
          </w:tcPr>
          <w:p w14:paraId="573DB69C" w14:textId="7777777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699" w:type="pct"/>
          </w:tcPr>
          <w:p w14:paraId="75936519" w14:textId="0074A5F2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799" w:type="pct"/>
          </w:tcPr>
          <w:p w14:paraId="329A5589" w14:textId="53A2E543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00" w:type="pct"/>
          </w:tcPr>
          <w:p w14:paraId="65D04082" w14:textId="20FE29D1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99" w:type="pct"/>
          </w:tcPr>
          <w:p w14:paraId="0147AFF8" w14:textId="260CFEB2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58" w:type="pct"/>
          </w:tcPr>
          <w:p w14:paraId="3636706C" w14:textId="4C47EE81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703836" w:rsidRPr="00A65178" w14:paraId="24B1CC48" w14:textId="77777777" w:rsidTr="00A322F7">
        <w:tc>
          <w:tcPr>
            <w:tcW w:w="1345" w:type="pct"/>
          </w:tcPr>
          <w:p w14:paraId="120FF131" w14:textId="7777777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699" w:type="pct"/>
          </w:tcPr>
          <w:p w14:paraId="08A4AA43" w14:textId="24A1DCBC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9" w:type="pct"/>
          </w:tcPr>
          <w:p w14:paraId="30248E6E" w14:textId="483C283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00" w:type="pct"/>
          </w:tcPr>
          <w:p w14:paraId="0578CD62" w14:textId="2B33D49F" w:rsidR="00703836" w:rsidRPr="00A65178" w:rsidRDefault="00157A2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99" w:type="pct"/>
          </w:tcPr>
          <w:p w14:paraId="066BDDA8" w14:textId="70ADD66D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58" w:type="pct"/>
          </w:tcPr>
          <w:p w14:paraId="73231A38" w14:textId="49766B03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703836" w:rsidRPr="00A65178" w14:paraId="11F04D0A" w14:textId="77777777" w:rsidTr="00A322F7">
        <w:tc>
          <w:tcPr>
            <w:tcW w:w="1345" w:type="pct"/>
          </w:tcPr>
          <w:p w14:paraId="1A65FD43" w14:textId="77777777" w:rsidR="00A322F7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322F7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59012829" w14:textId="5D2D0EE9" w:rsidR="00703836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8.00 – </w:t>
            </w:r>
            <w:r w:rsidR="00157A26">
              <w:rPr>
                <w:rFonts w:ascii="Book Antiqua" w:hAnsi="Book Antiqua"/>
                <w:sz w:val="20"/>
                <w:szCs w:val="20"/>
              </w:rPr>
              <w:t>10</w:t>
            </w:r>
            <w:r>
              <w:rPr>
                <w:rFonts w:ascii="Book Antiqua" w:hAnsi="Book Antiqua"/>
                <w:sz w:val="20"/>
                <w:szCs w:val="20"/>
              </w:rPr>
              <w:t>.00 A.M.</w:t>
            </w:r>
          </w:p>
          <w:p w14:paraId="2D93F392" w14:textId="1E794563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699" w:type="pct"/>
          </w:tcPr>
          <w:p w14:paraId="1FF3F465" w14:textId="77777777" w:rsidR="00703836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9" w:type="pct"/>
          </w:tcPr>
          <w:p w14:paraId="6CF37DB0" w14:textId="77777777" w:rsidR="00703836" w:rsidRPr="00E10FF1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pct"/>
          </w:tcPr>
          <w:p w14:paraId="5429AF37" w14:textId="77777777" w:rsidR="00703836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9" w:type="pct"/>
          </w:tcPr>
          <w:p w14:paraId="5E33A892" w14:textId="77777777" w:rsidR="00703836" w:rsidRPr="00E10FF1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8" w:type="pct"/>
          </w:tcPr>
          <w:p w14:paraId="7ED6CFD6" w14:textId="77777777" w:rsidR="00703836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3F6BC66" w14:textId="77777777" w:rsidR="00E36467" w:rsidRPr="00A65178" w:rsidRDefault="00E36467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BA67184" w14:textId="77777777" w:rsidR="00E36467" w:rsidRPr="00A65178" w:rsidRDefault="00E3646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57" w:type="pct"/>
        <w:tblLook w:val="04A0" w:firstRow="1" w:lastRow="0" w:firstColumn="1" w:lastColumn="0" w:noHBand="0" w:noVBand="1"/>
      </w:tblPr>
      <w:tblGrid>
        <w:gridCol w:w="1081"/>
        <w:gridCol w:w="1081"/>
        <w:gridCol w:w="1848"/>
        <w:gridCol w:w="2283"/>
        <w:gridCol w:w="778"/>
        <w:gridCol w:w="605"/>
        <w:gridCol w:w="722"/>
      </w:tblGrid>
      <w:tr w:rsidR="003E3F3B" w:rsidRPr="00A65178" w14:paraId="772AB768" w14:textId="77777777" w:rsidTr="003E3F3B">
        <w:tc>
          <w:tcPr>
            <w:tcW w:w="644" w:type="pct"/>
          </w:tcPr>
          <w:p w14:paraId="7B5DB455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4" w:type="pct"/>
          </w:tcPr>
          <w:p w14:paraId="54DC29D9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1" w:type="pct"/>
          </w:tcPr>
          <w:p w14:paraId="1D3E452C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59" w:type="pct"/>
          </w:tcPr>
          <w:p w14:paraId="78F06C91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63" w:type="pct"/>
          </w:tcPr>
          <w:p w14:paraId="3A81F0BC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0" w:type="pct"/>
          </w:tcPr>
          <w:p w14:paraId="25FD3217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0" w:type="pct"/>
          </w:tcPr>
          <w:p w14:paraId="7D77755E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E3F3B" w:rsidRPr="00A65178" w14:paraId="2CA89F49" w14:textId="77777777" w:rsidTr="003E3F3B">
        <w:tc>
          <w:tcPr>
            <w:tcW w:w="644" w:type="pct"/>
          </w:tcPr>
          <w:p w14:paraId="3CCB084B" w14:textId="0C3AF4A5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644" w:type="pct"/>
            <w:vAlign w:val="center"/>
          </w:tcPr>
          <w:p w14:paraId="5409F44B" w14:textId="4CC81C48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1101" w:type="pct"/>
            <w:vAlign w:val="center"/>
          </w:tcPr>
          <w:p w14:paraId="1CEDD34A" w14:textId="33F1D4CB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Networks</w:t>
            </w:r>
          </w:p>
        </w:tc>
        <w:tc>
          <w:tcPr>
            <w:tcW w:w="1359" w:type="pct"/>
            <w:vAlign w:val="center"/>
          </w:tcPr>
          <w:p w14:paraId="19D6688E" w14:textId="77777777" w:rsidR="003E3F3B" w:rsidRDefault="003E3F3B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Abdul Sentumbwe</w:t>
            </w:r>
          </w:p>
          <w:p w14:paraId="6ACF82E4" w14:textId="5175C84E" w:rsidR="003E3F3B" w:rsidRPr="005B547A" w:rsidRDefault="003E3F3B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 w:rsidRPr="005B547A">
              <w:rPr>
                <w:rFonts w:ascii="Book Antiqua" w:hAnsi="Book Antiqua"/>
                <w:sz w:val="20"/>
                <w:szCs w:val="20"/>
              </w:rPr>
              <w:t>Kennedy Turyasingura</w:t>
            </w:r>
          </w:p>
        </w:tc>
        <w:tc>
          <w:tcPr>
            <w:tcW w:w="463" w:type="pct"/>
            <w:vAlign w:val="center"/>
          </w:tcPr>
          <w:p w14:paraId="35DD49D5" w14:textId="5F7D3308" w:rsidR="003E3F3B" w:rsidRPr="00A65178" w:rsidRDefault="003E3F3B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" w:type="pct"/>
          </w:tcPr>
          <w:p w14:paraId="05664487" w14:textId="611B9817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0" w:type="pct"/>
          </w:tcPr>
          <w:p w14:paraId="3F5FA1D8" w14:textId="7AA6908E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46CDDBEC" w14:textId="77777777" w:rsidTr="003E3F3B">
        <w:tc>
          <w:tcPr>
            <w:tcW w:w="644" w:type="pct"/>
          </w:tcPr>
          <w:p w14:paraId="5BF37E5F" w14:textId="63048E7F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644" w:type="pct"/>
            <w:vAlign w:val="center"/>
          </w:tcPr>
          <w:p w14:paraId="2743EDF6" w14:textId="40DB822B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1101" w:type="pct"/>
            <w:vAlign w:val="center"/>
          </w:tcPr>
          <w:p w14:paraId="740CBBF9" w14:textId="401D71E7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359" w:type="pct"/>
            <w:vAlign w:val="center"/>
          </w:tcPr>
          <w:p w14:paraId="1FE59DE9" w14:textId="3521A36E" w:rsidR="003E3F3B" w:rsidRPr="00297D01" w:rsidRDefault="003E3F3B" w:rsidP="00301F2A">
            <w:pPr>
              <w:pStyle w:val="ListParagraph"/>
              <w:numPr>
                <w:ilvl w:val="0"/>
                <w:numId w:val="168"/>
              </w:numPr>
              <w:rPr>
                <w:rFonts w:ascii="Book Antiqua" w:hAnsi="Book Antiqua"/>
                <w:sz w:val="20"/>
                <w:szCs w:val="20"/>
              </w:rPr>
            </w:pPr>
            <w:r w:rsidRPr="00297D01">
              <w:rPr>
                <w:rFonts w:ascii="Book Antiqua" w:hAnsi="Book Antiqua"/>
                <w:sz w:val="20"/>
                <w:szCs w:val="20"/>
              </w:rPr>
              <w:t>Dr. Arinaitwe Alice</w:t>
            </w:r>
          </w:p>
          <w:p w14:paraId="46E7B9A1" w14:textId="6687708D" w:rsidR="003E3F3B" w:rsidRPr="00297D01" w:rsidRDefault="003E3F3B" w:rsidP="00301F2A">
            <w:pPr>
              <w:pStyle w:val="ListParagraph"/>
              <w:numPr>
                <w:ilvl w:val="0"/>
                <w:numId w:val="168"/>
              </w:numPr>
              <w:rPr>
                <w:rFonts w:ascii="Book Antiqua" w:hAnsi="Book Antiqua"/>
                <w:sz w:val="20"/>
                <w:szCs w:val="20"/>
              </w:rPr>
            </w:pPr>
            <w:r w:rsidRPr="00297D01">
              <w:rPr>
                <w:rFonts w:ascii="Book Antiqua" w:hAnsi="Book Antiqua"/>
                <w:sz w:val="20"/>
                <w:szCs w:val="20"/>
              </w:rPr>
              <w:t>Namiyingo Sophia</w:t>
            </w:r>
          </w:p>
          <w:p w14:paraId="7BE27901" w14:textId="42C92D7E" w:rsidR="003E3F3B" w:rsidRPr="00297D01" w:rsidRDefault="003E3F3B" w:rsidP="00301F2A">
            <w:pPr>
              <w:pStyle w:val="ListParagraph"/>
              <w:numPr>
                <w:ilvl w:val="0"/>
                <w:numId w:val="168"/>
              </w:numPr>
              <w:rPr>
                <w:rFonts w:ascii="Book Antiqua" w:hAnsi="Book Antiqua"/>
                <w:sz w:val="20"/>
                <w:szCs w:val="20"/>
              </w:rPr>
            </w:pPr>
            <w:r w:rsidRPr="00297D01">
              <w:rPr>
                <w:rFonts w:ascii="Book Antiqua" w:hAnsi="Book Antiqua"/>
                <w:sz w:val="20"/>
                <w:szCs w:val="20"/>
              </w:rPr>
              <w:t>Gumoshabe Florence</w:t>
            </w:r>
          </w:p>
        </w:tc>
        <w:tc>
          <w:tcPr>
            <w:tcW w:w="463" w:type="pct"/>
            <w:vAlign w:val="center"/>
          </w:tcPr>
          <w:p w14:paraId="3A491DE4" w14:textId="44A7934B" w:rsidR="003E3F3B" w:rsidRPr="00A65178" w:rsidRDefault="003E3F3B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60" w:type="pct"/>
          </w:tcPr>
          <w:p w14:paraId="220C777E" w14:textId="6BCA7F0F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30" w:type="pct"/>
          </w:tcPr>
          <w:p w14:paraId="5350D113" w14:textId="527941FB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3E3F3B" w:rsidRPr="00A65178" w14:paraId="604E8A48" w14:textId="77777777" w:rsidTr="003E3F3B">
        <w:tc>
          <w:tcPr>
            <w:tcW w:w="644" w:type="pct"/>
          </w:tcPr>
          <w:p w14:paraId="627ABF14" w14:textId="10E52ACE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44" w:type="pct"/>
            <w:vAlign w:val="center"/>
          </w:tcPr>
          <w:p w14:paraId="1A015402" w14:textId="42A7D489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BUC1223</w:t>
            </w:r>
          </w:p>
        </w:tc>
        <w:tc>
          <w:tcPr>
            <w:tcW w:w="1101" w:type="pct"/>
            <w:vAlign w:val="center"/>
          </w:tcPr>
          <w:p w14:paraId="4000A03A" w14:textId="3B917259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Programing Theory and Problem Solving</w:t>
            </w:r>
          </w:p>
        </w:tc>
        <w:tc>
          <w:tcPr>
            <w:tcW w:w="1359" w:type="pct"/>
            <w:vAlign w:val="center"/>
          </w:tcPr>
          <w:p w14:paraId="11B4F523" w14:textId="77777777" w:rsidR="003E3F3B" w:rsidRDefault="003E3F3B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Abdul Damba</w:t>
            </w:r>
          </w:p>
          <w:p w14:paraId="730FA031" w14:textId="09141C25" w:rsidR="003E3F3B" w:rsidRPr="003F5E73" w:rsidRDefault="003E3F3B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Kassim Mukuuma</w:t>
            </w:r>
          </w:p>
        </w:tc>
        <w:tc>
          <w:tcPr>
            <w:tcW w:w="463" w:type="pct"/>
            <w:vAlign w:val="center"/>
          </w:tcPr>
          <w:p w14:paraId="398170D0" w14:textId="55DC8D5B" w:rsidR="003E3F3B" w:rsidRPr="00A65178" w:rsidRDefault="003E3F3B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14:paraId="35D19C87" w14:textId="0927D1C6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0" w:type="pct"/>
          </w:tcPr>
          <w:p w14:paraId="456EAD07" w14:textId="57A75A1E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6599981D" w14:textId="77777777" w:rsidTr="003E3F3B">
        <w:tc>
          <w:tcPr>
            <w:tcW w:w="644" w:type="pct"/>
          </w:tcPr>
          <w:p w14:paraId="401BC46C" w14:textId="4A390BC9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644" w:type="pct"/>
            <w:vAlign w:val="center"/>
          </w:tcPr>
          <w:p w14:paraId="044B3C07" w14:textId="09860486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BUC1224</w:t>
            </w:r>
          </w:p>
        </w:tc>
        <w:tc>
          <w:tcPr>
            <w:tcW w:w="1101" w:type="pct"/>
            <w:vAlign w:val="center"/>
          </w:tcPr>
          <w:p w14:paraId="554A9562" w14:textId="75684EBC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Database Design and Programming </w:t>
            </w:r>
          </w:p>
        </w:tc>
        <w:tc>
          <w:tcPr>
            <w:tcW w:w="1359" w:type="pct"/>
            <w:vAlign w:val="center"/>
          </w:tcPr>
          <w:p w14:paraId="001FFDEE" w14:textId="77777777" w:rsidR="003E3F3B" w:rsidRPr="003F5E73" w:rsidRDefault="003E3F3B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Mirembe Nagawa</w:t>
            </w:r>
          </w:p>
          <w:p w14:paraId="2951BD53" w14:textId="5FB163FC" w:rsidR="003E3F3B" w:rsidRPr="001D524F" w:rsidRDefault="003E3F3B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Ali B</w:t>
            </w: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Pr="003F5E73">
              <w:rPr>
                <w:rFonts w:ascii="Book Antiqua" w:hAnsi="Book Antiqua"/>
                <w:sz w:val="20"/>
                <w:szCs w:val="20"/>
              </w:rPr>
              <w:t>lunwya</w:t>
            </w:r>
          </w:p>
        </w:tc>
        <w:tc>
          <w:tcPr>
            <w:tcW w:w="463" w:type="pct"/>
            <w:vAlign w:val="center"/>
          </w:tcPr>
          <w:p w14:paraId="3FD8E222" w14:textId="3DA17C21" w:rsidR="003E3F3B" w:rsidRPr="00A65178" w:rsidRDefault="003E3F3B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14:paraId="7E68090A" w14:textId="7723E550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0" w:type="pct"/>
          </w:tcPr>
          <w:p w14:paraId="782FCAE7" w14:textId="37211A69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1515D322" w14:textId="77777777" w:rsidTr="003E3F3B">
        <w:tc>
          <w:tcPr>
            <w:tcW w:w="644" w:type="pct"/>
          </w:tcPr>
          <w:p w14:paraId="506D8413" w14:textId="64CC9663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644" w:type="pct"/>
            <w:vAlign w:val="center"/>
          </w:tcPr>
          <w:p w14:paraId="1470AA31" w14:textId="4FE836FB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BUC1229</w:t>
            </w:r>
          </w:p>
        </w:tc>
        <w:tc>
          <w:tcPr>
            <w:tcW w:w="1101" w:type="pct"/>
            <w:vAlign w:val="center"/>
          </w:tcPr>
          <w:p w14:paraId="413DD2BF" w14:textId="1A9210FB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Systems Analysis and Design</w:t>
            </w:r>
          </w:p>
        </w:tc>
        <w:tc>
          <w:tcPr>
            <w:tcW w:w="1359" w:type="pct"/>
            <w:vAlign w:val="center"/>
          </w:tcPr>
          <w:p w14:paraId="349E058B" w14:textId="77777777" w:rsidR="003E3F3B" w:rsidRDefault="003E3F3B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Assc. Prof. Joseph K. Bada</w:t>
            </w:r>
          </w:p>
          <w:p w14:paraId="2CF556A4" w14:textId="1ED0E9D8" w:rsidR="003E3F3B" w:rsidRPr="002F76E7" w:rsidRDefault="003E3F3B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Reese Atim</w:t>
            </w:r>
          </w:p>
        </w:tc>
        <w:tc>
          <w:tcPr>
            <w:tcW w:w="463" w:type="pct"/>
            <w:vAlign w:val="center"/>
          </w:tcPr>
          <w:p w14:paraId="5B0994F0" w14:textId="70A21FD5" w:rsidR="003E3F3B" w:rsidRPr="00A65178" w:rsidRDefault="003E3F3B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" w:type="pct"/>
          </w:tcPr>
          <w:p w14:paraId="19A3A058" w14:textId="16AC267E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0" w:type="pct"/>
          </w:tcPr>
          <w:p w14:paraId="354B0BB0" w14:textId="654D69D7" w:rsidR="003E3F3B" w:rsidRPr="00A65178" w:rsidRDefault="003E3F3B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</w:tbl>
    <w:p w14:paraId="0151875D" w14:textId="77777777" w:rsidR="00191469" w:rsidRPr="00A65178" w:rsidRDefault="0019146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C29D41" w14:textId="2D4DB991" w:rsidR="0031624B" w:rsidRDefault="0031624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9D4AFBE" w14:textId="0F66CB1E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58AEF20" w14:textId="6E04856D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E7F8888" w14:textId="3DA58C78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30AA0E0" w14:textId="19CA7D94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406631" w14:textId="299D2DF5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DF8E6C6" w14:textId="20B9FA72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9C9A9F4" w14:textId="6889B481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5DEA1EB" w14:textId="48F65ACF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E069802" w14:textId="4E025247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A1B478F" w14:textId="139503A8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6B9FB2D" w14:textId="37E5E190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0B2097" w14:textId="0AEDFB14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C5E6E9" w14:textId="51385EC5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A989B82" w14:textId="4B92B24D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5CF195A" w14:textId="050C6252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724A859" w14:textId="645B3FE3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BAED457" w14:textId="1D14BE29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FCFF958" w14:textId="289D85A1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E1C311A" w14:textId="01A4F708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0A5A103" w14:textId="5D1EAA6B" w:rsidR="005C0100" w:rsidRDefault="005C01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C7CB082" w14:textId="568C6775" w:rsidR="005C0100" w:rsidRDefault="005C01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369D3A3" w14:textId="6DE8EFC6" w:rsidR="005C0100" w:rsidRDefault="005C01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437DC9" w14:textId="77777777" w:rsidR="005C0100" w:rsidRDefault="005C01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10FF019" w14:textId="77777777" w:rsidR="00AB37E4" w:rsidRPr="00A65178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AE3FCCE" w14:textId="2C7235C1" w:rsidR="002F2342" w:rsidRPr="00A65178" w:rsidRDefault="002F2342" w:rsidP="0006229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</w:t>
      </w:r>
      <w:r w:rsidR="00645F15" w:rsidRPr="00A65178">
        <w:rPr>
          <w:rFonts w:ascii="Book Antiqua" w:hAnsi="Book Antiqua"/>
          <w:b/>
          <w:sz w:val="20"/>
          <w:szCs w:val="20"/>
        </w:rPr>
        <w:t xml:space="preserve"> </w:t>
      </w:r>
      <w:r w:rsidR="00CB056F" w:rsidRPr="00A65178">
        <w:rPr>
          <w:rFonts w:ascii="Book Antiqua" w:hAnsi="Book Antiqua"/>
          <w:b/>
          <w:sz w:val="20"/>
          <w:szCs w:val="20"/>
        </w:rPr>
        <w:t>COMPUTING YEAR TWO - GROUP A (</w:t>
      </w:r>
      <w:r w:rsidR="001F04F4" w:rsidRPr="00A65178">
        <w:rPr>
          <w:rFonts w:ascii="Book Antiqua" w:hAnsi="Book Antiqua"/>
          <w:b/>
          <w:sz w:val="20"/>
          <w:szCs w:val="20"/>
        </w:rPr>
        <w:t>50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6A3BB317" w14:textId="77777777" w:rsidTr="002F2342">
        <w:tc>
          <w:tcPr>
            <w:tcW w:w="941" w:type="pct"/>
          </w:tcPr>
          <w:p w14:paraId="376618F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62D99DE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18C0B7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4A014C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C4982D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B2C36B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578EF" w:rsidRPr="00A65178" w14:paraId="1300B3BB" w14:textId="77777777" w:rsidTr="002F2342">
        <w:tc>
          <w:tcPr>
            <w:tcW w:w="941" w:type="pct"/>
          </w:tcPr>
          <w:p w14:paraId="5F1A0375" w14:textId="4304DBC4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040386C2" w14:textId="72ACAAB6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16557F7E" w14:textId="4C572FC4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14:paraId="6908D565" w14:textId="031F5FB0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14:paraId="12EF6E9E" w14:textId="7FA1B52C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14:paraId="06735E98" w14:textId="734437A8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62298" w:rsidRPr="00A65178" w14:paraId="2A3DEC1D" w14:textId="77777777" w:rsidTr="002F2342">
        <w:tc>
          <w:tcPr>
            <w:tcW w:w="941" w:type="pct"/>
          </w:tcPr>
          <w:p w14:paraId="0F526495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66E958D5" w14:textId="3A993D3F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101BFC5" w14:textId="45E954A3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5B269A9E" w14:textId="6502817F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7306861F" w14:textId="5DA03F61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2" w:type="pct"/>
          </w:tcPr>
          <w:p w14:paraId="5C545496" w14:textId="57BA967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SEB</w:t>
            </w:r>
          </w:p>
        </w:tc>
      </w:tr>
      <w:tr w:rsidR="00062298" w:rsidRPr="00A65178" w14:paraId="166F9215" w14:textId="77777777" w:rsidTr="002F2342">
        <w:tc>
          <w:tcPr>
            <w:tcW w:w="941" w:type="pct"/>
          </w:tcPr>
          <w:p w14:paraId="2497E469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72225BBF" w14:textId="561540D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2B2692CB" w14:textId="2360DB9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01DA3883" w14:textId="31E30424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BB6A6FF" w14:textId="67AC55E3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2" w:type="pct"/>
          </w:tcPr>
          <w:p w14:paraId="19316154" w14:textId="2C2C2AE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</w:tr>
      <w:tr w:rsidR="00062298" w:rsidRPr="00A65178" w14:paraId="1C1504C1" w14:textId="77777777" w:rsidTr="002F2342">
        <w:tc>
          <w:tcPr>
            <w:tcW w:w="941" w:type="pct"/>
          </w:tcPr>
          <w:p w14:paraId="5143FCCE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3846481F" w14:textId="630F22E4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7B49AC91" w14:textId="55D5ED2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546E38AD" w14:textId="4B07672B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3812462" w14:textId="5967C3A6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  <w:tc>
          <w:tcPr>
            <w:tcW w:w="832" w:type="pct"/>
          </w:tcPr>
          <w:p w14:paraId="2C5D8DC8" w14:textId="60A86D24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</w:tr>
      <w:tr w:rsidR="00062298" w:rsidRPr="00A65178" w14:paraId="5FD45C1D" w14:textId="77777777" w:rsidTr="002F2342">
        <w:tc>
          <w:tcPr>
            <w:tcW w:w="941" w:type="pct"/>
          </w:tcPr>
          <w:p w14:paraId="6D642472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35D71C6E" w14:textId="04CD792F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186A7AE9" w14:textId="65A6A3AC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47F9F30B" w14:textId="1ED77223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5AEDC1E3" w14:textId="7CC99D81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  <w:tc>
          <w:tcPr>
            <w:tcW w:w="832" w:type="pct"/>
          </w:tcPr>
          <w:p w14:paraId="6E3419F2" w14:textId="386FEABA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</w:tr>
    </w:tbl>
    <w:p w14:paraId="25963AF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F600173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380" w:type="pct"/>
        <w:tblLook w:val="04A0" w:firstRow="1" w:lastRow="0" w:firstColumn="1" w:lastColumn="0" w:noHBand="0" w:noVBand="1"/>
      </w:tblPr>
      <w:tblGrid>
        <w:gridCol w:w="816"/>
        <w:gridCol w:w="1081"/>
        <w:gridCol w:w="1985"/>
        <w:gridCol w:w="2148"/>
        <w:gridCol w:w="517"/>
        <w:gridCol w:w="629"/>
        <w:gridCol w:w="722"/>
      </w:tblGrid>
      <w:tr w:rsidR="003E3F3B" w:rsidRPr="00A65178" w14:paraId="0DF46045" w14:textId="77777777" w:rsidTr="003E3F3B">
        <w:tc>
          <w:tcPr>
            <w:tcW w:w="517" w:type="pct"/>
          </w:tcPr>
          <w:p w14:paraId="712460B5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85" w:type="pct"/>
          </w:tcPr>
          <w:p w14:paraId="1B9EE7FB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57" w:type="pct"/>
          </w:tcPr>
          <w:p w14:paraId="3A365523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0" w:type="pct"/>
          </w:tcPr>
          <w:p w14:paraId="516CE818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7" w:type="pct"/>
          </w:tcPr>
          <w:p w14:paraId="5A10CC64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98" w:type="pct"/>
          </w:tcPr>
          <w:p w14:paraId="517DF2D7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7" w:type="pct"/>
          </w:tcPr>
          <w:p w14:paraId="67DA0C20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E3F3B" w:rsidRPr="00A65178" w14:paraId="000230F0" w14:textId="77777777" w:rsidTr="003E3F3B">
        <w:trPr>
          <w:trHeight w:val="1250"/>
        </w:trPr>
        <w:tc>
          <w:tcPr>
            <w:tcW w:w="517" w:type="pct"/>
          </w:tcPr>
          <w:p w14:paraId="15AEA0A2" w14:textId="77777777" w:rsidR="003E3F3B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  <w:p w14:paraId="731DE31F" w14:textId="69A34BFC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57048962" w14:textId="77777777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BUC2225</w:t>
            </w:r>
          </w:p>
          <w:p w14:paraId="6D8DB232" w14:textId="283AF9AE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798942F4" w14:textId="21DA7411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4A37988" w14:textId="1E7A2994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F99DE11" w14:textId="77777777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67C02E7" w14:textId="77777777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C9F14F8" w14:textId="5A7FB3C8" w:rsidR="003E3F3B" w:rsidRPr="00A65178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257" w:type="pct"/>
            <w:vAlign w:val="center"/>
          </w:tcPr>
          <w:p w14:paraId="2DB7A8CD" w14:textId="77777777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Intelligence and Data Warehousing</w:t>
            </w:r>
          </w:p>
          <w:p w14:paraId="40EE791F" w14:textId="77777777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9DAE67F" w14:textId="77777777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76633E43" w14:textId="77777777" w:rsidR="003E3F3B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DF45FE9" w14:textId="3DC980E9" w:rsidR="003E3F3B" w:rsidRPr="00A65178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360" w:type="pct"/>
            <w:vAlign w:val="center"/>
          </w:tcPr>
          <w:p w14:paraId="27FA56DF" w14:textId="7670AF1E" w:rsidR="003E3F3B" w:rsidRDefault="003E3F3B" w:rsidP="00301F2A">
            <w:pPr>
              <w:pStyle w:val="ListParagraph"/>
              <w:numPr>
                <w:ilvl w:val="0"/>
                <w:numId w:val="1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Abdal Kasule</w:t>
            </w:r>
          </w:p>
          <w:p w14:paraId="196BA071" w14:textId="77777777" w:rsidR="003E3F3B" w:rsidRDefault="003E3F3B" w:rsidP="00301F2A">
            <w:pPr>
              <w:pStyle w:val="ListParagraph"/>
              <w:numPr>
                <w:ilvl w:val="0"/>
                <w:numId w:val="1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Baashir Mutebi</w:t>
            </w:r>
          </w:p>
          <w:p w14:paraId="2211D78A" w14:textId="429D9369" w:rsidR="003E3F3B" w:rsidRPr="002C759E" w:rsidRDefault="003E3F3B" w:rsidP="00301F2A">
            <w:pPr>
              <w:pStyle w:val="ListParagraph"/>
              <w:numPr>
                <w:ilvl w:val="0"/>
                <w:numId w:val="1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Ali Balunywa </w:t>
            </w:r>
          </w:p>
        </w:tc>
        <w:tc>
          <w:tcPr>
            <w:tcW w:w="327" w:type="pct"/>
            <w:vAlign w:val="center"/>
          </w:tcPr>
          <w:p w14:paraId="4AB107C9" w14:textId="77777777" w:rsidR="003E3F3B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  <w:p w14:paraId="6ABAC0FB" w14:textId="77777777" w:rsidR="003E3F3B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836BE49" w14:textId="77777777" w:rsidR="003E3F3B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7F34CEF4" w14:textId="77777777" w:rsidR="003E3F3B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650DBD5" w14:textId="77777777" w:rsidR="003E3F3B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D8AC575" w14:textId="77777777" w:rsidR="003E3F3B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1869C28" w14:textId="470E6022" w:rsidR="003E3F3B" w:rsidRPr="00A65178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98" w:type="pct"/>
          </w:tcPr>
          <w:p w14:paraId="01CE70F0" w14:textId="13A23147" w:rsidR="003E3F3B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  <w:p w14:paraId="50493D12" w14:textId="24B8B1EF" w:rsidR="003E3F3B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C8EE1DC" w14:textId="707B8C10" w:rsidR="003E3F3B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EB9252B" w14:textId="77777777" w:rsidR="003E3F3B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90C9AFA" w14:textId="77777777" w:rsidR="003E3F3B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4217EE7" w14:textId="67CF5C16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7" w:type="pct"/>
          </w:tcPr>
          <w:p w14:paraId="540E2BA0" w14:textId="4F52589E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3E3F3B" w:rsidRPr="00A65178" w14:paraId="07FF89A8" w14:textId="77777777" w:rsidTr="003E3F3B">
        <w:tc>
          <w:tcPr>
            <w:tcW w:w="517" w:type="pct"/>
          </w:tcPr>
          <w:p w14:paraId="6F1C1A10" w14:textId="55EC038F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685" w:type="pct"/>
            <w:vAlign w:val="center"/>
          </w:tcPr>
          <w:p w14:paraId="2420BE78" w14:textId="5D187BB2" w:rsidR="003E3F3B" w:rsidRPr="00A65178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BUC3111</w:t>
            </w:r>
          </w:p>
        </w:tc>
        <w:tc>
          <w:tcPr>
            <w:tcW w:w="1257" w:type="pct"/>
            <w:vAlign w:val="center"/>
          </w:tcPr>
          <w:p w14:paraId="1737BD2A" w14:textId="61A88380" w:rsidR="003E3F3B" w:rsidRPr="00A65178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Research Methods</w:t>
            </w:r>
          </w:p>
        </w:tc>
        <w:tc>
          <w:tcPr>
            <w:tcW w:w="1360" w:type="pct"/>
            <w:vAlign w:val="center"/>
          </w:tcPr>
          <w:p w14:paraId="5060B73E" w14:textId="490A1724" w:rsidR="003E3F3B" w:rsidRPr="005E1AA8" w:rsidRDefault="003E3F3B" w:rsidP="00301F2A">
            <w:pPr>
              <w:pStyle w:val="ListParagraph"/>
              <w:numPr>
                <w:ilvl w:val="0"/>
                <w:numId w:val="1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Samali Mlay</w:t>
            </w:r>
          </w:p>
        </w:tc>
        <w:tc>
          <w:tcPr>
            <w:tcW w:w="327" w:type="pct"/>
            <w:vAlign w:val="center"/>
          </w:tcPr>
          <w:p w14:paraId="2962AE33" w14:textId="6D2472C1" w:rsidR="003E3F3B" w:rsidRPr="00A65178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8" w:type="pct"/>
          </w:tcPr>
          <w:p w14:paraId="49C1AADA" w14:textId="20CFD8A2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7" w:type="pct"/>
          </w:tcPr>
          <w:p w14:paraId="25C43C3F" w14:textId="53AE6248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3E3F3B" w:rsidRPr="00A65178" w14:paraId="49C7620F" w14:textId="77777777" w:rsidTr="003E3F3B">
        <w:tc>
          <w:tcPr>
            <w:tcW w:w="517" w:type="pct"/>
          </w:tcPr>
          <w:p w14:paraId="7150A6C7" w14:textId="508A080D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685" w:type="pct"/>
            <w:vAlign w:val="center"/>
          </w:tcPr>
          <w:p w14:paraId="3E1B1BB3" w14:textId="3F36C6E1" w:rsidR="003E3F3B" w:rsidRPr="00A65178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BUC2226</w:t>
            </w:r>
          </w:p>
        </w:tc>
        <w:tc>
          <w:tcPr>
            <w:tcW w:w="1257" w:type="pct"/>
            <w:vAlign w:val="center"/>
          </w:tcPr>
          <w:p w14:paraId="31028229" w14:textId="46398A1E" w:rsidR="003E3F3B" w:rsidRPr="00A65178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Web Application</w:t>
            </w:r>
          </w:p>
        </w:tc>
        <w:tc>
          <w:tcPr>
            <w:tcW w:w="1360" w:type="pct"/>
            <w:vAlign w:val="center"/>
          </w:tcPr>
          <w:p w14:paraId="1ED18CF4" w14:textId="77777777" w:rsidR="003E3F3B" w:rsidRDefault="003E3F3B" w:rsidP="00301F2A">
            <w:pPr>
              <w:pStyle w:val="ListParagraph"/>
              <w:numPr>
                <w:ilvl w:val="0"/>
                <w:numId w:val="1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Abdal Kasule</w:t>
            </w:r>
          </w:p>
          <w:p w14:paraId="48483A75" w14:textId="73C12B9F" w:rsidR="003E3F3B" w:rsidRPr="005E1AA8" w:rsidRDefault="003E3F3B" w:rsidP="00301F2A">
            <w:pPr>
              <w:pStyle w:val="ListParagraph"/>
              <w:numPr>
                <w:ilvl w:val="0"/>
                <w:numId w:val="1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Joy Tikko</w:t>
            </w:r>
          </w:p>
        </w:tc>
        <w:tc>
          <w:tcPr>
            <w:tcW w:w="327" w:type="pct"/>
            <w:vAlign w:val="center"/>
          </w:tcPr>
          <w:p w14:paraId="15F772FF" w14:textId="2A53539F" w:rsidR="003E3F3B" w:rsidRPr="00A65178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8" w:type="pct"/>
          </w:tcPr>
          <w:p w14:paraId="510367F8" w14:textId="03F5A02F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7" w:type="pct"/>
          </w:tcPr>
          <w:p w14:paraId="0AB86BF0" w14:textId="3473A243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3E3F3B" w:rsidRPr="00A65178" w14:paraId="3400B5FB" w14:textId="77777777" w:rsidTr="003E3F3B">
        <w:tc>
          <w:tcPr>
            <w:tcW w:w="517" w:type="pct"/>
          </w:tcPr>
          <w:p w14:paraId="0109B803" w14:textId="67BD9C15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685" w:type="pct"/>
            <w:vAlign w:val="center"/>
          </w:tcPr>
          <w:p w14:paraId="6CE50768" w14:textId="2EA1D69F" w:rsidR="003E3F3B" w:rsidRPr="00A65178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BUC2227</w:t>
            </w:r>
          </w:p>
        </w:tc>
        <w:tc>
          <w:tcPr>
            <w:tcW w:w="1257" w:type="pct"/>
            <w:vAlign w:val="center"/>
          </w:tcPr>
          <w:p w14:paraId="295A0317" w14:textId="73C5360F" w:rsidR="003E3F3B" w:rsidRPr="00A65178" w:rsidRDefault="003E3F3B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Application Programming</w:t>
            </w:r>
          </w:p>
        </w:tc>
        <w:tc>
          <w:tcPr>
            <w:tcW w:w="1360" w:type="pct"/>
            <w:vAlign w:val="center"/>
          </w:tcPr>
          <w:p w14:paraId="232D52AB" w14:textId="77777777" w:rsidR="003E3F3B" w:rsidRDefault="003E3F3B" w:rsidP="00301F2A">
            <w:pPr>
              <w:pStyle w:val="ListParagraph"/>
              <w:numPr>
                <w:ilvl w:val="0"/>
                <w:numId w:val="1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Makubuya</w:t>
            </w:r>
          </w:p>
          <w:p w14:paraId="7D35545B" w14:textId="2D603E3D" w:rsidR="003E3F3B" w:rsidRPr="005E1AA8" w:rsidRDefault="003E3F3B" w:rsidP="00301F2A">
            <w:pPr>
              <w:pStyle w:val="ListParagraph"/>
              <w:numPr>
                <w:ilvl w:val="0"/>
                <w:numId w:val="1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Sadat Bukoma</w:t>
            </w:r>
          </w:p>
        </w:tc>
        <w:tc>
          <w:tcPr>
            <w:tcW w:w="327" w:type="pct"/>
            <w:vAlign w:val="center"/>
          </w:tcPr>
          <w:p w14:paraId="01F22072" w14:textId="59BBB7D4" w:rsidR="003E3F3B" w:rsidRPr="00A65178" w:rsidRDefault="003E3F3B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8" w:type="pct"/>
          </w:tcPr>
          <w:p w14:paraId="40D372C8" w14:textId="44B79B57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7" w:type="pct"/>
          </w:tcPr>
          <w:p w14:paraId="0AE7336F" w14:textId="71873451" w:rsidR="003E3F3B" w:rsidRPr="00A65178" w:rsidRDefault="003E3F3B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3E3F3B" w:rsidRPr="00A65178" w14:paraId="4E7AC74A" w14:textId="77777777" w:rsidTr="003E3F3B">
        <w:tc>
          <w:tcPr>
            <w:tcW w:w="517" w:type="pct"/>
          </w:tcPr>
          <w:p w14:paraId="1A522DFC" w14:textId="100FC3C1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SEB</w:t>
            </w:r>
          </w:p>
        </w:tc>
        <w:tc>
          <w:tcPr>
            <w:tcW w:w="685" w:type="pct"/>
            <w:vAlign w:val="center"/>
          </w:tcPr>
          <w:p w14:paraId="5DBAE12E" w14:textId="7421A90C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BUC2229</w:t>
            </w:r>
          </w:p>
        </w:tc>
        <w:tc>
          <w:tcPr>
            <w:tcW w:w="1257" w:type="pct"/>
            <w:vAlign w:val="center"/>
          </w:tcPr>
          <w:p w14:paraId="655D8A3C" w14:textId="556664BF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Software Engineering for Business</w:t>
            </w:r>
          </w:p>
        </w:tc>
        <w:tc>
          <w:tcPr>
            <w:tcW w:w="1360" w:type="pct"/>
            <w:vAlign w:val="center"/>
          </w:tcPr>
          <w:p w14:paraId="508D088C" w14:textId="6A39DB87" w:rsidR="003E3F3B" w:rsidRPr="005E1AA8" w:rsidRDefault="003E3F3B" w:rsidP="00301F2A">
            <w:pPr>
              <w:pStyle w:val="ListParagraph"/>
              <w:numPr>
                <w:ilvl w:val="0"/>
                <w:numId w:val="17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Nicholas Nzaala</w:t>
            </w:r>
          </w:p>
        </w:tc>
        <w:tc>
          <w:tcPr>
            <w:tcW w:w="327" w:type="pct"/>
            <w:vAlign w:val="center"/>
          </w:tcPr>
          <w:p w14:paraId="4D8DBA26" w14:textId="11881B48" w:rsidR="003E3F3B" w:rsidRPr="00A65178" w:rsidRDefault="003E3F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8" w:type="pct"/>
          </w:tcPr>
          <w:p w14:paraId="512B3518" w14:textId="77777777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7" w:type="pct"/>
          </w:tcPr>
          <w:p w14:paraId="01A0CC23" w14:textId="77777777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</w:tbl>
    <w:p w14:paraId="573C4367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0EAC02A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2964A9A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3665162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FBF3168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A0D98B1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78A02FB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81BD6C2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1006D1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2381C3C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B42FDB8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8AD2755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DEC87B9" w14:textId="097EACA9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BB2821F" w14:textId="6A36B7F9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03CCE0E" w14:textId="77777777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6D3BA75" w14:textId="53189D40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2557644" w14:textId="53A6FC9F" w:rsidR="003E3F3B" w:rsidRDefault="003E3F3B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8364B95" w14:textId="65FE7B94" w:rsidR="003E3F3B" w:rsidRDefault="003E3F3B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ED7BE8B" w14:textId="77777777" w:rsidR="003E3F3B" w:rsidRDefault="003E3F3B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037E0EA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4AFD716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776AC12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5E892F5" w14:textId="5B50B36F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COMPUTING YEAR TWO - GROUP </w:t>
      </w:r>
      <w:r w:rsidR="007C68FF" w:rsidRPr="00A65178"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1F04F4" w:rsidRPr="00A65178">
        <w:rPr>
          <w:rFonts w:ascii="Book Antiqua" w:hAnsi="Book Antiqua"/>
          <w:b/>
          <w:sz w:val="20"/>
          <w:szCs w:val="20"/>
        </w:rPr>
        <w:t>30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67A1A29B" w14:textId="77777777" w:rsidTr="002F2342">
        <w:tc>
          <w:tcPr>
            <w:tcW w:w="833" w:type="pct"/>
          </w:tcPr>
          <w:p w14:paraId="665A797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37F3FBB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60B872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34B979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60341D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601A19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062298" w:rsidRPr="00A65178" w14:paraId="31F96EC1" w14:textId="77777777" w:rsidTr="002F2342">
        <w:tc>
          <w:tcPr>
            <w:tcW w:w="833" w:type="pct"/>
          </w:tcPr>
          <w:p w14:paraId="3EE7F258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6348F23C" w14:textId="17A64CE1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0081C097" w14:textId="61E01D9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0CC61DB3" w14:textId="6DDD13FB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276E2263" w14:textId="55547F5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2" w:type="pct"/>
          </w:tcPr>
          <w:p w14:paraId="472A0472" w14:textId="25A7044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SEB</w:t>
            </w:r>
          </w:p>
        </w:tc>
      </w:tr>
      <w:tr w:rsidR="00062298" w:rsidRPr="00A65178" w14:paraId="603D5A67" w14:textId="77777777" w:rsidTr="002F2342">
        <w:tc>
          <w:tcPr>
            <w:tcW w:w="833" w:type="pct"/>
          </w:tcPr>
          <w:p w14:paraId="491AC279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22A36610" w14:textId="64C87EC3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718F3FF0" w14:textId="6CE12BF2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1F94C902" w14:textId="155FDAC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9F01E15" w14:textId="1959B5E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2" w:type="pct"/>
          </w:tcPr>
          <w:p w14:paraId="7BBEC29F" w14:textId="21A51B91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</w:tr>
      <w:tr w:rsidR="00062298" w:rsidRPr="00A65178" w14:paraId="5BC5AD0E" w14:textId="77777777" w:rsidTr="002F2342">
        <w:tc>
          <w:tcPr>
            <w:tcW w:w="833" w:type="pct"/>
          </w:tcPr>
          <w:p w14:paraId="2CC1F903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287AA888" w14:textId="561F54A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04A024FA" w14:textId="0B006A3C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0EB74DCF" w14:textId="29F83D2A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930C083" w14:textId="334F4508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  <w:tc>
          <w:tcPr>
            <w:tcW w:w="832" w:type="pct"/>
          </w:tcPr>
          <w:p w14:paraId="4E5631EA" w14:textId="03181668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</w:tr>
      <w:tr w:rsidR="00062298" w:rsidRPr="00A65178" w14:paraId="47D95E2C" w14:textId="77777777" w:rsidTr="002F2342">
        <w:tc>
          <w:tcPr>
            <w:tcW w:w="833" w:type="pct"/>
          </w:tcPr>
          <w:p w14:paraId="498CE420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3D188AFF" w14:textId="4E2046BB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71993DA3" w14:textId="4746618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1EDE90BA" w14:textId="72196B76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5B62E272" w14:textId="543C76C4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  <w:tc>
          <w:tcPr>
            <w:tcW w:w="832" w:type="pct"/>
          </w:tcPr>
          <w:p w14:paraId="7B961610" w14:textId="2EA5226F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</w:tr>
      <w:tr w:rsidR="00301D72" w:rsidRPr="00A65178" w14:paraId="16F0ADE4" w14:textId="77777777" w:rsidTr="002F2342">
        <w:tc>
          <w:tcPr>
            <w:tcW w:w="833" w:type="pct"/>
          </w:tcPr>
          <w:p w14:paraId="78FE8949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833" w:type="pct"/>
          </w:tcPr>
          <w:p w14:paraId="128296E5" w14:textId="77777777" w:rsidR="00301D72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8.00 – 9.00 </w:t>
            </w:r>
          </w:p>
          <w:p w14:paraId="57E5A46A" w14:textId="63E976C2" w:rsidR="00062298" w:rsidRPr="00A65178" w:rsidRDefault="000622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1FE149C1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0D74363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D40F15F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3F78C37F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A4BB3A2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5372359" w14:textId="77777777" w:rsidR="00332D75" w:rsidRPr="00A65178" w:rsidRDefault="00332D7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39" w:type="pct"/>
        <w:tblLook w:val="04A0" w:firstRow="1" w:lastRow="0" w:firstColumn="1" w:lastColumn="0" w:noHBand="0" w:noVBand="1"/>
      </w:tblPr>
      <w:tblGrid>
        <w:gridCol w:w="765"/>
        <w:gridCol w:w="1037"/>
        <w:gridCol w:w="2042"/>
        <w:gridCol w:w="2722"/>
        <w:gridCol w:w="631"/>
        <w:gridCol w:w="620"/>
        <w:gridCol w:w="728"/>
      </w:tblGrid>
      <w:tr w:rsidR="003E3F3B" w:rsidRPr="00A65178" w14:paraId="3CF9006B" w14:textId="77777777" w:rsidTr="003E3F3B">
        <w:tc>
          <w:tcPr>
            <w:tcW w:w="447" w:type="pct"/>
          </w:tcPr>
          <w:p w14:paraId="1F53CA7A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7" w:type="pct"/>
          </w:tcPr>
          <w:p w14:paraId="6C8B6630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95" w:type="pct"/>
          </w:tcPr>
          <w:p w14:paraId="3ADC1E4C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93" w:type="pct"/>
          </w:tcPr>
          <w:p w14:paraId="298321F4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9" w:type="pct"/>
          </w:tcPr>
          <w:p w14:paraId="26BA470A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3" w:type="pct"/>
          </w:tcPr>
          <w:p w14:paraId="5344035A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7" w:type="pct"/>
          </w:tcPr>
          <w:p w14:paraId="734180CA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E3F3B" w:rsidRPr="00A65178" w14:paraId="5C2A5D8D" w14:textId="77777777" w:rsidTr="003E3F3B">
        <w:tc>
          <w:tcPr>
            <w:tcW w:w="447" w:type="pct"/>
          </w:tcPr>
          <w:p w14:paraId="3791CB42" w14:textId="35C222E9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607" w:type="pct"/>
            <w:vAlign w:val="center"/>
          </w:tcPr>
          <w:p w14:paraId="6F2F7A44" w14:textId="73C21544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BUC2225</w:t>
            </w:r>
          </w:p>
        </w:tc>
        <w:tc>
          <w:tcPr>
            <w:tcW w:w="1195" w:type="pct"/>
            <w:vAlign w:val="center"/>
          </w:tcPr>
          <w:p w14:paraId="0B727400" w14:textId="77B6BC9F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Intelligence and Data Warehousing</w:t>
            </w:r>
          </w:p>
        </w:tc>
        <w:tc>
          <w:tcPr>
            <w:tcW w:w="1593" w:type="pct"/>
            <w:vAlign w:val="center"/>
          </w:tcPr>
          <w:p w14:paraId="4BD34ECB" w14:textId="77777777" w:rsidR="003E3F3B" w:rsidRPr="005E1AA8" w:rsidRDefault="003E3F3B" w:rsidP="00301F2A">
            <w:pPr>
              <w:pStyle w:val="ListParagraph"/>
              <w:numPr>
                <w:ilvl w:val="0"/>
                <w:numId w:val="1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Abdal Kasuale</w:t>
            </w:r>
          </w:p>
          <w:p w14:paraId="2D68BA7F" w14:textId="77777777" w:rsidR="003E3F3B" w:rsidRPr="005E1AA8" w:rsidRDefault="003E3F3B" w:rsidP="00301F2A">
            <w:pPr>
              <w:pStyle w:val="ListParagraph"/>
              <w:numPr>
                <w:ilvl w:val="0"/>
                <w:numId w:val="1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Bashir Mutebi</w:t>
            </w:r>
          </w:p>
          <w:p w14:paraId="57BE4CC9" w14:textId="0854948D" w:rsidR="003E3F3B" w:rsidRPr="005E1AA8" w:rsidRDefault="003E3F3B" w:rsidP="00301F2A">
            <w:pPr>
              <w:pStyle w:val="ListParagraph"/>
              <w:numPr>
                <w:ilvl w:val="0"/>
                <w:numId w:val="17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Ali Balunywa</w:t>
            </w:r>
          </w:p>
        </w:tc>
        <w:tc>
          <w:tcPr>
            <w:tcW w:w="369" w:type="pct"/>
            <w:vAlign w:val="center"/>
          </w:tcPr>
          <w:p w14:paraId="3A94B1C8" w14:textId="386F27C2" w:rsidR="003E3F3B" w:rsidRPr="00A65178" w:rsidRDefault="003E3F3B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3" w:type="pct"/>
          </w:tcPr>
          <w:p w14:paraId="75751BAC" w14:textId="1B550B08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27" w:type="pct"/>
          </w:tcPr>
          <w:p w14:paraId="28B38368" w14:textId="2894E54F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3E3F3B" w:rsidRPr="00A65178" w14:paraId="18C42488" w14:textId="77777777" w:rsidTr="003E3F3B">
        <w:tc>
          <w:tcPr>
            <w:tcW w:w="447" w:type="pct"/>
          </w:tcPr>
          <w:p w14:paraId="6053DB23" w14:textId="732DD266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607" w:type="pct"/>
            <w:vAlign w:val="center"/>
          </w:tcPr>
          <w:p w14:paraId="0C0AC3A8" w14:textId="3FED96EE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BUC3111</w:t>
            </w:r>
          </w:p>
        </w:tc>
        <w:tc>
          <w:tcPr>
            <w:tcW w:w="1195" w:type="pct"/>
            <w:vAlign w:val="center"/>
          </w:tcPr>
          <w:p w14:paraId="1400B3C3" w14:textId="18C3F650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Research Methods</w:t>
            </w:r>
          </w:p>
        </w:tc>
        <w:tc>
          <w:tcPr>
            <w:tcW w:w="1593" w:type="pct"/>
            <w:vAlign w:val="center"/>
          </w:tcPr>
          <w:p w14:paraId="79FD0E5D" w14:textId="132E2DA4" w:rsidR="003E3F3B" w:rsidRPr="005E1AA8" w:rsidRDefault="003E3F3B" w:rsidP="00301F2A">
            <w:pPr>
              <w:pStyle w:val="ListParagraph"/>
              <w:numPr>
                <w:ilvl w:val="0"/>
                <w:numId w:val="1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Samali Mlay</w:t>
            </w:r>
          </w:p>
        </w:tc>
        <w:tc>
          <w:tcPr>
            <w:tcW w:w="369" w:type="pct"/>
            <w:vAlign w:val="center"/>
          </w:tcPr>
          <w:p w14:paraId="7C1CED68" w14:textId="30CD2A56" w:rsidR="003E3F3B" w:rsidRPr="00A65178" w:rsidRDefault="003E3F3B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14:paraId="7CCCB713" w14:textId="49DE05D3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27" w:type="pct"/>
          </w:tcPr>
          <w:p w14:paraId="54983D53" w14:textId="65924EA9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3E3F3B" w:rsidRPr="00A65178" w14:paraId="620ED6BC" w14:textId="77777777" w:rsidTr="003E3F3B">
        <w:tc>
          <w:tcPr>
            <w:tcW w:w="447" w:type="pct"/>
          </w:tcPr>
          <w:p w14:paraId="37BA2583" w14:textId="38E08F86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607" w:type="pct"/>
            <w:vAlign w:val="center"/>
          </w:tcPr>
          <w:p w14:paraId="7B3DDD97" w14:textId="19EED143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BUC2226</w:t>
            </w:r>
          </w:p>
        </w:tc>
        <w:tc>
          <w:tcPr>
            <w:tcW w:w="1195" w:type="pct"/>
            <w:vAlign w:val="center"/>
          </w:tcPr>
          <w:p w14:paraId="0F6AE33E" w14:textId="79DEB90C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Web Application</w:t>
            </w:r>
          </w:p>
        </w:tc>
        <w:tc>
          <w:tcPr>
            <w:tcW w:w="1593" w:type="pct"/>
            <w:vAlign w:val="center"/>
          </w:tcPr>
          <w:p w14:paraId="6718D700" w14:textId="0AFF3994" w:rsidR="003E3F3B" w:rsidRDefault="003E3F3B" w:rsidP="00301F2A">
            <w:pPr>
              <w:pStyle w:val="ListParagraph"/>
              <w:numPr>
                <w:ilvl w:val="0"/>
                <w:numId w:val="1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Abdal Kasule</w:t>
            </w:r>
          </w:p>
          <w:p w14:paraId="3A3BFEB9" w14:textId="77777777" w:rsidR="003E3F3B" w:rsidRDefault="003E3F3B" w:rsidP="00301F2A">
            <w:pPr>
              <w:pStyle w:val="ListParagraph"/>
              <w:numPr>
                <w:ilvl w:val="0"/>
                <w:numId w:val="1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Joy Tiko</w:t>
            </w:r>
          </w:p>
          <w:p w14:paraId="129C7EE5" w14:textId="0B4F696E" w:rsidR="003E3F3B" w:rsidRPr="005E1AA8" w:rsidRDefault="003E3F3B" w:rsidP="00301F2A">
            <w:pPr>
              <w:pStyle w:val="ListParagraph"/>
              <w:numPr>
                <w:ilvl w:val="0"/>
                <w:numId w:val="1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Moshin Gagyenda</w:t>
            </w:r>
          </w:p>
        </w:tc>
        <w:tc>
          <w:tcPr>
            <w:tcW w:w="369" w:type="pct"/>
            <w:vAlign w:val="center"/>
          </w:tcPr>
          <w:p w14:paraId="18BCC19B" w14:textId="706E0D06" w:rsidR="003E3F3B" w:rsidRPr="00A65178" w:rsidRDefault="003E3F3B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3" w:type="pct"/>
          </w:tcPr>
          <w:p w14:paraId="1C5C0372" w14:textId="48F68F33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27" w:type="pct"/>
          </w:tcPr>
          <w:p w14:paraId="10FCDF5E" w14:textId="49D38417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0381A6F7" w14:textId="77777777" w:rsidTr="003E3F3B">
        <w:tc>
          <w:tcPr>
            <w:tcW w:w="447" w:type="pct"/>
          </w:tcPr>
          <w:p w14:paraId="6E50E46D" w14:textId="7BDA924E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607" w:type="pct"/>
            <w:vAlign w:val="center"/>
          </w:tcPr>
          <w:p w14:paraId="30582CA6" w14:textId="0B2BA69C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BUC2227</w:t>
            </w:r>
          </w:p>
        </w:tc>
        <w:tc>
          <w:tcPr>
            <w:tcW w:w="1195" w:type="pct"/>
            <w:vAlign w:val="center"/>
          </w:tcPr>
          <w:p w14:paraId="41B5AA4E" w14:textId="24A37448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Application Programming</w:t>
            </w:r>
          </w:p>
        </w:tc>
        <w:tc>
          <w:tcPr>
            <w:tcW w:w="1593" w:type="pct"/>
            <w:vAlign w:val="center"/>
          </w:tcPr>
          <w:p w14:paraId="25C61BB7" w14:textId="77777777" w:rsidR="003E3F3B" w:rsidRDefault="003E3F3B" w:rsidP="00301F2A">
            <w:pPr>
              <w:pStyle w:val="ListParagraph"/>
              <w:numPr>
                <w:ilvl w:val="0"/>
                <w:numId w:val="1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Makubuya</w:t>
            </w:r>
          </w:p>
          <w:p w14:paraId="241F8634" w14:textId="3AB04D85" w:rsidR="003E3F3B" w:rsidRPr="005E1AA8" w:rsidRDefault="003E3F3B" w:rsidP="00301F2A">
            <w:pPr>
              <w:pStyle w:val="ListParagraph"/>
              <w:numPr>
                <w:ilvl w:val="0"/>
                <w:numId w:val="1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Sadat Bukoma</w:t>
            </w:r>
          </w:p>
        </w:tc>
        <w:tc>
          <w:tcPr>
            <w:tcW w:w="369" w:type="pct"/>
            <w:vAlign w:val="center"/>
          </w:tcPr>
          <w:p w14:paraId="686C325C" w14:textId="2DB0BE2E" w:rsidR="003E3F3B" w:rsidRPr="00A65178" w:rsidRDefault="003E3F3B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3" w:type="pct"/>
          </w:tcPr>
          <w:p w14:paraId="19D4D97A" w14:textId="707CC43F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27" w:type="pct"/>
          </w:tcPr>
          <w:p w14:paraId="15A7DFEF" w14:textId="11A1327E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5B7BE64A" w14:textId="77777777" w:rsidTr="003E3F3B">
        <w:tc>
          <w:tcPr>
            <w:tcW w:w="447" w:type="pct"/>
          </w:tcPr>
          <w:p w14:paraId="1FEEF88C" w14:textId="7200512A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SEB</w:t>
            </w:r>
          </w:p>
        </w:tc>
        <w:tc>
          <w:tcPr>
            <w:tcW w:w="607" w:type="pct"/>
            <w:vAlign w:val="center"/>
          </w:tcPr>
          <w:p w14:paraId="2DC1C9C9" w14:textId="1136B95D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BUC2229</w:t>
            </w:r>
          </w:p>
        </w:tc>
        <w:tc>
          <w:tcPr>
            <w:tcW w:w="1195" w:type="pct"/>
            <w:vAlign w:val="center"/>
          </w:tcPr>
          <w:p w14:paraId="7E66DCF6" w14:textId="7B71D70F" w:rsidR="003E3F3B" w:rsidRPr="00A65178" w:rsidRDefault="003E3F3B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Software Engineering for Business</w:t>
            </w:r>
          </w:p>
        </w:tc>
        <w:tc>
          <w:tcPr>
            <w:tcW w:w="1593" w:type="pct"/>
            <w:vAlign w:val="center"/>
          </w:tcPr>
          <w:p w14:paraId="05035F98" w14:textId="77777777" w:rsidR="003E3F3B" w:rsidRDefault="003E3F3B" w:rsidP="00301F2A">
            <w:pPr>
              <w:pStyle w:val="ListParagraph"/>
              <w:numPr>
                <w:ilvl w:val="0"/>
                <w:numId w:val="1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Miiro Edward</w:t>
            </w:r>
          </w:p>
          <w:p w14:paraId="4B37CB5E" w14:textId="2D0E8ADE" w:rsidR="003E3F3B" w:rsidRPr="005E1AA8" w:rsidRDefault="003E3F3B" w:rsidP="00301F2A">
            <w:pPr>
              <w:pStyle w:val="ListParagraph"/>
              <w:numPr>
                <w:ilvl w:val="0"/>
                <w:numId w:val="1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Namutebi</w:t>
            </w:r>
          </w:p>
        </w:tc>
        <w:tc>
          <w:tcPr>
            <w:tcW w:w="369" w:type="pct"/>
            <w:vAlign w:val="center"/>
          </w:tcPr>
          <w:p w14:paraId="3681B4AF" w14:textId="59545614" w:rsidR="003E3F3B" w:rsidRPr="00A65178" w:rsidRDefault="003E3F3B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3" w:type="pct"/>
          </w:tcPr>
          <w:p w14:paraId="28FD67C1" w14:textId="13773262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27" w:type="pct"/>
          </w:tcPr>
          <w:p w14:paraId="1C822A36" w14:textId="70E14EF0" w:rsidR="003E3F3B" w:rsidRPr="00A65178" w:rsidRDefault="003E3F3B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</w:tbl>
    <w:p w14:paraId="6C44BAB0" w14:textId="2B7AAD46" w:rsidR="003F10AA" w:rsidRPr="00A65178" w:rsidRDefault="003F10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3709E9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AC0337B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A7B7EDC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BE01E6B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505B132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508A9B3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9F6973C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C23C5B6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79247EF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2262077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FF09C9B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C1F544D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9FF7B8B" w14:textId="70FCBA8F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A8DE81A" w14:textId="210DF381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F436F56" w14:textId="4912F70E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79CB27E" w14:textId="517886E1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7DB505D" w14:textId="53A6C578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FF26396" w14:textId="47B9DFEE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0D07611" w14:textId="184E4464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DA27E7B" w14:textId="77777777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4370AE8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FCD4C15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3A0F104" w14:textId="57DB8A95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C605DC2" w14:textId="37F996F8" w:rsidR="003E3F3B" w:rsidRDefault="003E3F3B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D218A79" w14:textId="0ACA30C2" w:rsidR="003E3F3B" w:rsidRDefault="003E3F3B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9BD2C11" w14:textId="77777777" w:rsidR="003E3F3B" w:rsidRDefault="003E3F3B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C817EF0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3BAF151" w14:textId="3742DF35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BUSINESS COMPUTING YEAR THREE - GROUP A – </w:t>
      </w:r>
      <w:r w:rsidR="00645F15" w:rsidRPr="00A65178">
        <w:rPr>
          <w:rFonts w:ascii="Book Antiqua" w:hAnsi="Book Antiqua"/>
          <w:b/>
          <w:sz w:val="20"/>
          <w:szCs w:val="20"/>
        </w:rPr>
        <w:t>(20</w:t>
      </w:r>
      <w:r w:rsidRPr="00A65178">
        <w:rPr>
          <w:rFonts w:ascii="Book Antiqua" w:hAnsi="Book Antiqua"/>
          <w:b/>
          <w:sz w:val="20"/>
          <w:szCs w:val="20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5559814" w14:textId="77777777" w:rsidTr="002F2342">
        <w:tc>
          <w:tcPr>
            <w:tcW w:w="941" w:type="pct"/>
          </w:tcPr>
          <w:p w14:paraId="55C8822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0836B25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564A41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0F7390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753B05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0A1AC2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66560" w:rsidRPr="00A65178" w14:paraId="4FADEE71" w14:textId="77777777" w:rsidTr="002F2342">
        <w:tc>
          <w:tcPr>
            <w:tcW w:w="941" w:type="pct"/>
          </w:tcPr>
          <w:p w14:paraId="0FB7F72F" w14:textId="7777777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1F92773B" w14:textId="756766B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50F4CBE7" w14:textId="127E8C2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5A3F42F8" w14:textId="2D6F950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47F90D11" w14:textId="37E4EC8F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3877315F" w14:textId="722DBC8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566560" w:rsidRPr="00A65178" w14:paraId="086C9DEA" w14:textId="77777777" w:rsidTr="002F2342">
        <w:tc>
          <w:tcPr>
            <w:tcW w:w="941" w:type="pct"/>
          </w:tcPr>
          <w:p w14:paraId="5EA1323A" w14:textId="7777777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6910B85B" w14:textId="5BBE2109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417D5A5E" w14:textId="5CC34DEC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0100A3CA" w14:textId="0EC4E62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1098357B" w14:textId="524B8BDF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3A4872E5" w14:textId="49CB2D66" w:rsidR="00566560" w:rsidRPr="00A65178" w:rsidRDefault="00201855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</w:tr>
      <w:tr w:rsidR="00566560" w:rsidRPr="00A65178" w14:paraId="587E06CE" w14:textId="77777777" w:rsidTr="002F2342">
        <w:tc>
          <w:tcPr>
            <w:tcW w:w="941" w:type="pct"/>
          </w:tcPr>
          <w:p w14:paraId="49F2C637" w14:textId="7777777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01AB0C44" w14:textId="14F36A3C" w:rsidR="00566560" w:rsidRPr="00A65178" w:rsidRDefault="00201855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A024FD7" w14:textId="5CED6C09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65BDBB5B" w14:textId="7E07DAC8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AC97125" w14:textId="74312C8F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5D065F2C" w14:textId="36287988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6560" w:rsidRPr="00A65178" w14:paraId="17F1A4D5" w14:textId="77777777" w:rsidTr="002F2342">
        <w:tc>
          <w:tcPr>
            <w:tcW w:w="941" w:type="pct"/>
          </w:tcPr>
          <w:p w14:paraId="75D7F548" w14:textId="7777777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78E9D34C" w14:textId="300C0869" w:rsidR="00566560" w:rsidRPr="00A65178" w:rsidRDefault="00201855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D5C0C76" w14:textId="5802D272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0F56DC78" w14:textId="3F6F7D2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25493A8" w14:textId="22B26B0D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51B14003" w14:textId="2981D61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C4D4EE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D7DCD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00"/>
        <w:tblW w:w="4589" w:type="pct"/>
        <w:tblLook w:val="04A0" w:firstRow="1" w:lastRow="0" w:firstColumn="1" w:lastColumn="0" w:noHBand="0" w:noVBand="1"/>
      </w:tblPr>
      <w:tblGrid>
        <w:gridCol w:w="666"/>
        <w:gridCol w:w="1081"/>
        <w:gridCol w:w="1782"/>
        <w:gridCol w:w="2405"/>
        <w:gridCol w:w="631"/>
        <w:gridCol w:w="902"/>
        <w:gridCol w:w="808"/>
      </w:tblGrid>
      <w:tr w:rsidR="003E3F3B" w:rsidRPr="00A65178" w14:paraId="49CB7023" w14:textId="77777777" w:rsidTr="003E3F3B">
        <w:tc>
          <w:tcPr>
            <w:tcW w:w="403" w:type="pct"/>
          </w:tcPr>
          <w:p w14:paraId="7040DCEE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3" w:type="pct"/>
          </w:tcPr>
          <w:p w14:paraId="03687DB7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77" w:type="pct"/>
          </w:tcPr>
          <w:p w14:paraId="5AAB94A5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53" w:type="pct"/>
          </w:tcPr>
          <w:p w14:paraId="03725C81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1" w:type="pct"/>
          </w:tcPr>
          <w:p w14:paraId="55537D2E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5" w:type="pct"/>
          </w:tcPr>
          <w:p w14:paraId="7EF63003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8" w:type="pct"/>
          </w:tcPr>
          <w:p w14:paraId="459CEF48" w14:textId="77777777" w:rsidR="003E3F3B" w:rsidRPr="00A65178" w:rsidRDefault="003E3F3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3E3F3B" w:rsidRPr="00A65178" w14:paraId="3E78B92C" w14:textId="77777777" w:rsidTr="003E3F3B">
        <w:tc>
          <w:tcPr>
            <w:tcW w:w="403" w:type="pct"/>
          </w:tcPr>
          <w:p w14:paraId="1C99CE67" w14:textId="634CD03E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53" w:type="pct"/>
            <w:vAlign w:val="center"/>
          </w:tcPr>
          <w:p w14:paraId="538FF72B" w14:textId="74E80B7B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BBC3210</w:t>
            </w:r>
          </w:p>
        </w:tc>
        <w:tc>
          <w:tcPr>
            <w:tcW w:w="1077" w:type="pct"/>
            <w:vAlign w:val="center"/>
          </w:tcPr>
          <w:p w14:paraId="550A1DD6" w14:textId="26AAA2A0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ICT and Corporate Transformation</w:t>
            </w:r>
          </w:p>
        </w:tc>
        <w:tc>
          <w:tcPr>
            <w:tcW w:w="1453" w:type="pct"/>
            <w:vAlign w:val="center"/>
          </w:tcPr>
          <w:p w14:paraId="612E317E" w14:textId="77777777" w:rsidR="003E3F3B" w:rsidRPr="005E1AA8" w:rsidRDefault="003E3F3B" w:rsidP="00301F2A">
            <w:pPr>
              <w:pStyle w:val="ListParagraph"/>
              <w:numPr>
                <w:ilvl w:val="0"/>
                <w:numId w:val="1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Abdala Nyero</w:t>
            </w:r>
          </w:p>
          <w:p w14:paraId="0753CB6A" w14:textId="0A92B62B" w:rsidR="003E3F3B" w:rsidRPr="005E1AA8" w:rsidRDefault="003E3F3B" w:rsidP="00301F2A">
            <w:pPr>
              <w:pStyle w:val="ListParagraph"/>
              <w:numPr>
                <w:ilvl w:val="0"/>
                <w:numId w:val="1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 Namuwaya</w:t>
            </w:r>
          </w:p>
        </w:tc>
        <w:tc>
          <w:tcPr>
            <w:tcW w:w="381" w:type="pct"/>
            <w:vAlign w:val="center"/>
          </w:tcPr>
          <w:p w14:paraId="34AF4B2C" w14:textId="10A70B93" w:rsidR="003E3F3B" w:rsidRPr="00A65178" w:rsidRDefault="003E3F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5" w:type="pct"/>
          </w:tcPr>
          <w:p w14:paraId="43E3988A" w14:textId="1D4DC043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8" w:type="pct"/>
          </w:tcPr>
          <w:p w14:paraId="0D5FAE41" w14:textId="3CA8E2EE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3E3F3B" w:rsidRPr="00A65178" w14:paraId="02026F2A" w14:textId="77777777" w:rsidTr="003E3F3B">
        <w:tc>
          <w:tcPr>
            <w:tcW w:w="403" w:type="pct"/>
          </w:tcPr>
          <w:p w14:paraId="3864A075" w14:textId="1D568C2B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653" w:type="pct"/>
            <w:vAlign w:val="center"/>
          </w:tcPr>
          <w:p w14:paraId="076C6952" w14:textId="65B1979F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1077" w:type="pct"/>
            <w:vAlign w:val="center"/>
          </w:tcPr>
          <w:p w14:paraId="651126D5" w14:textId="07063FCC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453" w:type="pct"/>
            <w:vAlign w:val="center"/>
          </w:tcPr>
          <w:p w14:paraId="19F566F2" w14:textId="77777777" w:rsidR="003E3F3B" w:rsidRPr="00FD7EB2" w:rsidRDefault="003E3F3B" w:rsidP="00301F2A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Sylvia Arakit</w:t>
            </w:r>
          </w:p>
          <w:p w14:paraId="36A9DDA3" w14:textId="5FBABD18" w:rsidR="003E3F3B" w:rsidRPr="00FD7EB2" w:rsidRDefault="003E3F3B" w:rsidP="00301F2A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Christine Namaganda </w:t>
            </w:r>
          </w:p>
          <w:p w14:paraId="5E0BB47C" w14:textId="7E7263B2" w:rsidR="003E3F3B" w:rsidRPr="00FD7EB2" w:rsidRDefault="003E3F3B" w:rsidP="00301F2A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Maureen Mukhoda</w:t>
            </w:r>
          </w:p>
        </w:tc>
        <w:tc>
          <w:tcPr>
            <w:tcW w:w="381" w:type="pct"/>
            <w:vAlign w:val="center"/>
          </w:tcPr>
          <w:p w14:paraId="0217E399" w14:textId="399D7F30" w:rsidR="003E3F3B" w:rsidRPr="00A65178" w:rsidRDefault="003E3F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5" w:type="pct"/>
          </w:tcPr>
          <w:p w14:paraId="6983234B" w14:textId="29F1007F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88" w:type="pct"/>
          </w:tcPr>
          <w:p w14:paraId="66EDF5B9" w14:textId="10CAD233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3E3F3B" w:rsidRPr="00A65178" w14:paraId="59321F98" w14:textId="77777777" w:rsidTr="003E3F3B">
        <w:tc>
          <w:tcPr>
            <w:tcW w:w="403" w:type="pct"/>
          </w:tcPr>
          <w:p w14:paraId="326F5661" w14:textId="2D20333E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53" w:type="pct"/>
            <w:vAlign w:val="center"/>
          </w:tcPr>
          <w:p w14:paraId="7451A2F3" w14:textId="606EB9FA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077" w:type="pct"/>
            <w:vAlign w:val="center"/>
          </w:tcPr>
          <w:p w14:paraId="7AE541B4" w14:textId="5D887397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53" w:type="pct"/>
            <w:vAlign w:val="center"/>
          </w:tcPr>
          <w:p w14:paraId="611113D5" w14:textId="77777777" w:rsidR="003E3F3B" w:rsidRPr="002D34D6" w:rsidRDefault="003E3F3B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D34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4816994A" w14:textId="469A0FCE" w:rsidR="003E3F3B" w:rsidRPr="004830DA" w:rsidRDefault="003E3F3B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 Kyambadde</w:t>
            </w:r>
          </w:p>
        </w:tc>
        <w:tc>
          <w:tcPr>
            <w:tcW w:w="381" w:type="pct"/>
            <w:vAlign w:val="center"/>
          </w:tcPr>
          <w:p w14:paraId="26039250" w14:textId="2D50C3C8" w:rsidR="003E3F3B" w:rsidRPr="00A65178" w:rsidRDefault="003E3F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5" w:type="pct"/>
          </w:tcPr>
          <w:p w14:paraId="7210C626" w14:textId="2A9C1A28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8" w:type="pct"/>
          </w:tcPr>
          <w:p w14:paraId="088E9DC3" w14:textId="2C7E9B84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3E3F3B" w:rsidRPr="00A65178" w14:paraId="21491935" w14:textId="77777777" w:rsidTr="003E3F3B">
        <w:tc>
          <w:tcPr>
            <w:tcW w:w="403" w:type="pct"/>
          </w:tcPr>
          <w:p w14:paraId="72F2EF72" w14:textId="7C3C02A7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53" w:type="pct"/>
            <w:vAlign w:val="center"/>
          </w:tcPr>
          <w:p w14:paraId="6CD8D176" w14:textId="7D6DA943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077" w:type="pct"/>
            <w:vAlign w:val="center"/>
          </w:tcPr>
          <w:p w14:paraId="54E88F2E" w14:textId="0B3756F9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453" w:type="pct"/>
            <w:vAlign w:val="center"/>
          </w:tcPr>
          <w:p w14:paraId="4DB6B5F0" w14:textId="77777777" w:rsidR="003E3F3B" w:rsidRDefault="003E3F3B" w:rsidP="00301F2A">
            <w:pPr>
              <w:pStyle w:val="ListParagraph"/>
              <w:numPr>
                <w:ilvl w:val="0"/>
                <w:numId w:val="1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Ismael Kato </w:t>
            </w:r>
          </w:p>
          <w:p w14:paraId="6FD21BAE" w14:textId="764C5B40" w:rsidR="003E3F3B" w:rsidRPr="005E1AA8" w:rsidRDefault="003E3F3B" w:rsidP="00301F2A">
            <w:pPr>
              <w:pStyle w:val="ListParagraph"/>
              <w:numPr>
                <w:ilvl w:val="0"/>
                <w:numId w:val="1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</w:tc>
        <w:tc>
          <w:tcPr>
            <w:tcW w:w="381" w:type="pct"/>
            <w:vAlign w:val="center"/>
          </w:tcPr>
          <w:p w14:paraId="6A7CDF1D" w14:textId="0188B4DF" w:rsidR="003E3F3B" w:rsidRPr="00A65178" w:rsidRDefault="003E3F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5" w:type="pct"/>
          </w:tcPr>
          <w:p w14:paraId="538853F2" w14:textId="5DA14FA8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8" w:type="pct"/>
          </w:tcPr>
          <w:p w14:paraId="300940C8" w14:textId="735979F9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</w:tbl>
    <w:p w14:paraId="0C58C0A0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43E280B5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Choose any one</w:t>
      </w:r>
    </w:p>
    <w:tbl>
      <w:tblPr>
        <w:tblStyle w:val="TableGrid100"/>
        <w:tblW w:w="4066" w:type="pct"/>
        <w:tblLook w:val="04A0" w:firstRow="1" w:lastRow="0" w:firstColumn="1" w:lastColumn="0" w:noHBand="0" w:noVBand="1"/>
      </w:tblPr>
      <w:tblGrid>
        <w:gridCol w:w="665"/>
        <w:gridCol w:w="1036"/>
        <w:gridCol w:w="1975"/>
        <w:gridCol w:w="2099"/>
        <w:gridCol w:w="316"/>
        <w:gridCol w:w="537"/>
        <w:gridCol w:w="704"/>
      </w:tblGrid>
      <w:tr w:rsidR="003E3F3B" w:rsidRPr="00A65178" w14:paraId="7AF59B1E" w14:textId="77777777" w:rsidTr="003E3F3B">
        <w:tc>
          <w:tcPr>
            <w:tcW w:w="453" w:type="pct"/>
          </w:tcPr>
          <w:p w14:paraId="63707DA3" w14:textId="28FBC324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</w:p>
        </w:tc>
        <w:tc>
          <w:tcPr>
            <w:tcW w:w="706" w:type="pct"/>
            <w:vAlign w:val="center"/>
          </w:tcPr>
          <w:p w14:paraId="6D90C6E8" w14:textId="4035284F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1347" w:type="pct"/>
            <w:vAlign w:val="center"/>
          </w:tcPr>
          <w:p w14:paraId="662B9350" w14:textId="779411AA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Software Engineering</w:t>
            </w:r>
          </w:p>
        </w:tc>
        <w:tc>
          <w:tcPr>
            <w:tcW w:w="1431" w:type="pct"/>
            <w:vAlign w:val="center"/>
          </w:tcPr>
          <w:p w14:paraId="724A0504" w14:textId="77777777" w:rsidR="003E3F3B" w:rsidRDefault="003E3F3B" w:rsidP="00301F2A">
            <w:pPr>
              <w:pStyle w:val="ListParagraph"/>
              <w:numPr>
                <w:ilvl w:val="0"/>
                <w:numId w:val="1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Miiro Edward</w:t>
            </w:r>
          </w:p>
          <w:p w14:paraId="35040997" w14:textId="4E99AB4C" w:rsidR="003E3F3B" w:rsidRPr="008F69D1" w:rsidRDefault="003E3F3B" w:rsidP="00301F2A">
            <w:pPr>
              <w:pStyle w:val="ListParagraph"/>
              <w:numPr>
                <w:ilvl w:val="0"/>
                <w:numId w:val="1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Namutebi</w:t>
            </w:r>
          </w:p>
        </w:tc>
        <w:tc>
          <w:tcPr>
            <w:tcW w:w="215" w:type="pct"/>
            <w:vAlign w:val="center"/>
          </w:tcPr>
          <w:p w14:paraId="76F0AD8F" w14:textId="77777777" w:rsidR="003E3F3B" w:rsidRPr="00A65178" w:rsidRDefault="003E3F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6" w:type="pct"/>
          </w:tcPr>
          <w:p w14:paraId="0A3F40A3" w14:textId="77777777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80" w:type="pct"/>
          </w:tcPr>
          <w:p w14:paraId="379F6018" w14:textId="77777777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3E3F3B" w:rsidRPr="00A65178" w14:paraId="34CCC5CB" w14:textId="77777777" w:rsidTr="003E3F3B">
        <w:tc>
          <w:tcPr>
            <w:tcW w:w="453" w:type="pct"/>
          </w:tcPr>
          <w:p w14:paraId="3B4CC782" w14:textId="250EE31C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DMS</w:t>
            </w:r>
          </w:p>
        </w:tc>
        <w:tc>
          <w:tcPr>
            <w:tcW w:w="706" w:type="pct"/>
            <w:vAlign w:val="center"/>
          </w:tcPr>
          <w:p w14:paraId="0B8E9894" w14:textId="7543DD38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BUC3202</w:t>
            </w:r>
          </w:p>
        </w:tc>
        <w:tc>
          <w:tcPr>
            <w:tcW w:w="1347" w:type="pct"/>
            <w:vAlign w:val="center"/>
          </w:tcPr>
          <w:p w14:paraId="78800AC7" w14:textId="6CC81386" w:rsidR="003E3F3B" w:rsidRPr="00A65178" w:rsidRDefault="003E3F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Decision and Mangement Support Syste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31" w:type="pct"/>
            <w:vAlign w:val="center"/>
          </w:tcPr>
          <w:p w14:paraId="6D374FBA" w14:textId="67DEB721" w:rsidR="003E3F3B" w:rsidRPr="008F69D1" w:rsidRDefault="003E3F3B" w:rsidP="00301F2A">
            <w:pPr>
              <w:pStyle w:val="ListParagraph"/>
              <w:numPr>
                <w:ilvl w:val="0"/>
                <w:numId w:val="1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Edward Kabaale</w:t>
            </w:r>
          </w:p>
        </w:tc>
        <w:tc>
          <w:tcPr>
            <w:tcW w:w="215" w:type="pct"/>
            <w:vAlign w:val="center"/>
          </w:tcPr>
          <w:p w14:paraId="7DFA928B" w14:textId="77777777" w:rsidR="003E3F3B" w:rsidRPr="00A65178" w:rsidRDefault="003E3F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6" w:type="pct"/>
          </w:tcPr>
          <w:p w14:paraId="10D4E7FE" w14:textId="77777777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80" w:type="pct"/>
          </w:tcPr>
          <w:p w14:paraId="52D4BABD" w14:textId="5204C4EC" w:rsidR="003E3F3B" w:rsidRPr="00A65178" w:rsidRDefault="003E3F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</w:tbl>
    <w:p w14:paraId="2ECCD47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3008DCA" w14:textId="77777777" w:rsidR="00E54411" w:rsidRPr="00A65178" w:rsidRDefault="00E544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474C31B5" w14:textId="77777777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BUSINESS COMP</w:t>
      </w:r>
      <w:r w:rsidR="00D65782" w:rsidRPr="00A65178">
        <w:rPr>
          <w:rFonts w:ascii="Book Antiqua" w:hAnsi="Book Antiqua"/>
          <w:b/>
          <w:sz w:val="20"/>
          <w:szCs w:val="20"/>
        </w:rPr>
        <w:t>UTING YEAR THREE - GROUP B – (150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D18EAD5" w14:textId="77777777" w:rsidTr="002F2342">
        <w:tc>
          <w:tcPr>
            <w:tcW w:w="941" w:type="pct"/>
          </w:tcPr>
          <w:p w14:paraId="511BD6D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40E61D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6CBECC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847D50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6C3561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ECB6CC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F6B12" w:rsidRPr="00A65178" w14:paraId="7DD2076C" w14:textId="77777777" w:rsidTr="002F2342">
        <w:tc>
          <w:tcPr>
            <w:tcW w:w="941" w:type="pct"/>
          </w:tcPr>
          <w:p w14:paraId="5FF5AD5E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6F08CDA1" w14:textId="4FAB304C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3FC59B90" w14:textId="7568B922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AEDC9BE" w14:textId="4D935246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2F613D1D" w14:textId="27C82A43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40725920" w14:textId="450A1638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5F6B12" w:rsidRPr="00A65178" w14:paraId="4B964803" w14:textId="77777777" w:rsidTr="002F2342">
        <w:tc>
          <w:tcPr>
            <w:tcW w:w="941" w:type="pct"/>
          </w:tcPr>
          <w:p w14:paraId="7D73C287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5CFA9E77" w14:textId="2F033FE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159E2AF4" w14:textId="2AB86248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6FE27F72" w14:textId="7E9F2F4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5F402A14" w14:textId="3BE6CAA8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3B9B303C" w14:textId="1538E923" w:rsidR="005F6B12" w:rsidRPr="00A65178" w:rsidRDefault="00347E7C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BSE/</w:t>
            </w:r>
            <w:r w:rsidR="005F6B12" w:rsidRPr="00A65178">
              <w:rPr>
                <w:rFonts w:ascii="Book Antiqua" w:hAnsi="Book Antiqua"/>
                <w:sz w:val="20"/>
                <w:szCs w:val="20"/>
              </w:rPr>
              <w:t>DMS</w:t>
            </w:r>
          </w:p>
        </w:tc>
      </w:tr>
      <w:tr w:rsidR="005F6B12" w:rsidRPr="00A65178" w14:paraId="51309B43" w14:textId="77777777" w:rsidTr="002F2342">
        <w:tc>
          <w:tcPr>
            <w:tcW w:w="941" w:type="pct"/>
          </w:tcPr>
          <w:p w14:paraId="5F55693D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6AB3344E" w14:textId="3E7E019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77EA8ACB" w14:textId="30D312A9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  <w:r w:rsidR="00347E7C">
              <w:rPr>
                <w:rFonts w:ascii="Book Antiqua" w:hAnsi="Book Antiqua"/>
                <w:sz w:val="20"/>
                <w:szCs w:val="20"/>
              </w:rPr>
              <w:t>/DMS</w:t>
            </w:r>
          </w:p>
        </w:tc>
        <w:tc>
          <w:tcPr>
            <w:tcW w:w="834" w:type="pct"/>
          </w:tcPr>
          <w:p w14:paraId="7BDB949D" w14:textId="240A4BC9" w:rsidR="005F6B12" w:rsidRPr="00A65178" w:rsidRDefault="00347E7C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1E14971" w14:textId="2698D69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2ACB3803" w14:textId="2B72304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B12" w:rsidRPr="00A65178" w14:paraId="47ED03D9" w14:textId="77777777" w:rsidTr="002F2342">
        <w:tc>
          <w:tcPr>
            <w:tcW w:w="941" w:type="pct"/>
          </w:tcPr>
          <w:p w14:paraId="50C140D1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20E065D9" w14:textId="506E2C3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5BAFFA17" w14:textId="3BFBEEE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  <w:r w:rsidR="00347E7C">
              <w:rPr>
                <w:rFonts w:ascii="Book Antiqua" w:hAnsi="Book Antiqua"/>
                <w:sz w:val="20"/>
                <w:szCs w:val="20"/>
              </w:rPr>
              <w:t>/DMS</w:t>
            </w:r>
          </w:p>
        </w:tc>
        <w:tc>
          <w:tcPr>
            <w:tcW w:w="834" w:type="pct"/>
          </w:tcPr>
          <w:p w14:paraId="091A3068" w14:textId="39151374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4CBFB669" w14:textId="5846DAB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71C5AF8F" w14:textId="56B2DF6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AB98242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9C7036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00"/>
        <w:tblW w:w="4113" w:type="pct"/>
        <w:tblLook w:val="04A0" w:firstRow="1" w:lastRow="0" w:firstColumn="1" w:lastColumn="0" w:noHBand="0" w:noVBand="1"/>
      </w:tblPr>
      <w:tblGrid>
        <w:gridCol w:w="667"/>
        <w:gridCol w:w="1082"/>
        <w:gridCol w:w="1782"/>
        <w:gridCol w:w="1782"/>
        <w:gridCol w:w="516"/>
        <w:gridCol w:w="866"/>
        <w:gridCol w:w="722"/>
      </w:tblGrid>
      <w:tr w:rsidR="001106F4" w:rsidRPr="00A65178" w14:paraId="393C1B49" w14:textId="77777777" w:rsidTr="001106F4">
        <w:tc>
          <w:tcPr>
            <w:tcW w:w="449" w:type="pct"/>
          </w:tcPr>
          <w:p w14:paraId="12DB6A8E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29" w:type="pct"/>
          </w:tcPr>
          <w:p w14:paraId="06938A07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01" w:type="pct"/>
          </w:tcPr>
          <w:p w14:paraId="6522EA1C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01" w:type="pct"/>
          </w:tcPr>
          <w:p w14:paraId="077C1D86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8" w:type="pct"/>
          </w:tcPr>
          <w:p w14:paraId="3F855FFE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84" w:type="pct"/>
          </w:tcPr>
          <w:p w14:paraId="7AC06398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7" w:type="pct"/>
          </w:tcPr>
          <w:p w14:paraId="41B9B3A2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1106F4" w:rsidRPr="00A65178" w14:paraId="30E8AB72" w14:textId="77777777" w:rsidTr="001106F4">
        <w:tc>
          <w:tcPr>
            <w:tcW w:w="449" w:type="pct"/>
          </w:tcPr>
          <w:p w14:paraId="51EFA067" w14:textId="6EE17B61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29" w:type="pct"/>
            <w:vAlign w:val="center"/>
          </w:tcPr>
          <w:p w14:paraId="70E963EF" w14:textId="5B472F5F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BBC3210</w:t>
            </w:r>
          </w:p>
        </w:tc>
        <w:tc>
          <w:tcPr>
            <w:tcW w:w="1201" w:type="pct"/>
            <w:vAlign w:val="center"/>
          </w:tcPr>
          <w:p w14:paraId="44ABC3D5" w14:textId="54F14885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ICT and Corporate Transformation</w:t>
            </w:r>
          </w:p>
        </w:tc>
        <w:tc>
          <w:tcPr>
            <w:tcW w:w="1201" w:type="pct"/>
            <w:vAlign w:val="center"/>
          </w:tcPr>
          <w:p w14:paraId="6C1491F8" w14:textId="3FCDB223" w:rsidR="001106F4" w:rsidRDefault="001106F4" w:rsidP="00301F2A">
            <w:pPr>
              <w:pStyle w:val="ListParagraph"/>
              <w:numPr>
                <w:ilvl w:val="0"/>
                <w:numId w:val="1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F69D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Abdala Nyero</w:t>
            </w:r>
          </w:p>
          <w:p w14:paraId="5137C8B2" w14:textId="0995FA5C" w:rsidR="001106F4" w:rsidRPr="008F69D1" w:rsidRDefault="001106F4" w:rsidP="00301F2A">
            <w:pPr>
              <w:pStyle w:val="ListParagraph"/>
              <w:numPr>
                <w:ilvl w:val="0"/>
                <w:numId w:val="1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Philip Kato</w:t>
            </w:r>
          </w:p>
          <w:p w14:paraId="54367B5D" w14:textId="7FE0BF37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48" w:type="pct"/>
            <w:vAlign w:val="center"/>
          </w:tcPr>
          <w:p w14:paraId="49277A46" w14:textId="4777FD91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4" w:type="pct"/>
          </w:tcPr>
          <w:p w14:paraId="0A8AA0F5" w14:textId="645D58E9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7" w:type="pct"/>
          </w:tcPr>
          <w:p w14:paraId="034D7C19" w14:textId="01DA00EA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1106F4" w:rsidRPr="00A65178" w14:paraId="240B994E" w14:textId="77777777" w:rsidTr="001106F4">
        <w:tc>
          <w:tcPr>
            <w:tcW w:w="449" w:type="pct"/>
          </w:tcPr>
          <w:p w14:paraId="6905F812" w14:textId="6147890D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729" w:type="pct"/>
            <w:vAlign w:val="center"/>
          </w:tcPr>
          <w:p w14:paraId="250ACB91" w14:textId="1061AEB6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1201" w:type="pct"/>
            <w:vAlign w:val="center"/>
          </w:tcPr>
          <w:p w14:paraId="2A304B46" w14:textId="0E7840AE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201" w:type="pct"/>
            <w:vAlign w:val="center"/>
          </w:tcPr>
          <w:p w14:paraId="47E3084D" w14:textId="77777777" w:rsidR="001106F4" w:rsidRPr="00FD7EB2" w:rsidRDefault="001106F4" w:rsidP="00DA71DD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Sylvia Arakit</w:t>
            </w:r>
          </w:p>
          <w:p w14:paraId="6BC254BA" w14:textId="77777777" w:rsidR="001106F4" w:rsidRPr="00FD7EB2" w:rsidRDefault="001106F4" w:rsidP="00DA71DD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Christine Namaganda </w:t>
            </w:r>
          </w:p>
          <w:p w14:paraId="24A9138B" w14:textId="19394CD9" w:rsidR="001106F4" w:rsidRPr="00DE5A73" w:rsidRDefault="001106F4" w:rsidP="00DA71DD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Maureen Mukhoda</w:t>
            </w:r>
          </w:p>
        </w:tc>
        <w:tc>
          <w:tcPr>
            <w:tcW w:w="348" w:type="pct"/>
            <w:vAlign w:val="center"/>
          </w:tcPr>
          <w:p w14:paraId="055F86E1" w14:textId="36560E68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4" w:type="pct"/>
          </w:tcPr>
          <w:p w14:paraId="3CC60EE0" w14:textId="6533B8EE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87" w:type="pct"/>
          </w:tcPr>
          <w:p w14:paraId="15357681" w14:textId="313E1CF5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1106F4" w:rsidRPr="00A65178" w14:paraId="7972AEA8" w14:textId="77777777" w:rsidTr="001106F4">
        <w:tc>
          <w:tcPr>
            <w:tcW w:w="449" w:type="pct"/>
          </w:tcPr>
          <w:p w14:paraId="6C050087" w14:textId="1E73724B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29" w:type="pct"/>
            <w:vAlign w:val="center"/>
          </w:tcPr>
          <w:p w14:paraId="16F227EB" w14:textId="4DF457CD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201" w:type="pct"/>
            <w:vAlign w:val="center"/>
          </w:tcPr>
          <w:p w14:paraId="62F212FF" w14:textId="31D921EC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01" w:type="pct"/>
            <w:vAlign w:val="center"/>
          </w:tcPr>
          <w:p w14:paraId="31D90526" w14:textId="77777777" w:rsidR="001106F4" w:rsidRPr="002D34D6" w:rsidRDefault="001106F4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D34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7BCFBC6A" w14:textId="6DA74317" w:rsidR="001106F4" w:rsidRPr="002A2819" w:rsidRDefault="001106F4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2A281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 Kyambadde</w:t>
            </w:r>
          </w:p>
        </w:tc>
        <w:tc>
          <w:tcPr>
            <w:tcW w:w="348" w:type="pct"/>
            <w:vAlign w:val="center"/>
          </w:tcPr>
          <w:p w14:paraId="6B7C3168" w14:textId="71F73B64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4" w:type="pct"/>
          </w:tcPr>
          <w:p w14:paraId="16804936" w14:textId="1B892760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7" w:type="pct"/>
          </w:tcPr>
          <w:p w14:paraId="52855BC8" w14:textId="1E5049F4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1106F4" w:rsidRPr="00A65178" w14:paraId="6530C220" w14:textId="77777777" w:rsidTr="001106F4">
        <w:tc>
          <w:tcPr>
            <w:tcW w:w="449" w:type="pct"/>
          </w:tcPr>
          <w:p w14:paraId="3FA36BB3" w14:textId="34AE514E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729" w:type="pct"/>
            <w:vAlign w:val="center"/>
          </w:tcPr>
          <w:p w14:paraId="7B6797DA" w14:textId="1E71FF6B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201" w:type="pct"/>
            <w:vAlign w:val="center"/>
          </w:tcPr>
          <w:p w14:paraId="503980A1" w14:textId="16607CCC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201" w:type="pct"/>
            <w:vAlign w:val="center"/>
          </w:tcPr>
          <w:p w14:paraId="2BCE6AA8" w14:textId="77777777" w:rsidR="001106F4" w:rsidRDefault="001106F4" w:rsidP="00301F2A">
            <w:pPr>
              <w:pStyle w:val="ListParagraph"/>
              <w:numPr>
                <w:ilvl w:val="0"/>
                <w:numId w:val="1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  <w:p w14:paraId="490872D6" w14:textId="332FEAE0" w:rsidR="001106F4" w:rsidRPr="00BE6665" w:rsidRDefault="001106F4" w:rsidP="00301F2A">
            <w:pPr>
              <w:pStyle w:val="ListParagraph"/>
              <w:numPr>
                <w:ilvl w:val="0"/>
                <w:numId w:val="1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Kato</w:t>
            </w:r>
          </w:p>
        </w:tc>
        <w:tc>
          <w:tcPr>
            <w:tcW w:w="348" w:type="pct"/>
            <w:vAlign w:val="center"/>
          </w:tcPr>
          <w:p w14:paraId="642A471E" w14:textId="0EA0582F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4" w:type="pct"/>
          </w:tcPr>
          <w:p w14:paraId="44F73FC3" w14:textId="5976BCDF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7" w:type="pct"/>
          </w:tcPr>
          <w:p w14:paraId="5C55EAF6" w14:textId="05578CB7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</w:tbl>
    <w:p w14:paraId="1A942B01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414295FD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Choose any one</w:t>
      </w:r>
    </w:p>
    <w:tbl>
      <w:tblPr>
        <w:tblStyle w:val="TableGrid100"/>
        <w:tblW w:w="3998" w:type="pct"/>
        <w:tblLook w:val="04A0" w:firstRow="1" w:lastRow="0" w:firstColumn="1" w:lastColumn="0" w:noHBand="0" w:noVBand="1"/>
      </w:tblPr>
      <w:tblGrid>
        <w:gridCol w:w="666"/>
        <w:gridCol w:w="1036"/>
        <w:gridCol w:w="1714"/>
        <w:gridCol w:w="2119"/>
        <w:gridCol w:w="345"/>
        <w:gridCol w:w="702"/>
        <w:gridCol w:w="627"/>
      </w:tblGrid>
      <w:tr w:rsidR="001106F4" w:rsidRPr="00A65178" w14:paraId="01AC9FD9" w14:textId="77777777" w:rsidTr="001106F4">
        <w:tc>
          <w:tcPr>
            <w:tcW w:w="461" w:type="pct"/>
          </w:tcPr>
          <w:p w14:paraId="3280CF78" w14:textId="18B41899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</w:p>
        </w:tc>
        <w:tc>
          <w:tcPr>
            <w:tcW w:w="718" w:type="pct"/>
            <w:vAlign w:val="center"/>
          </w:tcPr>
          <w:p w14:paraId="12A41027" w14:textId="502062CC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1189" w:type="pct"/>
            <w:vAlign w:val="center"/>
          </w:tcPr>
          <w:p w14:paraId="3B0C6EAD" w14:textId="057B1550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Software Engineering</w:t>
            </w:r>
          </w:p>
        </w:tc>
        <w:tc>
          <w:tcPr>
            <w:tcW w:w="1470" w:type="pct"/>
            <w:vAlign w:val="center"/>
          </w:tcPr>
          <w:p w14:paraId="71DB7B9C" w14:textId="77777777" w:rsidR="001106F4" w:rsidRPr="00BE6665" w:rsidRDefault="001106F4" w:rsidP="00301F2A">
            <w:pPr>
              <w:pStyle w:val="ListParagraph"/>
              <w:numPr>
                <w:ilvl w:val="0"/>
                <w:numId w:val="18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E666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Miiro Edward</w:t>
            </w:r>
          </w:p>
          <w:p w14:paraId="552962A7" w14:textId="7BC83A3F" w:rsidR="001106F4" w:rsidRPr="00BE6665" w:rsidRDefault="001106F4" w:rsidP="00301F2A">
            <w:pPr>
              <w:pStyle w:val="ListParagraph"/>
              <w:numPr>
                <w:ilvl w:val="0"/>
                <w:numId w:val="18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E666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Namutebi</w:t>
            </w:r>
          </w:p>
        </w:tc>
        <w:tc>
          <w:tcPr>
            <w:tcW w:w="239" w:type="pct"/>
            <w:vAlign w:val="center"/>
          </w:tcPr>
          <w:p w14:paraId="2FBA8154" w14:textId="5DED5270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7" w:type="pct"/>
          </w:tcPr>
          <w:p w14:paraId="21003322" w14:textId="77777777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5" w:type="pct"/>
          </w:tcPr>
          <w:p w14:paraId="1FB65AFF" w14:textId="551CBAA8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1106F4" w:rsidRPr="00A65178" w14:paraId="20728700" w14:textId="77777777" w:rsidTr="001106F4">
        <w:trPr>
          <w:trHeight w:val="350"/>
        </w:trPr>
        <w:tc>
          <w:tcPr>
            <w:tcW w:w="461" w:type="pct"/>
          </w:tcPr>
          <w:p w14:paraId="567CECFF" w14:textId="6DCE206D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DMS</w:t>
            </w:r>
          </w:p>
        </w:tc>
        <w:tc>
          <w:tcPr>
            <w:tcW w:w="718" w:type="pct"/>
            <w:vAlign w:val="center"/>
          </w:tcPr>
          <w:p w14:paraId="119CD014" w14:textId="17BEE060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BUC3202</w:t>
            </w:r>
          </w:p>
        </w:tc>
        <w:tc>
          <w:tcPr>
            <w:tcW w:w="1189" w:type="pct"/>
            <w:vAlign w:val="center"/>
          </w:tcPr>
          <w:p w14:paraId="47E746CA" w14:textId="60BD7E97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Decision and Mangement Support Syste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70" w:type="pct"/>
            <w:vAlign w:val="center"/>
          </w:tcPr>
          <w:p w14:paraId="0688E444" w14:textId="5F6B88AA" w:rsidR="001106F4" w:rsidRPr="00BE6665" w:rsidRDefault="001106F4" w:rsidP="00301F2A">
            <w:pPr>
              <w:pStyle w:val="ListParagraph"/>
              <w:numPr>
                <w:ilvl w:val="0"/>
                <w:numId w:val="1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Edward Kabaale</w:t>
            </w:r>
          </w:p>
        </w:tc>
        <w:tc>
          <w:tcPr>
            <w:tcW w:w="239" w:type="pct"/>
            <w:vAlign w:val="center"/>
          </w:tcPr>
          <w:p w14:paraId="4CA9ABBE" w14:textId="288776F9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7" w:type="pct"/>
          </w:tcPr>
          <w:p w14:paraId="242E63DA" w14:textId="77777777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5" w:type="pct"/>
          </w:tcPr>
          <w:p w14:paraId="22B97525" w14:textId="1ADFAF58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</w:tbl>
    <w:p w14:paraId="64B1DD1F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67CCB1A" w14:textId="77777777" w:rsidR="00355708" w:rsidRPr="00A65178" w:rsidRDefault="0035570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C8859F2" w14:textId="77777777" w:rsidR="00E54411" w:rsidRPr="00A65178" w:rsidRDefault="00E5441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25EF66EB" w14:textId="77777777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BUSINESS COMPUTING YEAR THREE - GROUP C – (</w:t>
      </w:r>
      <w:r w:rsidR="00D65782" w:rsidRPr="00A65178">
        <w:rPr>
          <w:rFonts w:ascii="Book Antiqua" w:hAnsi="Book Antiqua"/>
          <w:b/>
          <w:sz w:val="20"/>
          <w:szCs w:val="20"/>
        </w:rPr>
        <w:t>100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577243C1" w14:textId="77777777" w:rsidTr="002F2342">
        <w:tc>
          <w:tcPr>
            <w:tcW w:w="833" w:type="pct"/>
          </w:tcPr>
          <w:p w14:paraId="6C4BFC3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3A17C8A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D7AC16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95A98D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3A60C5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434C4E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F6B12" w:rsidRPr="00A65178" w14:paraId="635B9120" w14:textId="77777777" w:rsidTr="002F2342">
        <w:tc>
          <w:tcPr>
            <w:tcW w:w="833" w:type="pct"/>
          </w:tcPr>
          <w:p w14:paraId="559E36A7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31A381F4" w14:textId="40438F7C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68BD4CF2" w14:textId="7AE466A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13DE1EA" w14:textId="27440AD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7E10AD77" w14:textId="7861784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60DB97CE" w14:textId="4E4F49C0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5F6B12" w:rsidRPr="00A65178" w14:paraId="5670B636" w14:textId="77777777" w:rsidTr="002F2342">
        <w:tc>
          <w:tcPr>
            <w:tcW w:w="833" w:type="pct"/>
          </w:tcPr>
          <w:p w14:paraId="4ADB69EB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5E7B286C" w14:textId="52CD399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35CA9F16" w14:textId="2626625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945DF64" w14:textId="299693D2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4897D558" w14:textId="10B1A354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03E07EE4" w14:textId="09D37E4C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</w:tr>
      <w:tr w:rsidR="005F6B12" w:rsidRPr="00A65178" w14:paraId="6FD07AA0" w14:textId="77777777" w:rsidTr="002F2342">
        <w:tc>
          <w:tcPr>
            <w:tcW w:w="833" w:type="pct"/>
          </w:tcPr>
          <w:p w14:paraId="3D0B1719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6D81FFFB" w14:textId="11A0E69B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2F464196" w14:textId="64BB763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354EE5A5" w14:textId="06B3E944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2ECCAFBA" w14:textId="3F0886C8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7D7E42AA" w14:textId="2457933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B12" w:rsidRPr="00A65178" w14:paraId="1BABFBBA" w14:textId="77777777" w:rsidTr="002F2342">
        <w:tc>
          <w:tcPr>
            <w:tcW w:w="833" w:type="pct"/>
          </w:tcPr>
          <w:p w14:paraId="2BFD4A88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2F21075E" w14:textId="45277F8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21247153" w14:textId="1753FB7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0E1C3E45" w14:textId="38106699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C8D8A9F" w14:textId="0BE3D303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0D0BE063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FE4C62B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9330EA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00"/>
        <w:tblW w:w="4639" w:type="pct"/>
        <w:tblLook w:val="04A0" w:firstRow="1" w:lastRow="0" w:firstColumn="1" w:lastColumn="0" w:noHBand="0" w:noVBand="1"/>
      </w:tblPr>
      <w:tblGrid>
        <w:gridCol w:w="666"/>
        <w:gridCol w:w="1081"/>
        <w:gridCol w:w="1782"/>
        <w:gridCol w:w="2496"/>
        <w:gridCol w:w="540"/>
        <w:gridCol w:w="989"/>
        <w:gridCol w:w="811"/>
      </w:tblGrid>
      <w:tr w:rsidR="001106F4" w:rsidRPr="00A65178" w14:paraId="5CD624D6" w14:textId="77777777" w:rsidTr="001106F4">
        <w:tc>
          <w:tcPr>
            <w:tcW w:w="398" w:type="pct"/>
          </w:tcPr>
          <w:p w14:paraId="07C88449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6" w:type="pct"/>
          </w:tcPr>
          <w:p w14:paraId="3287A0FD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65" w:type="pct"/>
          </w:tcPr>
          <w:p w14:paraId="1837D3CB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92" w:type="pct"/>
          </w:tcPr>
          <w:p w14:paraId="30C4C9F8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3" w:type="pct"/>
          </w:tcPr>
          <w:p w14:paraId="088503EB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91" w:type="pct"/>
          </w:tcPr>
          <w:p w14:paraId="71F3F328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5" w:type="pct"/>
          </w:tcPr>
          <w:p w14:paraId="36C44CDA" w14:textId="77777777" w:rsidR="001106F4" w:rsidRPr="00A65178" w:rsidRDefault="001106F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1106F4" w:rsidRPr="00A65178" w14:paraId="0A15824E" w14:textId="77777777" w:rsidTr="001106F4">
        <w:tc>
          <w:tcPr>
            <w:tcW w:w="398" w:type="pct"/>
          </w:tcPr>
          <w:p w14:paraId="1E500F52" w14:textId="101BBE85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46" w:type="pct"/>
            <w:vAlign w:val="center"/>
          </w:tcPr>
          <w:p w14:paraId="00686DA6" w14:textId="1368BAD4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BBC3210</w:t>
            </w:r>
          </w:p>
        </w:tc>
        <w:tc>
          <w:tcPr>
            <w:tcW w:w="1065" w:type="pct"/>
            <w:vAlign w:val="center"/>
          </w:tcPr>
          <w:p w14:paraId="414316E7" w14:textId="33D40792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ICT and Corporate Transformation</w:t>
            </w:r>
          </w:p>
        </w:tc>
        <w:tc>
          <w:tcPr>
            <w:tcW w:w="1492" w:type="pct"/>
            <w:vAlign w:val="center"/>
          </w:tcPr>
          <w:p w14:paraId="3A10E0AB" w14:textId="77777777" w:rsidR="001106F4" w:rsidRDefault="001106F4" w:rsidP="00301F2A">
            <w:pPr>
              <w:pStyle w:val="ListParagraph"/>
              <w:numPr>
                <w:ilvl w:val="0"/>
                <w:numId w:val="18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Philip K. Khatiya</w:t>
            </w:r>
          </w:p>
          <w:p w14:paraId="3489A438" w14:textId="1EAD3209" w:rsidR="001106F4" w:rsidRPr="00BE6665" w:rsidRDefault="001106F4" w:rsidP="00301F2A">
            <w:pPr>
              <w:pStyle w:val="ListParagraph"/>
              <w:numPr>
                <w:ilvl w:val="0"/>
                <w:numId w:val="18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 Namuwaya</w:t>
            </w:r>
          </w:p>
        </w:tc>
        <w:tc>
          <w:tcPr>
            <w:tcW w:w="323" w:type="pct"/>
            <w:vAlign w:val="center"/>
          </w:tcPr>
          <w:p w14:paraId="1F6DC778" w14:textId="68333A7D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1" w:type="pct"/>
          </w:tcPr>
          <w:p w14:paraId="518A193D" w14:textId="1DAF8944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5" w:type="pct"/>
          </w:tcPr>
          <w:p w14:paraId="39F72069" w14:textId="2A3AB8A0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1106F4" w:rsidRPr="00A65178" w14:paraId="34D735DC" w14:textId="77777777" w:rsidTr="001106F4">
        <w:tc>
          <w:tcPr>
            <w:tcW w:w="398" w:type="pct"/>
          </w:tcPr>
          <w:p w14:paraId="7634AEE4" w14:textId="1057AE12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646" w:type="pct"/>
            <w:vAlign w:val="center"/>
          </w:tcPr>
          <w:p w14:paraId="5E2668BF" w14:textId="0EBDA828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1065" w:type="pct"/>
            <w:vAlign w:val="center"/>
          </w:tcPr>
          <w:p w14:paraId="028D5469" w14:textId="1CE8C22D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492" w:type="pct"/>
            <w:vAlign w:val="center"/>
          </w:tcPr>
          <w:p w14:paraId="011F5EAB" w14:textId="77777777" w:rsidR="001106F4" w:rsidRPr="00FD7EB2" w:rsidRDefault="001106F4" w:rsidP="00DA71DD">
            <w:pPr>
              <w:pStyle w:val="ListParagraph"/>
              <w:numPr>
                <w:ilvl w:val="0"/>
                <w:numId w:val="1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Sylvia Arakit</w:t>
            </w:r>
          </w:p>
          <w:p w14:paraId="2B7F6A50" w14:textId="77777777" w:rsidR="001106F4" w:rsidRPr="00FD7EB2" w:rsidRDefault="001106F4" w:rsidP="00DA71DD">
            <w:pPr>
              <w:pStyle w:val="ListParagraph"/>
              <w:numPr>
                <w:ilvl w:val="0"/>
                <w:numId w:val="1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Christine Namaganda </w:t>
            </w:r>
          </w:p>
          <w:p w14:paraId="3294796D" w14:textId="521E4EA3" w:rsidR="001106F4" w:rsidRPr="00DE5A73" w:rsidRDefault="001106F4" w:rsidP="00DA71DD">
            <w:pPr>
              <w:pStyle w:val="ListParagraph"/>
              <w:numPr>
                <w:ilvl w:val="0"/>
                <w:numId w:val="1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Maureen Mukhoda</w:t>
            </w:r>
          </w:p>
        </w:tc>
        <w:tc>
          <w:tcPr>
            <w:tcW w:w="323" w:type="pct"/>
            <w:vAlign w:val="center"/>
          </w:tcPr>
          <w:p w14:paraId="05031CA5" w14:textId="286E024E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1" w:type="pct"/>
          </w:tcPr>
          <w:p w14:paraId="636E8DCD" w14:textId="385F9900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85" w:type="pct"/>
          </w:tcPr>
          <w:p w14:paraId="2342E397" w14:textId="6A97E2C6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1106F4" w:rsidRPr="00A65178" w14:paraId="6A6FF528" w14:textId="77777777" w:rsidTr="001106F4">
        <w:tc>
          <w:tcPr>
            <w:tcW w:w="398" w:type="pct"/>
          </w:tcPr>
          <w:p w14:paraId="3F3A0E91" w14:textId="1F5B2887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46" w:type="pct"/>
            <w:vAlign w:val="center"/>
          </w:tcPr>
          <w:p w14:paraId="314D9BC1" w14:textId="072E93BF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065" w:type="pct"/>
            <w:vAlign w:val="center"/>
          </w:tcPr>
          <w:p w14:paraId="095D151B" w14:textId="20E6AB8E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92" w:type="pct"/>
            <w:vAlign w:val="center"/>
          </w:tcPr>
          <w:p w14:paraId="3F9114F7" w14:textId="77777777" w:rsidR="001106F4" w:rsidRPr="002D34D6" w:rsidRDefault="001106F4" w:rsidP="00301F2A">
            <w:pPr>
              <w:pStyle w:val="ListParagraph"/>
              <w:numPr>
                <w:ilvl w:val="0"/>
                <w:numId w:val="424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D34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2AFAF83C" w14:textId="3BDE11E9" w:rsidR="001106F4" w:rsidRPr="00E73454" w:rsidRDefault="001106F4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D34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 Kyambadde</w:t>
            </w:r>
          </w:p>
        </w:tc>
        <w:tc>
          <w:tcPr>
            <w:tcW w:w="323" w:type="pct"/>
            <w:vAlign w:val="center"/>
          </w:tcPr>
          <w:p w14:paraId="7911E4C5" w14:textId="4C501DA8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1" w:type="pct"/>
          </w:tcPr>
          <w:p w14:paraId="3E8244A4" w14:textId="334D7809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5" w:type="pct"/>
          </w:tcPr>
          <w:p w14:paraId="269010C9" w14:textId="0DE2FF1C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1106F4" w:rsidRPr="00A65178" w14:paraId="56C3F8BE" w14:textId="77777777" w:rsidTr="001106F4">
        <w:tc>
          <w:tcPr>
            <w:tcW w:w="398" w:type="pct"/>
          </w:tcPr>
          <w:p w14:paraId="641CEDC0" w14:textId="388EA347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46" w:type="pct"/>
            <w:vAlign w:val="center"/>
          </w:tcPr>
          <w:p w14:paraId="44D9C002" w14:textId="531AAE30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065" w:type="pct"/>
            <w:vAlign w:val="center"/>
          </w:tcPr>
          <w:p w14:paraId="70A7DDB9" w14:textId="419947A5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492" w:type="pct"/>
            <w:vAlign w:val="center"/>
          </w:tcPr>
          <w:p w14:paraId="631B378E" w14:textId="77777777" w:rsidR="001106F4" w:rsidRDefault="001106F4" w:rsidP="00301F2A">
            <w:pPr>
              <w:pStyle w:val="ListParagraph"/>
              <w:numPr>
                <w:ilvl w:val="0"/>
                <w:numId w:val="1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  <w:p w14:paraId="459BD2A0" w14:textId="01A68A79" w:rsidR="001106F4" w:rsidRPr="00BE6665" w:rsidRDefault="001106F4" w:rsidP="00301F2A">
            <w:pPr>
              <w:pStyle w:val="ListParagraph"/>
              <w:numPr>
                <w:ilvl w:val="0"/>
                <w:numId w:val="1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Kato</w:t>
            </w:r>
          </w:p>
        </w:tc>
        <w:tc>
          <w:tcPr>
            <w:tcW w:w="323" w:type="pct"/>
            <w:vAlign w:val="center"/>
          </w:tcPr>
          <w:p w14:paraId="05EC0C96" w14:textId="305E6779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1" w:type="pct"/>
          </w:tcPr>
          <w:p w14:paraId="4BAB7C68" w14:textId="2C1D9617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5" w:type="pct"/>
          </w:tcPr>
          <w:p w14:paraId="0CD0782D" w14:textId="16F0EBB8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</w:tbl>
    <w:p w14:paraId="372A7461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72BF8188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Choose any one</w:t>
      </w:r>
    </w:p>
    <w:tbl>
      <w:tblPr>
        <w:tblStyle w:val="TableGrid100"/>
        <w:tblW w:w="4316" w:type="pct"/>
        <w:tblLook w:val="04A0" w:firstRow="1" w:lastRow="0" w:firstColumn="1" w:lastColumn="0" w:noHBand="0" w:noVBand="1"/>
      </w:tblPr>
      <w:tblGrid>
        <w:gridCol w:w="665"/>
        <w:gridCol w:w="1036"/>
        <w:gridCol w:w="1852"/>
        <w:gridCol w:w="2673"/>
        <w:gridCol w:w="316"/>
        <w:gridCol w:w="537"/>
        <w:gridCol w:w="704"/>
      </w:tblGrid>
      <w:tr w:rsidR="001106F4" w:rsidRPr="00A65178" w14:paraId="48238A9D" w14:textId="77777777" w:rsidTr="001106F4">
        <w:tc>
          <w:tcPr>
            <w:tcW w:w="427" w:type="pct"/>
          </w:tcPr>
          <w:p w14:paraId="37D92582" w14:textId="017B15B0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</w:p>
        </w:tc>
        <w:tc>
          <w:tcPr>
            <w:tcW w:w="666" w:type="pct"/>
            <w:vAlign w:val="center"/>
          </w:tcPr>
          <w:p w14:paraId="2080C3AC" w14:textId="69FBBCA7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1190" w:type="pct"/>
            <w:vAlign w:val="center"/>
          </w:tcPr>
          <w:p w14:paraId="06DF4FFD" w14:textId="798149F4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Software Engineering</w:t>
            </w:r>
          </w:p>
        </w:tc>
        <w:tc>
          <w:tcPr>
            <w:tcW w:w="1717" w:type="pct"/>
            <w:vAlign w:val="center"/>
          </w:tcPr>
          <w:p w14:paraId="644706DC" w14:textId="77777777" w:rsidR="001106F4" w:rsidRDefault="001106F4" w:rsidP="00301F2A">
            <w:pPr>
              <w:pStyle w:val="ListParagraph"/>
              <w:numPr>
                <w:ilvl w:val="0"/>
                <w:numId w:val="18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Miiro Edward</w:t>
            </w:r>
          </w:p>
          <w:p w14:paraId="07ABEDC6" w14:textId="6E20FAC9" w:rsidR="001106F4" w:rsidRPr="00BE6665" w:rsidRDefault="001106F4" w:rsidP="00301F2A">
            <w:pPr>
              <w:pStyle w:val="ListParagraph"/>
              <w:numPr>
                <w:ilvl w:val="0"/>
                <w:numId w:val="18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Namutebi</w:t>
            </w:r>
          </w:p>
        </w:tc>
        <w:tc>
          <w:tcPr>
            <w:tcW w:w="203" w:type="pct"/>
            <w:vAlign w:val="center"/>
          </w:tcPr>
          <w:p w14:paraId="69CD71BC" w14:textId="6FFF0189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5" w:type="pct"/>
          </w:tcPr>
          <w:p w14:paraId="09912AF7" w14:textId="5FDB132C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3" w:type="pct"/>
          </w:tcPr>
          <w:p w14:paraId="212A0E43" w14:textId="026178F0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1106F4" w:rsidRPr="00A65178" w14:paraId="50309FAB" w14:textId="77777777" w:rsidTr="001106F4">
        <w:tc>
          <w:tcPr>
            <w:tcW w:w="427" w:type="pct"/>
          </w:tcPr>
          <w:p w14:paraId="16897CA8" w14:textId="70694A9A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DMS</w:t>
            </w:r>
          </w:p>
        </w:tc>
        <w:tc>
          <w:tcPr>
            <w:tcW w:w="666" w:type="pct"/>
            <w:vAlign w:val="center"/>
          </w:tcPr>
          <w:p w14:paraId="338007C8" w14:textId="125FF7BA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BUC3202</w:t>
            </w:r>
          </w:p>
        </w:tc>
        <w:tc>
          <w:tcPr>
            <w:tcW w:w="1190" w:type="pct"/>
            <w:vAlign w:val="center"/>
          </w:tcPr>
          <w:p w14:paraId="51B759D3" w14:textId="47911835" w:rsidR="001106F4" w:rsidRPr="00A65178" w:rsidRDefault="001106F4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Decision and Mangement Support Syste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17" w:type="pct"/>
            <w:vAlign w:val="center"/>
          </w:tcPr>
          <w:p w14:paraId="11DEED27" w14:textId="0338F9CB" w:rsidR="001106F4" w:rsidRPr="00BE6665" w:rsidRDefault="001106F4" w:rsidP="00301F2A">
            <w:pPr>
              <w:pStyle w:val="ListParagraph"/>
              <w:numPr>
                <w:ilvl w:val="0"/>
                <w:numId w:val="18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Edward Kabaale</w:t>
            </w:r>
          </w:p>
        </w:tc>
        <w:tc>
          <w:tcPr>
            <w:tcW w:w="203" w:type="pct"/>
            <w:vAlign w:val="center"/>
          </w:tcPr>
          <w:p w14:paraId="303C9A4D" w14:textId="0F7CE696" w:rsidR="001106F4" w:rsidRPr="00A65178" w:rsidRDefault="001106F4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5" w:type="pct"/>
          </w:tcPr>
          <w:p w14:paraId="1FF83AD7" w14:textId="2777B6ED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3" w:type="pct"/>
          </w:tcPr>
          <w:p w14:paraId="10F60CCB" w14:textId="1742C845" w:rsidR="001106F4" w:rsidRPr="00A65178" w:rsidRDefault="001106F4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</w:tbl>
    <w:p w14:paraId="746A30AB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8DA1040" w14:textId="77777777" w:rsidR="005C5D1E" w:rsidRPr="00A65178" w:rsidRDefault="005C5D1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0AE321A" w14:textId="77777777" w:rsidR="005A3622" w:rsidRPr="00A65178" w:rsidRDefault="005A362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45C4FAE4" w14:textId="77777777" w:rsidR="009D588D" w:rsidRPr="00A65178" w:rsidRDefault="009D58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OFFICE AND INFORMATION MANAGEMENT YEAR ONE </w:t>
      </w:r>
      <w:r w:rsidR="0024769F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24769F" w:rsidRPr="00A65178">
        <w:rPr>
          <w:rFonts w:ascii="Book Antiqua" w:hAnsi="Book Antiqua"/>
          <w:b/>
          <w:sz w:val="20"/>
          <w:szCs w:val="20"/>
        </w:rPr>
        <w:t xml:space="preserve">GROUP A </w:t>
      </w:r>
      <w:r w:rsidR="00423AF9" w:rsidRPr="00A65178">
        <w:rPr>
          <w:rFonts w:ascii="Book Antiqua" w:hAnsi="Book Antiqua"/>
          <w:b/>
          <w:sz w:val="20"/>
          <w:szCs w:val="20"/>
        </w:rPr>
        <w:t>148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3F89454" w14:textId="77777777" w:rsidTr="00E3368D">
        <w:tc>
          <w:tcPr>
            <w:tcW w:w="941" w:type="pct"/>
          </w:tcPr>
          <w:p w14:paraId="30D9E8CD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2C4D07F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37F71AD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B38D603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E76F49A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49284AC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279FB4F5" w14:textId="77777777" w:rsidTr="00E3368D">
        <w:tc>
          <w:tcPr>
            <w:tcW w:w="941" w:type="pct"/>
          </w:tcPr>
          <w:p w14:paraId="425F05D3" w14:textId="77777777" w:rsidR="00925528" w:rsidRPr="00A65178" w:rsidRDefault="009255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526F490A" w14:textId="59931BB5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1251F939" w14:textId="6B07A59F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6DD2CB75" w14:textId="772E0B2A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834" w:type="pct"/>
          </w:tcPr>
          <w:p w14:paraId="4AD439D8" w14:textId="3D0290B0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2" w:type="pct"/>
          </w:tcPr>
          <w:p w14:paraId="4ABBF480" w14:textId="51829FFE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2B1C07" w:rsidRPr="00A65178" w14:paraId="0F4FAB7C" w14:textId="77777777" w:rsidTr="00E3368D">
        <w:tc>
          <w:tcPr>
            <w:tcW w:w="941" w:type="pct"/>
          </w:tcPr>
          <w:p w14:paraId="34EDE868" w14:textId="77777777" w:rsidR="00925528" w:rsidRPr="00A65178" w:rsidRDefault="009255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25F9A99C" w14:textId="4B912C21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75EC989D" w14:textId="325F22D4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10A7C22A" w14:textId="7C32230F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834" w:type="pct"/>
          </w:tcPr>
          <w:p w14:paraId="0ED073F1" w14:textId="5DA94107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2" w:type="pct"/>
          </w:tcPr>
          <w:p w14:paraId="6DFC9E3E" w14:textId="3E7138DB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2B1C07" w:rsidRPr="00A65178" w14:paraId="4ECE8A33" w14:textId="77777777" w:rsidTr="00E3368D">
        <w:tc>
          <w:tcPr>
            <w:tcW w:w="941" w:type="pct"/>
          </w:tcPr>
          <w:p w14:paraId="7E726A5E" w14:textId="77777777" w:rsidR="00925528" w:rsidRPr="00A65178" w:rsidRDefault="009255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06678C71" w14:textId="6A2203BC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4D837AEE" w14:textId="38B3FD40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4" w:type="pct"/>
          </w:tcPr>
          <w:p w14:paraId="480FD8EC" w14:textId="5D41D6D2" w:rsidR="00925528" w:rsidRPr="00A65178" w:rsidRDefault="00246DE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="00D71827">
              <w:rPr>
                <w:rFonts w:ascii="Book Antiqua" w:hAnsi="Book Antiqua"/>
                <w:sz w:val="20"/>
                <w:szCs w:val="20"/>
              </w:rPr>
              <w:t>KBSI</w:t>
            </w:r>
          </w:p>
        </w:tc>
        <w:tc>
          <w:tcPr>
            <w:tcW w:w="834" w:type="pct"/>
          </w:tcPr>
          <w:p w14:paraId="2301B51F" w14:textId="67F18CEE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832" w:type="pct"/>
          </w:tcPr>
          <w:p w14:paraId="138E2282" w14:textId="2085FA7D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</w:tr>
      <w:tr w:rsidR="002B1C07" w:rsidRPr="00A65178" w14:paraId="184A72A3" w14:textId="77777777" w:rsidTr="00E3368D">
        <w:tc>
          <w:tcPr>
            <w:tcW w:w="941" w:type="pct"/>
          </w:tcPr>
          <w:p w14:paraId="6498B079" w14:textId="77777777" w:rsidR="00925528" w:rsidRPr="00A65178" w:rsidRDefault="009255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50B70C04" w14:textId="756495F9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1954CB2C" w14:textId="6F1BB163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4" w:type="pct"/>
          </w:tcPr>
          <w:p w14:paraId="65032907" w14:textId="61059709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CKBSK</w:t>
            </w:r>
          </w:p>
        </w:tc>
        <w:tc>
          <w:tcPr>
            <w:tcW w:w="834" w:type="pct"/>
          </w:tcPr>
          <w:p w14:paraId="4549EDC6" w14:textId="26C50822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832" w:type="pct"/>
          </w:tcPr>
          <w:p w14:paraId="4033A4EA" w14:textId="7789C936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</w:tr>
    </w:tbl>
    <w:p w14:paraId="7E02D7A9" w14:textId="77777777" w:rsidR="009D588D" w:rsidRPr="00A65178" w:rsidRDefault="009D588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186B73" w14:textId="77777777" w:rsidR="009D588D" w:rsidRPr="00A65178" w:rsidRDefault="009D58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425" w:type="pct"/>
        <w:tblLook w:val="04A0" w:firstRow="1" w:lastRow="0" w:firstColumn="1" w:lastColumn="0" w:noHBand="0" w:noVBand="1"/>
      </w:tblPr>
      <w:tblGrid>
        <w:gridCol w:w="926"/>
        <w:gridCol w:w="1136"/>
        <w:gridCol w:w="1524"/>
        <w:gridCol w:w="2288"/>
        <w:gridCol w:w="516"/>
        <w:gridCol w:w="867"/>
        <w:gridCol w:w="722"/>
      </w:tblGrid>
      <w:tr w:rsidR="00461698" w:rsidRPr="00A65178" w14:paraId="4C578737" w14:textId="77777777" w:rsidTr="00461698">
        <w:trPr>
          <w:trHeight w:val="323"/>
        </w:trPr>
        <w:tc>
          <w:tcPr>
            <w:tcW w:w="580" w:type="pct"/>
          </w:tcPr>
          <w:p w14:paraId="19DEFAC3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12" w:type="pct"/>
          </w:tcPr>
          <w:p w14:paraId="1A46D878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5" w:type="pct"/>
          </w:tcPr>
          <w:p w14:paraId="2AEB2DF7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34" w:type="pct"/>
          </w:tcPr>
          <w:p w14:paraId="1B4F2351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3" w:type="pct"/>
          </w:tcPr>
          <w:p w14:paraId="460A91F3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3" w:type="pct"/>
          </w:tcPr>
          <w:p w14:paraId="1E8DE19C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2" w:type="pct"/>
          </w:tcPr>
          <w:p w14:paraId="4414D857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61698" w:rsidRPr="00A65178" w14:paraId="126E74CB" w14:textId="77777777" w:rsidTr="00461698">
        <w:tc>
          <w:tcPr>
            <w:tcW w:w="580" w:type="pct"/>
          </w:tcPr>
          <w:p w14:paraId="54EB14E2" w14:textId="598F0192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712" w:type="pct"/>
            <w:vAlign w:val="bottom"/>
          </w:tcPr>
          <w:p w14:paraId="598CFC04" w14:textId="55445472" w:rsidR="00461698" w:rsidRPr="00A65178" w:rsidRDefault="00461698" w:rsidP="005A0188">
            <w:pPr>
              <w:ind w:left="-221" w:firstLine="22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BUC1215</w:t>
            </w: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955" w:type="pct"/>
            <w:vAlign w:val="bottom"/>
          </w:tcPr>
          <w:p w14:paraId="10ACFE19" w14:textId="7E87A09F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Office Adminstration and Management</w:t>
            </w:r>
          </w:p>
        </w:tc>
        <w:tc>
          <w:tcPr>
            <w:tcW w:w="1434" w:type="pct"/>
            <w:vAlign w:val="center"/>
          </w:tcPr>
          <w:p w14:paraId="01115AE4" w14:textId="77777777" w:rsidR="00461698" w:rsidRDefault="00461698" w:rsidP="00301F2A">
            <w:pPr>
              <w:pStyle w:val="ListParagraph"/>
              <w:numPr>
                <w:ilvl w:val="0"/>
                <w:numId w:val="15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Angella Nassimbwa</w:t>
            </w:r>
          </w:p>
          <w:p w14:paraId="31B1BF83" w14:textId="60255717" w:rsidR="00461698" w:rsidRPr="001765E9" w:rsidRDefault="00461698" w:rsidP="00301F2A">
            <w:pPr>
              <w:pStyle w:val="ListParagraph"/>
              <w:numPr>
                <w:ilvl w:val="0"/>
                <w:numId w:val="15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Barbara Kayondo</w:t>
            </w:r>
          </w:p>
        </w:tc>
        <w:tc>
          <w:tcPr>
            <w:tcW w:w="323" w:type="pct"/>
          </w:tcPr>
          <w:p w14:paraId="0B0CCCD3" w14:textId="77777777" w:rsidR="00461698" w:rsidRPr="00A65178" w:rsidRDefault="00461698" w:rsidP="005A018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051A7207" w14:textId="3B29B46D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2" w:type="pct"/>
          </w:tcPr>
          <w:p w14:paraId="629532EF" w14:textId="0A0A39D4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5E7D22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2C991D4E" w14:textId="77777777" w:rsidTr="00461698">
        <w:tc>
          <w:tcPr>
            <w:tcW w:w="580" w:type="pct"/>
          </w:tcPr>
          <w:p w14:paraId="32833DD4" w14:textId="11679304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712" w:type="pct"/>
            <w:vAlign w:val="bottom"/>
          </w:tcPr>
          <w:p w14:paraId="6FE7BCB0" w14:textId="2F90A31C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BUC1219</w:t>
            </w:r>
          </w:p>
        </w:tc>
        <w:tc>
          <w:tcPr>
            <w:tcW w:w="955" w:type="pct"/>
            <w:vAlign w:val="bottom"/>
          </w:tcPr>
          <w:p w14:paraId="283EA180" w14:textId="01D96EA8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Internet &amp;Emerging Technologies</w:t>
            </w:r>
          </w:p>
        </w:tc>
        <w:tc>
          <w:tcPr>
            <w:tcW w:w="1434" w:type="pct"/>
            <w:vAlign w:val="center"/>
          </w:tcPr>
          <w:p w14:paraId="105A3E32" w14:textId="47827E43" w:rsidR="00461698" w:rsidRDefault="00461698" w:rsidP="00301F2A">
            <w:pPr>
              <w:pStyle w:val="ListParagraph"/>
              <w:numPr>
                <w:ilvl w:val="0"/>
                <w:numId w:val="15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Ali Balunywa</w:t>
            </w:r>
          </w:p>
          <w:p w14:paraId="2C0CE785" w14:textId="77777777" w:rsidR="00461698" w:rsidRDefault="00461698" w:rsidP="00301F2A">
            <w:pPr>
              <w:pStyle w:val="ListParagraph"/>
              <w:numPr>
                <w:ilvl w:val="0"/>
                <w:numId w:val="15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Albert Miwanda</w:t>
            </w:r>
          </w:p>
          <w:p w14:paraId="2BF06C8A" w14:textId="5E5D1B34" w:rsidR="00461698" w:rsidRPr="003F5E73" w:rsidRDefault="00461698" w:rsidP="00301F2A">
            <w:pPr>
              <w:pStyle w:val="ListParagraph"/>
              <w:numPr>
                <w:ilvl w:val="0"/>
                <w:numId w:val="15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3" w:type="pct"/>
          </w:tcPr>
          <w:p w14:paraId="4180A567" w14:textId="77777777" w:rsidR="00461698" w:rsidRPr="00A65178" w:rsidRDefault="00461698" w:rsidP="005A018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7F562DE4" w14:textId="3D45EFC0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2" w:type="pct"/>
          </w:tcPr>
          <w:p w14:paraId="282B7CFD" w14:textId="09C885B9" w:rsidR="00461698" w:rsidRPr="00A65178" w:rsidRDefault="0046169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5E7D22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1A29FA20" w14:textId="77777777" w:rsidTr="00461698">
        <w:trPr>
          <w:trHeight w:val="575"/>
        </w:trPr>
        <w:tc>
          <w:tcPr>
            <w:tcW w:w="580" w:type="pct"/>
          </w:tcPr>
          <w:p w14:paraId="09060697" w14:textId="28AD83A6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CKSI</w:t>
            </w:r>
          </w:p>
        </w:tc>
        <w:tc>
          <w:tcPr>
            <w:tcW w:w="712" w:type="pct"/>
            <w:vAlign w:val="bottom"/>
          </w:tcPr>
          <w:p w14:paraId="47378CBF" w14:textId="1396ADF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</w:t>
            </w:r>
            <w:r>
              <w:rPr>
                <w:rFonts w:ascii="Book Antiqua" w:hAnsi="Book Antiqua"/>
                <w:sz w:val="20"/>
                <w:szCs w:val="20"/>
              </w:rPr>
              <w:t>1220</w:t>
            </w:r>
          </w:p>
        </w:tc>
        <w:tc>
          <w:tcPr>
            <w:tcW w:w="955" w:type="pct"/>
            <w:vAlign w:val="bottom"/>
          </w:tcPr>
          <w:p w14:paraId="391F5693" w14:textId="1606BCA5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Keyboard Skills I</w:t>
            </w:r>
          </w:p>
        </w:tc>
        <w:tc>
          <w:tcPr>
            <w:tcW w:w="1434" w:type="pct"/>
            <w:vAlign w:val="center"/>
          </w:tcPr>
          <w:p w14:paraId="6DDD15F2" w14:textId="77777777" w:rsidR="00461698" w:rsidRPr="003F5E73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Elizabeth Asianzu</w:t>
            </w:r>
          </w:p>
          <w:p w14:paraId="756E2509" w14:textId="77777777" w:rsidR="00461698" w:rsidRPr="003F5E73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Nuriat Nakabirye</w:t>
            </w:r>
          </w:p>
          <w:p w14:paraId="0249216B" w14:textId="2742D131" w:rsidR="00461698" w:rsidRPr="003F5E73" w:rsidRDefault="00461698" w:rsidP="00F95948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3" w:type="pct"/>
          </w:tcPr>
          <w:p w14:paraId="4A93BB72" w14:textId="3DE356E0" w:rsidR="00461698" w:rsidRPr="00A65178" w:rsidRDefault="00461698" w:rsidP="001A6D8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208AD963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2" w:type="pct"/>
          </w:tcPr>
          <w:p w14:paraId="09C274B3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439FAAB8" w14:textId="77777777" w:rsidTr="00461698">
        <w:tc>
          <w:tcPr>
            <w:tcW w:w="580" w:type="pct"/>
          </w:tcPr>
          <w:p w14:paraId="576D6807" w14:textId="3FCF39FC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712" w:type="pct"/>
            <w:vAlign w:val="bottom"/>
          </w:tcPr>
          <w:p w14:paraId="1B3CBC8C" w14:textId="22EABD42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BUC1218</w:t>
            </w:r>
          </w:p>
        </w:tc>
        <w:tc>
          <w:tcPr>
            <w:tcW w:w="955" w:type="pct"/>
            <w:vAlign w:val="bottom"/>
          </w:tcPr>
          <w:p w14:paraId="0419FED6" w14:textId="4E138003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Shorthand I</w:t>
            </w:r>
          </w:p>
        </w:tc>
        <w:tc>
          <w:tcPr>
            <w:tcW w:w="1434" w:type="pct"/>
            <w:vAlign w:val="center"/>
          </w:tcPr>
          <w:p w14:paraId="7BE1E6FC" w14:textId="77777777" w:rsidR="00461698" w:rsidRPr="003F5E73" w:rsidRDefault="00461698" w:rsidP="00301F2A">
            <w:pPr>
              <w:pStyle w:val="ListParagraph"/>
              <w:numPr>
                <w:ilvl w:val="0"/>
                <w:numId w:val="154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Elizabeth Asianzu</w:t>
            </w:r>
          </w:p>
          <w:p w14:paraId="64E9C9E5" w14:textId="77777777" w:rsidR="00461698" w:rsidRPr="003F5E73" w:rsidRDefault="00461698" w:rsidP="00301F2A">
            <w:pPr>
              <w:pStyle w:val="ListParagraph"/>
              <w:numPr>
                <w:ilvl w:val="0"/>
                <w:numId w:val="154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Amah Dopia</w:t>
            </w:r>
          </w:p>
          <w:p w14:paraId="08B669D7" w14:textId="77F34CCD" w:rsidR="00461698" w:rsidRPr="00CD4452" w:rsidRDefault="00461698" w:rsidP="00301F2A">
            <w:pPr>
              <w:pStyle w:val="ListParagraph"/>
              <w:numPr>
                <w:ilvl w:val="0"/>
                <w:numId w:val="154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Charles Ategeka</w:t>
            </w:r>
          </w:p>
        </w:tc>
        <w:tc>
          <w:tcPr>
            <w:tcW w:w="323" w:type="pct"/>
          </w:tcPr>
          <w:p w14:paraId="59071B85" w14:textId="77777777" w:rsidR="00461698" w:rsidRPr="00A65178" w:rsidRDefault="00461698" w:rsidP="001A6D8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00B7A2EC" w14:textId="2CBD31DD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2" w:type="pct"/>
          </w:tcPr>
          <w:p w14:paraId="1FF1F6E7" w14:textId="5444A9D3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04A14A3A" w14:textId="77777777" w:rsidTr="00461698">
        <w:tc>
          <w:tcPr>
            <w:tcW w:w="580" w:type="pct"/>
          </w:tcPr>
          <w:p w14:paraId="5F651F6F" w14:textId="0B702C75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12" w:type="pct"/>
            <w:vAlign w:val="bottom"/>
          </w:tcPr>
          <w:p w14:paraId="2ABB148A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FIN1214</w:t>
            </w:r>
          </w:p>
          <w:p w14:paraId="0578CA80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02E3F1A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A2DD018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DDE442B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573CB87" w14:textId="6A94E9E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5" w:type="pct"/>
            <w:vAlign w:val="bottom"/>
          </w:tcPr>
          <w:p w14:paraId="356D5036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  <w:p w14:paraId="62B48A93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45FAC78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059065B" w14:textId="77777777" w:rsidR="0046169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653CA98" w14:textId="456860DE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14:paraId="578A9797" w14:textId="2183DBE1" w:rsidR="00461698" w:rsidRDefault="00461698" w:rsidP="00301F2A">
            <w:pPr>
              <w:pStyle w:val="ListParagraph"/>
              <w:numPr>
                <w:ilvl w:val="0"/>
                <w:numId w:val="2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Denish Lokwii</w:t>
            </w:r>
          </w:p>
          <w:p w14:paraId="469678E0" w14:textId="091D086E" w:rsidR="00461698" w:rsidRPr="00152BCC" w:rsidRDefault="00461698" w:rsidP="00301F2A">
            <w:pPr>
              <w:pStyle w:val="ListParagraph"/>
              <w:numPr>
                <w:ilvl w:val="0"/>
                <w:numId w:val="216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Dr. Patsy Vicent Katutsi</w:t>
            </w:r>
          </w:p>
        </w:tc>
        <w:tc>
          <w:tcPr>
            <w:tcW w:w="323" w:type="pct"/>
          </w:tcPr>
          <w:p w14:paraId="15A815E0" w14:textId="77777777" w:rsidR="00461698" w:rsidRPr="00A65178" w:rsidRDefault="00461698" w:rsidP="001A6D8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6C5BE673" w14:textId="41E5757E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52" w:type="pct"/>
          </w:tcPr>
          <w:p w14:paraId="1CA4ACD6" w14:textId="1BFDF64D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3AA93A8F" w14:textId="77777777" w:rsidR="00C53157" w:rsidRPr="00A65178" w:rsidRDefault="00C53157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9384F3A" w14:textId="1C562721" w:rsidR="00355708" w:rsidRDefault="0035570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027E884" w14:textId="060FED64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C12DC36" w14:textId="6A96D703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7C36E4C" w14:textId="5F6B3C23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FEF0573" w14:textId="7FB0D47B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DD46C5E" w14:textId="194E2B64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6E35B9D" w14:textId="3B3E906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A363DEB" w14:textId="3DF2484C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2CC62FB" w14:textId="45FDE2B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7EF74C7" w14:textId="785FB827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B28A369" w14:textId="3111B4B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F4E5B20" w14:textId="4C0A862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AC99AD3" w14:textId="334578E1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B3B1C9E" w14:textId="75C59ACF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8D0E6FE" w14:textId="413A786A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B2A41B0" w14:textId="1F26EC3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3407D0E" w14:textId="4C0A46B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147E95E" w14:textId="7ED0A3E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52C85D9" w14:textId="3817A0D6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D8204C2" w14:textId="7FFD9091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DA001E3" w14:textId="3E753B01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657187" w14:textId="78C10B8D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0E51351" w14:textId="0F22BDE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2DC1897" w14:textId="10A83240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E29FF5" w14:textId="77777777" w:rsidR="00CD4ED0" w:rsidRPr="00A65178" w:rsidRDefault="00CD4ED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OFFICE AND INFORMATION MANAGEMENT YEAR ONE </w:t>
      </w:r>
      <w:r w:rsidR="0024769F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24769F" w:rsidRPr="00A65178">
        <w:rPr>
          <w:rFonts w:ascii="Book Antiqua" w:hAnsi="Book Antiqua"/>
          <w:b/>
          <w:sz w:val="20"/>
          <w:szCs w:val="20"/>
        </w:rPr>
        <w:t xml:space="preserve">GROUP B </w:t>
      </w:r>
      <w:r w:rsidR="00EA3C20" w:rsidRPr="00A65178">
        <w:rPr>
          <w:rFonts w:ascii="Book Antiqua" w:hAnsi="Book Antiqua"/>
          <w:b/>
          <w:sz w:val="20"/>
          <w:szCs w:val="20"/>
        </w:rPr>
        <w:t>(</w:t>
      </w:r>
      <w:r w:rsidR="00423AF9" w:rsidRPr="00A65178">
        <w:rPr>
          <w:rFonts w:ascii="Book Antiqua" w:hAnsi="Book Antiqua"/>
          <w:b/>
          <w:sz w:val="20"/>
          <w:szCs w:val="20"/>
        </w:rPr>
        <w:t>41</w:t>
      </w:r>
      <w:r w:rsidR="00EA3C20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A65178" w14:paraId="40A2D6D3" w14:textId="77777777" w:rsidTr="00635F42">
        <w:tc>
          <w:tcPr>
            <w:tcW w:w="862" w:type="pct"/>
          </w:tcPr>
          <w:p w14:paraId="3B1F4396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39709334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ECC1732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6A2A2D1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84D1AF9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1107D47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8375F" w:rsidRPr="00A65178" w14:paraId="518D8FEB" w14:textId="77777777" w:rsidTr="00635F42">
        <w:tc>
          <w:tcPr>
            <w:tcW w:w="862" w:type="pct"/>
          </w:tcPr>
          <w:p w14:paraId="421821D0" w14:textId="7777777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04" w:type="pct"/>
          </w:tcPr>
          <w:p w14:paraId="32D5F524" w14:textId="0C30D983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552A31FB" w14:textId="49151E8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4ECC4419" w14:textId="4A40F3C3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834" w:type="pct"/>
          </w:tcPr>
          <w:p w14:paraId="0D5D4BBA" w14:textId="38D46E0F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2" w:type="pct"/>
          </w:tcPr>
          <w:p w14:paraId="4F2ECD7A" w14:textId="488F16B5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38375F" w:rsidRPr="00A65178" w14:paraId="5606A631" w14:textId="77777777" w:rsidTr="00635F42">
        <w:tc>
          <w:tcPr>
            <w:tcW w:w="862" w:type="pct"/>
          </w:tcPr>
          <w:p w14:paraId="3ED718F7" w14:textId="7777777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04" w:type="pct"/>
          </w:tcPr>
          <w:p w14:paraId="5CE59977" w14:textId="3466EEC1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6F3D4CFC" w14:textId="6BE22326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1DBF48D3" w14:textId="5D6B5C1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834" w:type="pct"/>
          </w:tcPr>
          <w:p w14:paraId="4E598212" w14:textId="7AB9D9B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2" w:type="pct"/>
          </w:tcPr>
          <w:p w14:paraId="5ADFC7F3" w14:textId="46E2341F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38375F" w:rsidRPr="00A65178" w14:paraId="08C6A314" w14:textId="77777777" w:rsidTr="00635F42">
        <w:tc>
          <w:tcPr>
            <w:tcW w:w="862" w:type="pct"/>
          </w:tcPr>
          <w:p w14:paraId="58229BBD" w14:textId="7777777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04" w:type="pct"/>
          </w:tcPr>
          <w:p w14:paraId="42BD77C1" w14:textId="6EF65FCD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79A7F5A3" w14:textId="7CC633C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4" w:type="pct"/>
          </w:tcPr>
          <w:p w14:paraId="3B8755D7" w14:textId="5ABE5B3F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51F4FB09" w14:textId="53BF7200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832" w:type="pct"/>
          </w:tcPr>
          <w:p w14:paraId="3E4F719E" w14:textId="72855C56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</w:tr>
      <w:tr w:rsidR="0038375F" w:rsidRPr="00A65178" w14:paraId="4B98E82F" w14:textId="77777777" w:rsidTr="00635F42">
        <w:tc>
          <w:tcPr>
            <w:tcW w:w="862" w:type="pct"/>
          </w:tcPr>
          <w:p w14:paraId="476AE03A" w14:textId="7777777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04" w:type="pct"/>
          </w:tcPr>
          <w:p w14:paraId="6A28E01E" w14:textId="0134567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3D2AD0F1" w14:textId="4FE6CE01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4" w:type="pct"/>
          </w:tcPr>
          <w:p w14:paraId="2E9E7290" w14:textId="6479D8F9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CKBSK</w:t>
            </w:r>
          </w:p>
        </w:tc>
        <w:tc>
          <w:tcPr>
            <w:tcW w:w="834" w:type="pct"/>
          </w:tcPr>
          <w:p w14:paraId="0F9DBCF5" w14:textId="3185C13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832" w:type="pct"/>
          </w:tcPr>
          <w:p w14:paraId="3166B0C9" w14:textId="735339D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</w:tr>
    </w:tbl>
    <w:p w14:paraId="41C477D2" w14:textId="77777777" w:rsidR="00CD4ED0" w:rsidRPr="00A65178" w:rsidRDefault="00CD4ED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9358004" w14:textId="77777777" w:rsidR="00CD4ED0" w:rsidRPr="00A65178" w:rsidRDefault="00CD4ED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423" w:type="pct"/>
        <w:tblLook w:val="04A0" w:firstRow="1" w:lastRow="0" w:firstColumn="1" w:lastColumn="0" w:noHBand="0" w:noVBand="1"/>
      </w:tblPr>
      <w:tblGrid>
        <w:gridCol w:w="925"/>
        <w:gridCol w:w="1136"/>
        <w:gridCol w:w="1803"/>
        <w:gridCol w:w="2006"/>
        <w:gridCol w:w="516"/>
        <w:gridCol w:w="868"/>
        <w:gridCol w:w="722"/>
      </w:tblGrid>
      <w:tr w:rsidR="00461698" w:rsidRPr="00A65178" w14:paraId="57FA0E97" w14:textId="77777777" w:rsidTr="00461698">
        <w:trPr>
          <w:trHeight w:val="323"/>
        </w:trPr>
        <w:tc>
          <w:tcPr>
            <w:tcW w:w="580" w:type="pct"/>
          </w:tcPr>
          <w:p w14:paraId="047CF34C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12" w:type="pct"/>
          </w:tcPr>
          <w:p w14:paraId="488E55EB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31" w:type="pct"/>
          </w:tcPr>
          <w:p w14:paraId="1782F1C3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58" w:type="pct"/>
          </w:tcPr>
          <w:p w14:paraId="15819411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3" w:type="pct"/>
          </w:tcPr>
          <w:p w14:paraId="271A1BEE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4" w:type="pct"/>
          </w:tcPr>
          <w:p w14:paraId="2FAE4571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3" w:type="pct"/>
          </w:tcPr>
          <w:p w14:paraId="4BAABA92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61698" w:rsidRPr="00A65178" w14:paraId="3ED79C7C" w14:textId="77777777" w:rsidTr="00461698">
        <w:tc>
          <w:tcPr>
            <w:tcW w:w="580" w:type="pct"/>
          </w:tcPr>
          <w:p w14:paraId="2F0EA860" w14:textId="24F27C27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712" w:type="pct"/>
            <w:vAlign w:val="bottom"/>
          </w:tcPr>
          <w:p w14:paraId="605E2578" w14:textId="4B24725F" w:rsidR="00461698" w:rsidRPr="00A65178" w:rsidRDefault="00461698" w:rsidP="003F2AC1">
            <w:pPr>
              <w:ind w:left="-221" w:firstLine="22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BUC1215</w:t>
            </w: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131" w:type="pct"/>
            <w:vAlign w:val="bottom"/>
          </w:tcPr>
          <w:p w14:paraId="16D04816" w14:textId="3E9E592A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Office Adminstration and Management</w:t>
            </w:r>
          </w:p>
        </w:tc>
        <w:tc>
          <w:tcPr>
            <w:tcW w:w="1258" w:type="pct"/>
            <w:vAlign w:val="center"/>
          </w:tcPr>
          <w:p w14:paraId="59A26BEA" w14:textId="77777777" w:rsidR="00461698" w:rsidRDefault="00461698" w:rsidP="00301F2A">
            <w:pPr>
              <w:pStyle w:val="ListParagraph"/>
              <w:numPr>
                <w:ilvl w:val="0"/>
                <w:numId w:val="15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Stella Eva Nakalema</w:t>
            </w:r>
          </w:p>
          <w:p w14:paraId="4F6A1F26" w14:textId="23957E08" w:rsidR="00461698" w:rsidRPr="003F5E73" w:rsidRDefault="00461698" w:rsidP="00301F2A">
            <w:pPr>
              <w:pStyle w:val="ListParagraph"/>
              <w:numPr>
                <w:ilvl w:val="0"/>
                <w:numId w:val="150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Moses Serugo</w:t>
            </w:r>
          </w:p>
        </w:tc>
        <w:tc>
          <w:tcPr>
            <w:tcW w:w="323" w:type="pct"/>
          </w:tcPr>
          <w:p w14:paraId="3539E69F" w14:textId="5BCF730D" w:rsidR="00461698" w:rsidRPr="00A65178" w:rsidRDefault="00461698" w:rsidP="003F2AC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4" w:type="pct"/>
          </w:tcPr>
          <w:p w14:paraId="0951383C" w14:textId="407DAEE9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3" w:type="pct"/>
          </w:tcPr>
          <w:p w14:paraId="0BE6FA71" w14:textId="30ABFDC8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5E7D22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7D9F1C48" w14:textId="77777777" w:rsidTr="00461698">
        <w:tc>
          <w:tcPr>
            <w:tcW w:w="580" w:type="pct"/>
          </w:tcPr>
          <w:p w14:paraId="709B11D1" w14:textId="5133B307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712" w:type="pct"/>
            <w:vAlign w:val="bottom"/>
          </w:tcPr>
          <w:p w14:paraId="080777CA" w14:textId="6D64A0BB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BUC1219</w:t>
            </w:r>
          </w:p>
        </w:tc>
        <w:tc>
          <w:tcPr>
            <w:tcW w:w="1131" w:type="pct"/>
            <w:vAlign w:val="bottom"/>
          </w:tcPr>
          <w:p w14:paraId="218B3369" w14:textId="7A8BC8F1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Internet &amp;Emerging Technologies</w:t>
            </w:r>
          </w:p>
        </w:tc>
        <w:tc>
          <w:tcPr>
            <w:tcW w:w="1258" w:type="pct"/>
            <w:vAlign w:val="center"/>
          </w:tcPr>
          <w:p w14:paraId="4CB425FC" w14:textId="77777777" w:rsidR="00461698" w:rsidRDefault="00461698" w:rsidP="00301F2A">
            <w:pPr>
              <w:pStyle w:val="ListParagraph"/>
              <w:numPr>
                <w:ilvl w:val="0"/>
                <w:numId w:val="15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Goretti Byomire</w:t>
            </w:r>
          </w:p>
          <w:p w14:paraId="58E73543" w14:textId="53160311" w:rsidR="00461698" w:rsidRPr="003F5E73" w:rsidRDefault="00461698" w:rsidP="00301F2A">
            <w:pPr>
              <w:pStyle w:val="ListParagraph"/>
              <w:numPr>
                <w:ilvl w:val="0"/>
                <w:numId w:val="151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Caroline Atuzerire</w:t>
            </w:r>
          </w:p>
        </w:tc>
        <w:tc>
          <w:tcPr>
            <w:tcW w:w="323" w:type="pct"/>
          </w:tcPr>
          <w:p w14:paraId="38F33DC2" w14:textId="5FA8B62B" w:rsidR="00461698" w:rsidRPr="00A65178" w:rsidRDefault="00461698" w:rsidP="003F2AC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4" w:type="pct"/>
          </w:tcPr>
          <w:p w14:paraId="6694FCF6" w14:textId="666169C2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3" w:type="pct"/>
          </w:tcPr>
          <w:p w14:paraId="7CB96020" w14:textId="42232506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5E7D22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1EAA6465" w14:textId="77777777" w:rsidTr="00461698">
        <w:trPr>
          <w:trHeight w:val="575"/>
        </w:trPr>
        <w:tc>
          <w:tcPr>
            <w:tcW w:w="580" w:type="pct"/>
          </w:tcPr>
          <w:p w14:paraId="5C0CE1FA" w14:textId="59502015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CKSI</w:t>
            </w:r>
          </w:p>
        </w:tc>
        <w:tc>
          <w:tcPr>
            <w:tcW w:w="712" w:type="pct"/>
            <w:vAlign w:val="bottom"/>
          </w:tcPr>
          <w:p w14:paraId="75461C58" w14:textId="19A390A5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</w:t>
            </w:r>
            <w:r>
              <w:rPr>
                <w:rFonts w:ascii="Book Antiqua" w:hAnsi="Book Antiqua"/>
                <w:sz w:val="20"/>
                <w:szCs w:val="20"/>
              </w:rPr>
              <w:t>1220</w:t>
            </w:r>
          </w:p>
        </w:tc>
        <w:tc>
          <w:tcPr>
            <w:tcW w:w="1131" w:type="pct"/>
            <w:vAlign w:val="bottom"/>
          </w:tcPr>
          <w:p w14:paraId="1DBA44B9" w14:textId="7B8D3F82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Keyboard Skills I</w:t>
            </w:r>
          </w:p>
        </w:tc>
        <w:tc>
          <w:tcPr>
            <w:tcW w:w="1258" w:type="pct"/>
            <w:vAlign w:val="center"/>
          </w:tcPr>
          <w:p w14:paraId="48DC7293" w14:textId="77777777" w:rsidR="00461698" w:rsidRPr="003F5E73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Benerd Engotoit</w:t>
            </w:r>
          </w:p>
          <w:p w14:paraId="4C245A74" w14:textId="77777777" w:rsidR="00461698" w:rsidRPr="003F5E73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Amah Dopia</w:t>
            </w:r>
          </w:p>
          <w:p w14:paraId="0DEB1E4A" w14:textId="29AEE0F2" w:rsidR="00461698" w:rsidRPr="00CD4452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CD4452">
              <w:rPr>
                <w:rFonts w:ascii="Book Antiqua" w:hAnsi="Book Antiqua"/>
                <w:sz w:val="20"/>
                <w:szCs w:val="20"/>
              </w:rPr>
              <w:t>Charles Ategeka</w:t>
            </w:r>
          </w:p>
        </w:tc>
        <w:tc>
          <w:tcPr>
            <w:tcW w:w="323" w:type="pct"/>
          </w:tcPr>
          <w:p w14:paraId="0FF5AF63" w14:textId="74CA4AF2" w:rsidR="00461698" w:rsidRPr="00A65178" w:rsidRDefault="00461698" w:rsidP="003F2AC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4" w:type="pct"/>
          </w:tcPr>
          <w:p w14:paraId="5F562CC6" w14:textId="0FAA1556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3" w:type="pct"/>
          </w:tcPr>
          <w:p w14:paraId="08009089" w14:textId="0B013B9E" w:rsidR="00461698" w:rsidRPr="00A65178" w:rsidRDefault="00461698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2E71282C" w14:textId="77777777" w:rsidTr="00461698">
        <w:tc>
          <w:tcPr>
            <w:tcW w:w="580" w:type="pct"/>
          </w:tcPr>
          <w:p w14:paraId="09DA3F3A" w14:textId="4958D8CA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712" w:type="pct"/>
            <w:vAlign w:val="bottom"/>
          </w:tcPr>
          <w:p w14:paraId="14B840F5" w14:textId="57C22D80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BUC1218</w:t>
            </w:r>
          </w:p>
        </w:tc>
        <w:tc>
          <w:tcPr>
            <w:tcW w:w="1131" w:type="pct"/>
            <w:vAlign w:val="bottom"/>
          </w:tcPr>
          <w:p w14:paraId="7BA0A2E9" w14:textId="38E35CBD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Shorthand I</w:t>
            </w:r>
          </w:p>
        </w:tc>
        <w:tc>
          <w:tcPr>
            <w:tcW w:w="1258" w:type="pct"/>
            <w:vAlign w:val="center"/>
          </w:tcPr>
          <w:p w14:paraId="4BD642EB" w14:textId="77777777" w:rsidR="00461698" w:rsidRPr="003F5E73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Elizabeth Asianzu</w:t>
            </w:r>
          </w:p>
          <w:p w14:paraId="75D20151" w14:textId="13AD2260" w:rsidR="00461698" w:rsidRPr="003F5E73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Nuriat Nabirye</w:t>
            </w:r>
          </w:p>
          <w:p w14:paraId="1489795D" w14:textId="2249BC9F" w:rsidR="00461698" w:rsidRPr="003F5E73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Engotoit</w:t>
            </w:r>
          </w:p>
          <w:p w14:paraId="1BD46F92" w14:textId="58ADD835" w:rsidR="00461698" w:rsidRPr="004C7F29" w:rsidRDefault="00461698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Amah Dopia</w:t>
            </w:r>
          </w:p>
        </w:tc>
        <w:tc>
          <w:tcPr>
            <w:tcW w:w="323" w:type="pct"/>
          </w:tcPr>
          <w:p w14:paraId="3FC8E365" w14:textId="0569931C" w:rsidR="00461698" w:rsidRPr="00A65178" w:rsidRDefault="00461698" w:rsidP="008609B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4" w:type="pct"/>
          </w:tcPr>
          <w:p w14:paraId="18C86BBE" w14:textId="3E3D417C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3" w:type="pct"/>
          </w:tcPr>
          <w:p w14:paraId="5BDA0787" w14:textId="4F06013F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461698" w:rsidRPr="00A65178" w14:paraId="10492109" w14:textId="77777777" w:rsidTr="00461698">
        <w:tc>
          <w:tcPr>
            <w:tcW w:w="580" w:type="pct"/>
          </w:tcPr>
          <w:p w14:paraId="461EDA5A" w14:textId="346AA781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12" w:type="pct"/>
            <w:vAlign w:val="bottom"/>
          </w:tcPr>
          <w:p w14:paraId="0EF6CC07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FIN1214</w:t>
            </w:r>
          </w:p>
          <w:p w14:paraId="214AA4DD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3279423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3956BF8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AAB4FB3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8F62253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8AB9BA5" w14:textId="191D6D48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1" w:type="pct"/>
            <w:vAlign w:val="bottom"/>
          </w:tcPr>
          <w:p w14:paraId="52052C23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  <w:p w14:paraId="2F11F7C1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D206D2D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BC20F56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32292C0" w14:textId="77777777" w:rsidR="0046169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A7EC076" w14:textId="2ED316E8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8" w:type="pct"/>
            <w:vAlign w:val="center"/>
          </w:tcPr>
          <w:p w14:paraId="6141E984" w14:textId="77777777" w:rsidR="00461698" w:rsidRDefault="00461698" w:rsidP="00301F2A">
            <w:pPr>
              <w:pStyle w:val="ListParagraph"/>
              <w:numPr>
                <w:ilvl w:val="0"/>
                <w:numId w:val="2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Denish Lokwii</w:t>
            </w:r>
          </w:p>
          <w:p w14:paraId="6220D1FB" w14:textId="56C9C6F9" w:rsidR="00461698" w:rsidRPr="00D156CE" w:rsidRDefault="00461698" w:rsidP="00301F2A">
            <w:pPr>
              <w:pStyle w:val="ListParagraph"/>
              <w:numPr>
                <w:ilvl w:val="0"/>
                <w:numId w:val="216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Dr. Patsy Vicent Katutsi</w:t>
            </w:r>
          </w:p>
        </w:tc>
        <w:tc>
          <w:tcPr>
            <w:tcW w:w="323" w:type="pct"/>
          </w:tcPr>
          <w:p w14:paraId="20246CA4" w14:textId="1BB4E1C7" w:rsidR="00461698" w:rsidRPr="00A65178" w:rsidRDefault="00461698" w:rsidP="008609B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4" w:type="pct"/>
          </w:tcPr>
          <w:p w14:paraId="30689CFB" w14:textId="05464D30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53" w:type="pct"/>
          </w:tcPr>
          <w:p w14:paraId="385B1503" w14:textId="750BDF42" w:rsidR="00461698" w:rsidRPr="00A65178" w:rsidRDefault="00461698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608504CC" w14:textId="77777777" w:rsidR="00355708" w:rsidRPr="00A65178" w:rsidRDefault="0035570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A15FE98" w14:textId="77777777" w:rsidR="006515CD" w:rsidRPr="00A65178" w:rsidRDefault="006515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8D4EA0E" w14:textId="77777777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OFFICE AND INFORMATION MANAGEMENT YEAR TWO </w:t>
      </w:r>
      <w:r w:rsidR="00862653" w:rsidRPr="00A65178">
        <w:rPr>
          <w:rFonts w:ascii="Book Antiqua" w:hAnsi="Book Antiqua"/>
          <w:b/>
          <w:sz w:val="20"/>
          <w:szCs w:val="20"/>
        </w:rPr>
        <w:t>–</w:t>
      </w:r>
      <w:r w:rsidR="009E50AC" w:rsidRPr="00A65178">
        <w:rPr>
          <w:rFonts w:ascii="Book Antiqua" w:hAnsi="Book Antiqua"/>
          <w:b/>
          <w:sz w:val="20"/>
          <w:szCs w:val="20"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E0A1A" w:rsidRPr="00A65178" w14:paraId="4FA7C7A2" w14:textId="77777777" w:rsidTr="002F2342">
        <w:tc>
          <w:tcPr>
            <w:tcW w:w="941" w:type="pct"/>
          </w:tcPr>
          <w:p w14:paraId="4B23F6F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DC5964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022FF0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99DA1B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F51562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E62CEE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7E0A1A" w:rsidRPr="00A65178" w14:paraId="767AF38B" w14:textId="77777777" w:rsidTr="002F2342">
        <w:tc>
          <w:tcPr>
            <w:tcW w:w="941" w:type="pct"/>
          </w:tcPr>
          <w:p w14:paraId="72A284A4" w14:textId="77777777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P.M. – 1.00 P.M.</w:t>
            </w:r>
          </w:p>
        </w:tc>
        <w:tc>
          <w:tcPr>
            <w:tcW w:w="725" w:type="pct"/>
          </w:tcPr>
          <w:p w14:paraId="5FC76BE8" w14:textId="5B0B5D67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 w:rsidR="00F95D92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834" w:type="pct"/>
          </w:tcPr>
          <w:p w14:paraId="00838584" w14:textId="378A1EE9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50A5D173" w14:textId="7334E492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46100F9" w14:textId="31D1C456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186F0762" w14:textId="1325002E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2855" w:rsidRPr="00A65178" w14:paraId="6F5C7356" w14:textId="77777777" w:rsidTr="002F2342">
        <w:tc>
          <w:tcPr>
            <w:tcW w:w="941" w:type="pct"/>
          </w:tcPr>
          <w:p w14:paraId="65DE1D7F" w14:textId="77777777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151E70AC" w14:textId="5E0B20CB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834" w:type="pct"/>
          </w:tcPr>
          <w:p w14:paraId="4BD540AA" w14:textId="54D95B1D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834" w:type="pct"/>
          </w:tcPr>
          <w:p w14:paraId="4F1E8CDA" w14:textId="71746745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834" w:type="pct"/>
          </w:tcPr>
          <w:p w14:paraId="620E71E4" w14:textId="4B45B856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CDA</w:t>
            </w:r>
          </w:p>
        </w:tc>
        <w:tc>
          <w:tcPr>
            <w:tcW w:w="832" w:type="pct"/>
          </w:tcPr>
          <w:p w14:paraId="5F342AD7" w14:textId="4A862AF5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</w:tr>
      <w:tr w:rsidR="00412855" w:rsidRPr="00A65178" w14:paraId="587907F1" w14:textId="77777777" w:rsidTr="002F2342">
        <w:tc>
          <w:tcPr>
            <w:tcW w:w="941" w:type="pct"/>
          </w:tcPr>
          <w:p w14:paraId="48C1A666" w14:textId="77777777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8197025" w14:textId="2C93680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834" w:type="pct"/>
          </w:tcPr>
          <w:p w14:paraId="12F01429" w14:textId="318951B6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834" w:type="pct"/>
          </w:tcPr>
          <w:p w14:paraId="1F421EC5" w14:textId="19AAB17D" w:rsidR="00412855" w:rsidRPr="00A65178" w:rsidRDefault="00412855" w:rsidP="00412855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834" w:type="pct"/>
          </w:tcPr>
          <w:p w14:paraId="46A3360C" w14:textId="4CBDA4BE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CDA</w:t>
            </w:r>
          </w:p>
        </w:tc>
        <w:tc>
          <w:tcPr>
            <w:tcW w:w="832" w:type="pct"/>
          </w:tcPr>
          <w:p w14:paraId="7E5D32F6" w14:textId="182AD159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</w:tr>
      <w:tr w:rsidR="00412855" w:rsidRPr="00A65178" w14:paraId="17823B00" w14:textId="77777777" w:rsidTr="002F2342">
        <w:tc>
          <w:tcPr>
            <w:tcW w:w="941" w:type="pct"/>
          </w:tcPr>
          <w:p w14:paraId="36329D11" w14:textId="77777777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4EC059F6" w14:textId="0A2A36CC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834" w:type="pct"/>
          </w:tcPr>
          <w:p w14:paraId="44480277" w14:textId="7C10755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19936FBE" w14:textId="4467BFC8" w:rsidR="00412855" w:rsidRPr="00A65178" w:rsidRDefault="00412855" w:rsidP="0041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</w:t>
            </w:r>
            <w:r w:rsidRPr="00A6517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MIS</w:t>
            </w:r>
          </w:p>
        </w:tc>
        <w:tc>
          <w:tcPr>
            <w:tcW w:w="834" w:type="pct"/>
          </w:tcPr>
          <w:p w14:paraId="48327DB3" w14:textId="26A3981F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SHDIII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832" w:type="pct"/>
          </w:tcPr>
          <w:p w14:paraId="540D2646" w14:textId="3DADFCB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SHDIII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</w:tr>
      <w:tr w:rsidR="00412855" w:rsidRPr="00A65178" w14:paraId="32525215" w14:textId="77777777" w:rsidTr="002F2342">
        <w:tc>
          <w:tcPr>
            <w:tcW w:w="941" w:type="pct"/>
          </w:tcPr>
          <w:p w14:paraId="7A1E343B" w14:textId="77777777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73C6B557" w14:textId="24F36100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CDA</w:t>
            </w:r>
          </w:p>
        </w:tc>
        <w:tc>
          <w:tcPr>
            <w:tcW w:w="834" w:type="pct"/>
          </w:tcPr>
          <w:p w14:paraId="2927B8D4" w14:textId="1E72ED6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73EA57FB" w14:textId="5B353E69" w:rsidR="00412855" w:rsidRPr="00A65178" w:rsidRDefault="00412855" w:rsidP="0041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</w:t>
            </w:r>
            <w:r w:rsidRPr="00A65178">
              <w:rPr>
                <w:sz w:val="20"/>
                <w:szCs w:val="20"/>
              </w:rPr>
              <w:t>I/</w:t>
            </w:r>
            <w:r>
              <w:rPr>
                <w:sz w:val="20"/>
                <w:szCs w:val="20"/>
              </w:rPr>
              <w:t>MIS</w:t>
            </w:r>
          </w:p>
        </w:tc>
        <w:tc>
          <w:tcPr>
            <w:tcW w:w="834" w:type="pct"/>
          </w:tcPr>
          <w:p w14:paraId="003E3684" w14:textId="6C168D32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SHDIII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832" w:type="pct"/>
          </w:tcPr>
          <w:p w14:paraId="6DBE2304" w14:textId="188E85A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POB/MIS</w:t>
            </w:r>
          </w:p>
        </w:tc>
      </w:tr>
    </w:tbl>
    <w:p w14:paraId="1B23BAA2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4BBABDF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341" w:type="pct"/>
        <w:tblLook w:val="04A0" w:firstRow="1" w:lastRow="0" w:firstColumn="1" w:lastColumn="0" w:noHBand="0" w:noVBand="1"/>
      </w:tblPr>
      <w:tblGrid>
        <w:gridCol w:w="812"/>
        <w:gridCol w:w="1036"/>
        <w:gridCol w:w="1605"/>
        <w:gridCol w:w="2211"/>
        <w:gridCol w:w="633"/>
        <w:gridCol w:w="722"/>
        <w:gridCol w:w="809"/>
      </w:tblGrid>
      <w:tr w:rsidR="00461698" w:rsidRPr="00A65178" w14:paraId="4AA6C121" w14:textId="77777777" w:rsidTr="00461698">
        <w:tc>
          <w:tcPr>
            <w:tcW w:w="519" w:type="pct"/>
          </w:tcPr>
          <w:p w14:paraId="6EBD6DBD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2" w:type="pct"/>
          </w:tcPr>
          <w:p w14:paraId="7427E2CB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25" w:type="pct"/>
          </w:tcPr>
          <w:p w14:paraId="39347EC2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12" w:type="pct"/>
          </w:tcPr>
          <w:p w14:paraId="2DEF9971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04" w:type="pct"/>
          </w:tcPr>
          <w:p w14:paraId="5BDE4A08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1" w:type="pct"/>
          </w:tcPr>
          <w:p w14:paraId="79CB07C5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17" w:type="pct"/>
          </w:tcPr>
          <w:p w14:paraId="7CF5FBDC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61698" w:rsidRPr="00A65178" w14:paraId="276CAAAC" w14:textId="77777777" w:rsidTr="00461698">
        <w:tc>
          <w:tcPr>
            <w:tcW w:w="519" w:type="pct"/>
          </w:tcPr>
          <w:p w14:paraId="7A4BEEBE" w14:textId="665B63AA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62" w:type="pct"/>
            <w:vAlign w:val="center"/>
          </w:tcPr>
          <w:p w14:paraId="4E12F478" w14:textId="475BB3F3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25" w:type="pct"/>
            <w:vAlign w:val="center"/>
          </w:tcPr>
          <w:p w14:paraId="48398CC4" w14:textId="308CBB91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 Keyboard Skills II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412" w:type="pct"/>
            <w:vAlign w:val="center"/>
          </w:tcPr>
          <w:p w14:paraId="61638FD1" w14:textId="7845BF98" w:rsidR="00461698" w:rsidRPr="004C7F29" w:rsidRDefault="00461698" w:rsidP="00301F2A">
            <w:pPr>
              <w:pStyle w:val="ListParagraph"/>
              <w:numPr>
                <w:ilvl w:val="0"/>
                <w:numId w:val="1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Entotoit Bernard</w:t>
            </w:r>
          </w:p>
        </w:tc>
        <w:tc>
          <w:tcPr>
            <w:tcW w:w="404" w:type="pct"/>
            <w:vAlign w:val="center"/>
          </w:tcPr>
          <w:p w14:paraId="43912715" w14:textId="77777777" w:rsidR="00461698" w:rsidRPr="00A65178" w:rsidRDefault="0046169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1" w:type="pct"/>
          </w:tcPr>
          <w:p w14:paraId="32952885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17" w:type="pct"/>
          </w:tcPr>
          <w:p w14:paraId="1F4052A1" w14:textId="4489CE5A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61672A3E" w14:textId="77777777" w:rsidTr="00461698">
        <w:tc>
          <w:tcPr>
            <w:tcW w:w="519" w:type="pct"/>
          </w:tcPr>
          <w:p w14:paraId="0EDC6314" w14:textId="7AB02BDA" w:rsidR="00461698" w:rsidRPr="00A65178" w:rsidRDefault="00461698" w:rsidP="000745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662" w:type="pct"/>
            <w:vAlign w:val="center"/>
          </w:tcPr>
          <w:p w14:paraId="37D1B189" w14:textId="52604505" w:rsidR="00461698" w:rsidRPr="00A65178" w:rsidRDefault="00461698" w:rsidP="000745E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25" w:type="pct"/>
            <w:vAlign w:val="center"/>
          </w:tcPr>
          <w:p w14:paraId="0294A240" w14:textId="2B53497B" w:rsidR="00461698" w:rsidRPr="00A65178" w:rsidRDefault="00461698" w:rsidP="000745E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Document Production </w:t>
            </w:r>
          </w:p>
        </w:tc>
        <w:tc>
          <w:tcPr>
            <w:tcW w:w="1412" w:type="pct"/>
            <w:vAlign w:val="center"/>
          </w:tcPr>
          <w:p w14:paraId="6BEAD596" w14:textId="77777777" w:rsidR="00461698" w:rsidRDefault="00461698" w:rsidP="00301F2A">
            <w:pPr>
              <w:pStyle w:val="ListParagraph"/>
              <w:numPr>
                <w:ilvl w:val="0"/>
                <w:numId w:val="1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C7F2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Engotoit Bernard</w:t>
            </w:r>
          </w:p>
          <w:p w14:paraId="1B211DAF" w14:textId="24FB9028" w:rsidR="00461698" w:rsidRPr="004C7F29" w:rsidRDefault="00461698" w:rsidP="00301F2A">
            <w:pPr>
              <w:pStyle w:val="ListParagraph"/>
              <w:numPr>
                <w:ilvl w:val="0"/>
                <w:numId w:val="1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Bryan Lugemwa</w:t>
            </w:r>
          </w:p>
        </w:tc>
        <w:tc>
          <w:tcPr>
            <w:tcW w:w="404" w:type="pct"/>
            <w:vAlign w:val="center"/>
          </w:tcPr>
          <w:p w14:paraId="607C9166" w14:textId="4F9E37D4" w:rsidR="00461698" w:rsidRPr="00A65178" w:rsidRDefault="00461698" w:rsidP="000745E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1" w:type="pct"/>
          </w:tcPr>
          <w:p w14:paraId="25E2EA32" w14:textId="027DAB5E" w:rsidR="00461698" w:rsidRPr="00A65178" w:rsidRDefault="00461698" w:rsidP="000745E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17" w:type="pct"/>
          </w:tcPr>
          <w:p w14:paraId="0D3F4879" w14:textId="3D0DA5E8" w:rsidR="00461698" w:rsidRPr="00A65178" w:rsidRDefault="00461698" w:rsidP="000745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4674A4A9" w14:textId="77777777" w:rsidTr="00461698">
        <w:tc>
          <w:tcPr>
            <w:tcW w:w="519" w:type="pct"/>
          </w:tcPr>
          <w:p w14:paraId="4DCC762C" w14:textId="3BC85604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662" w:type="pct"/>
            <w:vAlign w:val="center"/>
          </w:tcPr>
          <w:p w14:paraId="37DE542C" w14:textId="384DF7AE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25" w:type="pct"/>
            <w:vAlign w:val="center"/>
          </w:tcPr>
          <w:p w14:paraId="674FDBD2" w14:textId="5E3474FC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E-business and Web Design</w:t>
            </w:r>
          </w:p>
        </w:tc>
        <w:tc>
          <w:tcPr>
            <w:tcW w:w="1412" w:type="pct"/>
            <w:vAlign w:val="center"/>
          </w:tcPr>
          <w:p w14:paraId="534ECFB0" w14:textId="77777777" w:rsidR="00461698" w:rsidRPr="00C90499" w:rsidRDefault="00461698" w:rsidP="00301F2A">
            <w:pPr>
              <w:pStyle w:val="ListParagraph"/>
              <w:numPr>
                <w:ilvl w:val="0"/>
                <w:numId w:val="1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9049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Magala</w:t>
            </w:r>
          </w:p>
          <w:p w14:paraId="28569301" w14:textId="0D248D10" w:rsidR="00461698" w:rsidRPr="00C90499" w:rsidRDefault="00461698" w:rsidP="00301F2A">
            <w:pPr>
              <w:pStyle w:val="ListParagraph"/>
              <w:numPr>
                <w:ilvl w:val="0"/>
                <w:numId w:val="1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9049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Ali Balunywa</w:t>
            </w:r>
          </w:p>
          <w:p w14:paraId="7DB0FE32" w14:textId="2A966206" w:rsidR="00461698" w:rsidRPr="00C90499" w:rsidRDefault="00461698" w:rsidP="00301F2A">
            <w:pPr>
              <w:pStyle w:val="ListParagraph"/>
              <w:numPr>
                <w:ilvl w:val="0"/>
                <w:numId w:val="18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C9049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Moshin Gyagenda</w:t>
            </w:r>
          </w:p>
        </w:tc>
        <w:tc>
          <w:tcPr>
            <w:tcW w:w="404" w:type="pct"/>
            <w:vAlign w:val="center"/>
          </w:tcPr>
          <w:p w14:paraId="0A14CE7C" w14:textId="75C4EB8E" w:rsidR="00461698" w:rsidRPr="00A65178" w:rsidRDefault="0046169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1" w:type="pct"/>
          </w:tcPr>
          <w:p w14:paraId="5B422A83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17" w:type="pct"/>
          </w:tcPr>
          <w:p w14:paraId="1465B7AA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61C291AF" w14:textId="77777777" w:rsidTr="00461698">
        <w:tc>
          <w:tcPr>
            <w:tcW w:w="519" w:type="pct"/>
          </w:tcPr>
          <w:p w14:paraId="03DDBF24" w14:textId="39D9A361" w:rsidR="00461698" w:rsidRPr="00A65178" w:rsidRDefault="00461698" w:rsidP="000745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CDA</w:t>
            </w:r>
          </w:p>
        </w:tc>
        <w:tc>
          <w:tcPr>
            <w:tcW w:w="662" w:type="pct"/>
            <w:vAlign w:val="center"/>
          </w:tcPr>
          <w:p w14:paraId="6CFA7016" w14:textId="13573830" w:rsidR="00461698" w:rsidRPr="00A65178" w:rsidRDefault="00461698" w:rsidP="000745E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25" w:type="pct"/>
            <w:vAlign w:val="center"/>
          </w:tcPr>
          <w:p w14:paraId="5EAAFC0B" w14:textId="1200CB21" w:rsidR="00461698" w:rsidRPr="00A65178" w:rsidRDefault="00461698" w:rsidP="000745E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ised Data Analysis</w:t>
            </w:r>
          </w:p>
        </w:tc>
        <w:tc>
          <w:tcPr>
            <w:tcW w:w="1412" w:type="pct"/>
            <w:vAlign w:val="center"/>
          </w:tcPr>
          <w:p w14:paraId="0C2C8307" w14:textId="77777777" w:rsidR="00461698" w:rsidRDefault="00461698" w:rsidP="00301F2A">
            <w:pPr>
              <w:pStyle w:val="ListParagraph"/>
              <w:numPr>
                <w:ilvl w:val="0"/>
                <w:numId w:val="18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Assc. Prof. Musa Moya</w:t>
            </w:r>
          </w:p>
          <w:p w14:paraId="60941C2B" w14:textId="2841D7A6" w:rsidR="00461698" w:rsidRPr="00C90499" w:rsidRDefault="00461698" w:rsidP="00301F2A">
            <w:pPr>
              <w:pStyle w:val="ListParagraph"/>
              <w:numPr>
                <w:ilvl w:val="0"/>
                <w:numId w:val="18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Nichola Nzaala</w:t>
            </w:r>
          </w:p>
        </w:tc>
        <w:tc>
          <w:tcPr>
            <w:tcW w:w="404" w:type="pct"/>
            <w:vAlign w:val="center"/>
          </w:tcPr>
          <w:p w14:paraId="2D098639" w14:textId="382B08D3" w:rsidR="00461698" w:rsidRPr="00A65178" w:rsidRDefault="00461698" w:rsidP="000745E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1" w:type="pct"/>
          </w:tcPr>
          <w:p w14:paraId="616F020F" w14:textId="19BE2D72" w:rsidR="00461698" w:rsidRPr="00A65178" w:rsidRDefault="00461698" w:rsidP="000745E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17" w:type="pct"/>
          </w:tcPr>
          <w:p w14:paraId="7AAEF2FB" w14:textId="158AC7D7" w:rsidR="00461698" w:rsidRPr="00A65178" w:rsidRDefault="00461698" w:rsidP="000745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</w:tbl>
    <w:p w14:paraId="005BDB18" w14:textId="77777777" w:rsidR="00401499" w:rsidRPr="00A65178" w:rsidRDefault="0040149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EF0C623" w14:textId="77777777" w:rsidR="00430E85" w:rsidRPr="00A65178" w:rsidRDefault="00430E8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Administrative option</w:t>
      </w:r>
    </w:p>
    <w:tbl>
      <w:tblPr>
        <w:tblStyle w:val="TableGrid"/>
        <w:tblW w:w="4340" w:type="pct"/>
        <w:tblLook w:val="04A0" w:firstRow="1" w:lastRow="0" w:firstColumn="1" w:lastColumn="0" w:noHBand="0" w:noVBand="1"/>
      </w:tblPr>
      <w:tblGrid>
        <w:gridCol w:w="845"/>
        <w:gridCol w:w="1038"/>
        <w:gridCol w:w="1623"/>
        <w:gridCol w:w="2251"/>
        <w:gridCol w:w="538"/>
        <w:gridCol w:w="722"/>
        <w:gridCol w:w="809"/>
      </w:tblGrid>
      <w:tr w:rsidR="00461698" w:rsidRPr="00A65178" w14:paraId="6E034BE2" w14:textId="77777777" w:rsidTr="00461698">
        <w:tc>
          <w:tcPr>
            <w:tcW w:w="540" w:type="pct"/>
          </w:tcPr>
          <w:p w14:paraId="55EE232D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3" w:type="pct"/>
          </w:tcPr>
          <w:p w14:paraId="2BC8643E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37" w:type="pct"/>
          </w:tcPr>
          <w:p w14:paraId="41BA71C5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38" w:type="pct"/>
          </w:tcPr>
          <w:p w14:paraId="28AB64D7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4" w:type="pct"/>
          </w:tcPr>
          <w:p w14:paraId="52485084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1" w:type="pct"/>
          </w:tcPr>
          <w:p w14:paraId="3B45AB93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18" w:type="pct"/>
          </w:tcPr>
          <w:p w14:paraId="7AD3F526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61698" w:rsidRPr="00A65178" w14:paraId="48FA863A" w14:textId="77777777" w:rsidTr="00461698">
        <w:tc>
          <w:tcPr>
            <w:tcW w:w="540" w:type="pct"/>
          </w:tcPr>
          <w:p w14:paraId="0F830E8C" w14:textId="05BCDFEB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POB</w:t>
            </w:r>
          </w:p>
        </w:tc>
        <w:tc>
          <w:tcPr>
            <w:tcW w:w="663" w:type="pct"/>
            <w:vAlign w:val="center"/>
          </w:tcPr>
          <w:p w14:paraId="31D1C4A3" w14:textId="5C39F48D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037" w:type="pct"/>
            <w:vAlign w:val="center"/>
          </w:tcPr>
          <w:p w14:paraId="57716865" w14:textId="2A7BE430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Organisation Behaviour</w:t>
            </w:r>
          </w:p>
        </w:tc>
        <w:tc>
          <w:tcPr>
            <w:tcW w:w="1438" w:type="pct"/>
            <w:vAlign w:val="center"/>
          </w:tcPr>
          <w:p w14:paraId="34BED9F6" w14:textId="6A07DBEA" w:rsidR="00461698" w:rsidRPr="00A65178" w:rsidRDefault="00461698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4" w:type="pct"/>
            <w:vAlign w:val="center"/>
          </w:tcPr>
          <w:p w14:paraId="18BC8218" w14:textId="69BD3F78" w:rsidR="00461698" w:rsidRPr="00A65178" w:rsidRDefault="0046169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1" w:type="pct"/>
          </w:tcPr>
          <w:p w14:paraId="12D79063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18" w:type="pct"/>
          </w:tcPr>
          <w:p w14:paraId="72CAEC3F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5C6A16A2" w14:textId="77777777" w:rsidTr="00461698">
        <w:tc>
          <w:tcPr>
            <w:tcW w:w="540" w:type="pct"/>
          </w:tcPr>
          <w:p w14:paraId="4DFC45A6" w14:textId="006EF794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SHDIII</w:t>
            </w:r>
          </w:p>
        </w:tc>
        <w:tc>
          <w:tcPr>
            <w:tcW w:w="663" w:type="pct"/>
            <w:vAlign w:val="center"/>
          </w:tcPr>
          <w:p w14:paraId="6208BE54" w14:textId="44686FAA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BUC2227</w:t>
            </w:r>
          </w:p>
        </w:tc>
        <w:tc>
          <w:tcPr>
            <w:tcW w:w="1037" w:type="pct"/>
            <w:vAlign w:val="center"/>
          </w:tcPr>
          <w:p w14:paraId="047A923B" w14:textId="6A5A722B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Shorthand III</w:t>
            </w:r>
          </w:p>
        </w:tc>
        <w:tc>
          <w:tcPr>
            <w:tcW w:w="1438" w:type="pct"/>
            <w:vAlign w:val="center"/>
          </w:tcPr>
          <w:p w14:paraId="692B0966" w14:textId="77777777" w:rsidR="00461698" w:rsidRDefault="00461698" w:rsidP="00301F2A">
            <w:pPr>
              <w:pStyle w:val="ListParagraph"/>
              <w:numPr>
                <w:ilvl w:val="0"/>
                <w:numId w:val="19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Asianzu</w:t>
            </w:r>
          </w:p>
          <w:p w14:paraId="169388A7" w14:textId="69B1E8D8" w:rsidR="00461698" w:rsidRPr="005370D1" w:rsidRDefault="00461698" w:rsidP="00301F2A">
            <w:pPr>
              <w:pStyle w:val="ListParagraph"/>
              <w:numPr>
                <w:ilvl w:val="0"/>
                <w:numId w:val="19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Amah Dopia B.</w:t>
            </w:r>
          </w:p>
        </w:tc>
        <w:tc>
          <w:tcPr>
            <w:tcW w:w="344" w:type="pct"/>
            <w:vAlign w:val="center"/>
          </w:tcPr>
          <w:p w14:paraId="34EE2EE2" w14:textId="4CA86B34" w:rsidR="00461698" w:rsidRPr="00A65178" w:rsidRDefault="0046169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1" w:type="pct"/>
          </w:tcPr>
          <w:p w14:paraId="30896121" w14:textId="48F52128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518" w:type="pct"/>
          </w:tcPr>
          <w:p w14:paraId="215FFE57" w14:textId="4A0B6AF4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</w:tbl>
    <w:p w14:paraId="6CF32B6D" w14:textId="77777777" w:rsidR="00A018E4" w:rsidRPr="00A65178" w:rsidRDefault="00A018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D5E7FD" w14:textId="77777777" w:rsidR="00430E85" w:rsidRPr="00A65178" w:rsidRDefault="00430E8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Information Management Option</w:t>
      </w:r>
    </w:p>
    <w:tbl>
      <w:tblPr>
        <w:tblStyle w:val="TableGrid"/>
        <w:tblW w:w="4352" w:type="pct"/>
        <w:tblLook w:val="04A0" w:firstRow="1" w:lastRow="0" w:firstColumn="1" w:lastColumn="0" w:noHBand="0" w:noVBand="1"/>
      </w:tblPr>
      <w:tblGrid>
        <w:gridCol w:w="787"/>
        <w:gridCol w:w="1036"/>
        <w:gridCol w:w="1707"/>
        <w:gridCol w:w="2281"/>
        <w:gridCol w:w="516"/>
        <w:gridCol w:w="799"/>
        <w:gridCol w:w="722"/>
      </w:tblGrid>
      <w:tr w:rsidR="00461698" w:rsidRPr="00A65178" w14:paraId="10D77FCA" w14:textId="77777777" w:rsidTr="00461698">
        <w:tc>
          <w:tcPr>
            <w:tcW w:w="502" w:type="pct"/>
          </w:tcPr>
          <w:p w14:paraId="7431A442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0" w:type="pct"/>
          </w:tcPr>
          <w:p w14:paraId="2F775F87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88" w:type="pct"/>
          </w:tcPr>
          <w:p w14:paraId="11989916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53" w:type="pct"/>
          </w:tcPr>
          <w:p w14:paraId="263588B5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9" w:type="pct"/>
          </w:tcPr>
          <w:p w14:paraId="6ECA4591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9" w:type="pct"/>
          </w:tcPr>
          <w:p w14:paraId="60DBC642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0" w:type="pct"/>
          </w:tcPr>
          <w:p w14:paraId="6A51B21B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61698" w:rsidRPr="00A65178" w14:paraId="3AF0B964" w14:textId="77777777" w:rsidTr="00461698">
        <w:tc>
          <w:tcPr>
            <w:tcW w:w="502" w:type="pct"/>
          </w:tcPr>
          <w:p w14:paraId="364E2FB7" w14:textId="229B5F4A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</w:t>
            </w:r>
          </w:p>
        </w:tc>
        <w:tc>
          <w:tcPr>
            <w:tcW w:w="660" w:type="pct"/>
            <w:vAlign w:val="center"/>
          </w:tcPr>
          <w:p w14:paraId="70895652" w14:textId="26482555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88" w:type="pct"/>
            <w:vAlign w:val="center"/>
          </w:tcPr>
          <w:p w14:paraId="360F5111" w14:textId="77777777" w:rsidR="0046169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Management</w:t>
            </w:r>
          </w:p>
          <w:p w14:paraId="5FC175A2" w14:textId="6C633C5B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Systems</w:t>
            </w:r>
          </w:p>
        </w:tc>
        <w:tc>
          <w:tcPr>
            <w:tcW w:w="1453" w:type="pct"/>
            <w:vAlign w:val="center"/>
          </w:tcPr>
          <w:p w14:paraId="495341D5" w14:textId="52BA316A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R. Naluwoza</w:t>
            </w:r>
          </w:p>
        </w:tc>
        <w:tc>
          <w:tcPr>
            <w:tcW w:w="329" w:type="pct"/>
          </w:tcPr>
          <w:p w14:paraId="1A1165AB" w14:textId="5F35835A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09" w:type="pct"/>
          </w:tcPr>
          <w:p w14:paraId="28760A12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0" w:type="pct"/>
          </w:tcPr>
          <w:p w14:paraId="536D09D0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461698" w:rsidRPr="00A65178" w14:paraId="3B865EC9" w14:textId="77777777" w:rsidTr="00461698">
        <w:tc>
          <w:tcPr>
            <w:tcW w:w="502" w:type="pct"/>
          </w:tcPr>
          <w:p w14:paraId="4005088C" w14:textId="3F270AE9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660" w:type="pct"/>
            <w:vAlign w:val="center"/>
          </w:tcPr>
          <w:p w14:paraId="1C25A6D2" w14:textId="747F7E03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88" w:type="pct"/>
            <w:vAlign w:val="center"/>
          </w:tcPr>
          <w:p w14:paraId="6B7D9676" w14:textId="09B743CB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Enterprise Information Management</w:t>
            </w:r>
          </w:p>
        </w:tc>
        <w:tc>
          <w:tcPr>
            <w:tcW w:w="1453" w:type="pct"/>
            <w:vAlign w:val="center"/>
          </w:tcPr>
          <w:p w14:paraId="4C021458" w14:textId="12A8FC1B" w:rsidR="00461698" w:rsidRPr="00B05E10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05E1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Shamim Kemigisha</w:t>
            </w:r>
          </w:p>
        </w:tc>
        <w:tc>
          <w:tcPr>
            <w:tcW w:w="329" w:type="pct"/>
          </w:tcPr>
          <w:p w14:paraId="06D347F8" w14:textId="5FE607C3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09" w:type="pct"/>
          </w:tcPr>
          <w:p w14:paraId="727C99F5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0" w:type="pct"/>
          </w:tcPr>
          <w:p w14:paraId="312B33EE" w14:textId="5B6E545B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</w:tbl>
    <w:p w14:paraId="2CEF08D5" w14:textId="77777777" w:rsidR="006515CD" w:rsidRPr="00A65178" w:rsidRDefault="006515C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932959D" w14:textId="18D76799" w:rsidR="007F6130" w:rsidRPr="00A65178" w:rsidRDefault="002A43E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Recess term – Field Attachment  UFA2320</w:t>
      </w:r>
    </w:p>
    <w:p w14:paraId="54A297C1" w14:textId="77777777" w:rsidR="005B52AD" w:rsidRPr="00A65178" w:rsidRDefault="005B52A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CA49A48" w14:textId="77777777" w:rsidR="006515CD" w:rsidRPr="00A65178" w:rsidRDefault="006515C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1BFADD2" w14:textId="77777777" w:rsidR="00185471" w:rsidRPr="00A65178" w:rsidRDefault="00185471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17C4042" w14:textId="54730AC2" w:rsidR="00185471" w:rsidRDefault="00185471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C709701" w14:textId="665DFC18" w:rsidR="0085781A" w:rsidRDefault="0085781A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E9D12CA" w14:textId="2AE6A2B4" w:rsidR="0085781A" w:rsidRDefault="0085781A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CFCACA1" w14:textId="34778324" w:rsidR="0085781A" w:rsidRDefault="0085781A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7EED038" w14:textId="77777777" w:rsidR="0085781A" w:rsidRDefault="0085781A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B3F1752" w14:textId="2E6E689A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CAF9E2E" w14:textId="58543A6E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526122" w14:textId="1D6520A8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BA29590" w14:textId="3750888F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793A839" w14:textId="66A9571D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97FED86" w14:textId="77777777" w:rsidR="008074AC" w:rsidRPr="00A65178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6B9FE30" w14:textId="77777777" w:rsidR="00185471" w:rsidRPr="00A65178" w:rsidRDefault="00185471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B6A9534" w14:textId="77777777" w:rsidR="00DE4857" w:rsidRDefault="00DE485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FEAC17" w14:textId="6EF801D1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OFFICE AND INFORMATION MANAGEMENT YEAR THREE </w:t>
      </w:r>
      <w:r w:rsidR="004753E3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3C7C81" w:rsidRPr="00A65178">
        <w:rPr>
          <w:rFonts w:ascii="Book Antiqua" w:hAnsi="Book Antiqua"/>
          <w:b/>
          <w:sz w:val="20"/>
          <w:szCs w:val="20"/>
        </w:rPr>
        <w:t xml:space="preserve"> </w:t>
      </w:r>
      <w:r w:rsidR="004753E3" w:rsidRPr="00A65178">
        <w:rPr>
          <w:rFonts w:ascii="Book Antiqua" w:hAnsi="Book Antiqua"/>
          <w:b/>
          <w:sz w:val="20"/>
          <w:szCs w:val="20"/>
        </w:rPr>
        <w:t xml:space="preserve"> </w:t>
      </w:r>
      <w:r w:rsidR="00632C50" w:rsidRPr="00A65178">
        <w:rPr>
          <w:rFonts w:ascii="Book Antiqua" w:hAnsi="Book Antiqua"/>
          <w:b/>
          <w:sz w:val="20"/>
          <w:szCs w:val="20"/>
        </w:rPr>
        <w:t>Group A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547"/>
        <w:gridCol w:w="1297"/>
        <w:gridCol w:w="1500"/>
        <w:gridCol w:w="1360"/>
        <w:gridCol w:w="1956"/>
        <w:gridCol w:w="1356"/>
      </w:tblGrid>
      <w:tr w:rsidR="002B1C07" w:rsidRPr="00A65178" w14:paraId="763E7144" w14:textId="77777777" w:rsidTr="000225A7">
        <w:tc>
          <w:tcPr>
            <w:tcW w:w="858" w:type="pct"/>
          </w:tcPr>
          <w:p w14:paraId="101CC65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19" w:type="pct"/>
          </w:tcPr>
          <w:p w14:paraId="3AF11B1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2" w:type="pct"/>
          </w:tcPr>
          <w:p w14:paraId="4EA84ED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54" w:type="pct"/>
          </w:tcPr>
          <w:p w14:paraId="29E65F8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085" w:type="pct"/>
          </w:tcPr>
          <w:p w14:paraId="05EAD54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52" w:type="pct"/>
          </w:tcPr>
          <w:p w14:paraId="1D057AA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A30ADC2" w14:textId="77777777" w:rsidTr="000225A7">
        <w:tc>
          <w:tcPr>
            <w:tcW w:w="858" w:type="pct"/>
          </w:tcPr>
          <w:p w14:paraId="548C246E" w14:textId="77777777" w:rsidR="008E646C" w:rsidRPr="00A65178" w:rsidRDefault="008E646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19" w:type="pct"/>
          </w:tcPr>
          <w:p w14:paraId="1F5E6B00" w14:textId="21AE662C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043BAD14" w14:textId="142EE429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754" w:type="pct"/>
          </w:tcPr>
          <w:p w14:paraId="006B9616" w14:textId="75F566F5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1085" w:type="pct"/>
          </w:tcPr>
          <w:p w14:paraId="3A6977D9" w14:textId="79464D47" w:rsidR="008E646C" w:rsidRPr="00A65178" w:rsidRDefault="00F5277D" w:rsidP="001A6D86">
            <w:pPr>
              <w:rPr>
                <w:sz w:val="20"/>
                <w:szCs w:val="20"/>
              </w:rPr>
            </w:pPr>
            <w:r w:rsidRPr="00A65178">
              <w:rPr>
                <w:sz w:val="20"/>
                <w:szCs w:val="20"/>
              </w:rPr>
              <w:t>SM</w:t>
            </w:r>
          </w:p>
        </w:tc>
        <w:tc>
          <w:tcPr>
            <w:tcW w:w="752" w:type="pct"/>
          </w:tcPr>
          <w:p w14:paraId="7B279FF7" w14:textId="5B5CDA48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</w:tr>
      <w:tr w:rsidR="002B1C07" w:rsidRPr="00A65178" w14:paraId="6F97B8BD" w14:textId="77777777" w:rsidTr="000225A7">
        <w:tc>
          <w:tcPr>
            <w:tcW w:w="858" w:type="pct"/>
          </w:tcPr>
          <w:p w14:paraId="7886BC05" w14:textId="77777777" w:rsidR="008E646C" w:rsidRPr="00A65178" w:rsidRDefault="008E646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19" w:type="pct"/>
          </w:tcPr>
          <w:p w14:paraId="63E81622" w14:textId="1C6A8AF0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59A5FC2E" w14:textId="65F3B0DD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754" w:type="pct"/>
          </w:tcPr>
          <w:p w14:paraId="4FC844C8" w14:textId="3F1E8D09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1085" w:type="pct"/>
          </w:tcPr>
          <w:p w14:paraId="51037EDA" w14:textId="08AD4174" w:rsidR="008E646C" w:rsidRPr="00A65178" w:rsidRDefault="00F5277D" w:rsidP="001A6D86">
            <w:pPr>
              <w:rPr>
                <w:sz w:val="20"/>
                <w:szCs w:val="20"/>
              </w:rPr>
            </w:pPr>
            <w:r w:rsidRPr="00A65178">
              <w:rPr>
                <w:sz w:val="20"/>
                <w:szCs w:val="20"/>
              </w:rPr>
              <w:t>SM</w:t>
            </w:r>
          </w:p>
        </w:tc>
        <w:tc>
          <w:tcPr>
            <w:tcW w:w="752" w:type="pct"/>
          </w:tcPr>
          <w:p w14:paraId="0E265501" w14:textId="07537B3D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</w:tr>
      <w:tr w:rsidR="002B1C07" w:rsidRPr="00A65178" w14:paraId="48117271" w14:textId="77777777" w:rsidTr="000225A7">
        <w:tc>
          <w:tcPr>
            <w:tcW w:w="858" w:type="pct"/>
          </w:tcPr>
          <w:p w14:paraId="2A971F66" w14:textId="77777777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19" w:type="pct"/>
          </w:tcPr>
          <w:p w14:paraId="029C65E6" w14:textId="656984C9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832" w:type="pct"/>
          </w:tcPr>
          <w:p w14:paraId="44FDD3DD" w14:textId="0447CA8F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54" w:type="pct"/>
          </w:tcPr>
          <w:p w14:paraId="58B59EAD" w14:textId="16CAD7E8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1085" w:type="pct"/>
          </w:tcPr>
          <w:p w14:paraId="4A953813" w14:textId="68CEC41A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I/KIS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52" w:type="pct"/>
          </w:tcPr>
          <w:p w14:paraId="599519F3" w14:textId="106213D3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</w:tr>
      <w:tr w:rsidR="002B1C07" w:rsidRPr="00A65178" w14:paraId="1901872D" w14:textId="77777777" w:rsidTr="000225A7">
        <w:tc>
          <w:tcPr>
            <w:tcW w:w="858" w:type="pct"/>
          </w:tcPr>
          <w:p w14:paraId="606039DB" w14:textId="77777777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19" w:type="pct"/>
          </w:tcPr>
          <w:p w14:paraId="66987A78" w14:textId="40076BA3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832" w:type="pct"/>
          </w:tcPr>
          <w:p w14:paraId="029F4DBA" w14:textId="1A085CD9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54" w:type="pct"/>
          </w:tcPr>
          <w:p w14:paraId="34757CE9" w14:textId="098393FB" w:rsidR="008C515C" w:rsidRPr="00A65178" w:rsidRDefault="008C515C" w:rsidP="001A6D86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</w:tcPr>
          <w:p w14:paraId="1A45D429" w14:textId="4624B2A3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I/KIS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52" w:type="pct"/>
          </w:tcPr>
          <w:p w14:paraId="03E8E764" w14:textId="3450E171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8C87B0B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251E47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1"/>
        <w:tblW w:w="4641" w:type="pct"/>
        <w:tblLook w:val="04A0" w:firstRow="1" w:lastRow="0" w:firstColumn="1" w:lastColumn="0" w:noHBand="0" w:noVBand="1"/>
      </w:tblPr>
      <w:tblGrid>
        <w:gridCol w:w="702"/>
        <w:gridCol w:w="1081"/>
        <w:gridCol w:w="1583"/>
        <w:gridCol w:w="2748"/>
        <w:gridCol w:w="541"/>
        <w:gridCol w:w="812"/>
        <w:gridCol w:w="902"/>
      </w:tblGrid>
      <w:tr w:rsidR="00461698" w:rsidRPr="00A65178" w14:paraId="6D4B548B" w14:textId="77777777" w:rsidTr="00461698">
        <w:tc>
          <w:tcPr>
            <w:tcW w:w="419" w:type="pct"/>
          </w:tcPr>
          <w:p w14:paraId="01075600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6" w:type="pct"/>
          </w:tcPr>
          <w:p w14:paraId="117AE710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6" w:type="pct"/>
          </w:tcPr>
          <w:p w14:paraId="32FF18F9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42" w:type="pct"/>
          </w:tcPr>
          <w:p w14:paraId="7F6DC45C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3" w:type="pct"/>
          </w:tcPr>
          <w:p w14:paraId="3112F2F3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5" w:type="pct"/>
          </w:tcPr>
          <w:p w14:paraId="3EFF1757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9" w:type="pct"/>
          </w:tcPr>
          <w:p w14:paraId="5B2F2DE2" w14:textId="77777777" w:rsidR="00461698" w:rsidRPr="00A65178" w:rsidRDefault="004616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61698" w:rsidRPr="00A65178" w14:paraId="544B994E" w14:textId="77777777" w:rsidTr="00461698">
        <w:tc>
          <w:tcPr>
            <w:tcW w:w="419" w:type="pct"/>
          </w:tcPr>
          <w:p w14:paraId="7DF74703" w14:textId="5FAB925A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46" w:type="pct"/>
            <w:vAlign w:val="center"/>
          </w:tcPr>
          <w:p w14:paraId="126C3B4C" w14:textId="6B7742AA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946" w:type="pct"/>
            <w:vAlign w:val="center"/>
          </w:tcPr>
          <w:p w14:paraId="5D2B9A2A" w14:textId="1BF1829F" w:rsidR="00461698" w:rsidRPr="00A65178" w:rsidRDefault="0046169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642" w:type="pct"/>
            <w:vAlign w:val="center"/>
          </w:tcPr>
          <w:p w14:paraId="1287A1E0" w14:textId="77777777" w:rsidR="00461698" w:rsidRDefault="00461698" w:rsidP="00301F2A">
            <w:pPr>
              <w:pStyle w:val="ListParagraph"/>
              <w:numPr>
                <w:ilvl w:val="0"/>
                <w:numId w:val="11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Florence Nakajubi</w:t>
            </w:r>
          </w:p>
          <w:p w14:paraId="28CE0073" w14:textId="5B9F6BC3" w:rsidR="00461698" w:rsidRPr="008E65B3" w:rsidRDefault="00461698" w:rsidP="00301F2A">
            <w:pPr>
              <w:pStyle w:val="ListParagraph"/>
              <w:numPr>
                <w:ilvl w:val="0"/>
                <w:numId w:val="11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</w:tc>
        <w:tc>
          <w:tcPr>
            <w:tcW w:w="323" w:type="pct"/>
            <w:vAlign w:val="center"/>
          </w:tcPr>
          <w:p w14:paraId="01F3F76D" w14:textId="7807742F" w:rsidR="00461698" w:rsidRPr="00A65178" w:rsidRDefault="0046169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0767B431" w14:textId="77777777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39" w:type="pct"/>
          </w:tcPr>
          <w:p w14:paraId="307879FF" w14:textId="1A467CA4" w:rsidR="00461698" w:rsidRPr="00A65178" w:rsidRDefault="0046169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461698" w:rsidRPr="00A65178" w14:paraId="2354F33E" w14:textId="77777777" w:rsidTr="00461698">
        <w:tc>
          <w:tcPr>
            <w:tcW w:w="419" w:type="pct"/>
          </w:tcPr>
          <w:p w14:paraId="73453829" w14:textId="12156F55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646" w:type="pct"/>
            <w:vAlign w:val="center"/>
          </w:tcPr>
          <w:p w14:paraId="418877ED" w14:textId="2C5DF29B" w:rsidR="00461698" w:rsidRPr="00A65178" w:rsidRDefault="00461698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BIM3201</w:t>
            </w:r>
          </w:p>
        </w:tc>
        <w:tc>
          <w:tcPr>
            <w:tcW w:w="946" w:type="pct"/>
            <w:vAlign w:val="center"/>
          </w:tcPr>
          <w:p w14:paraId="2B6DA2D4" w14:textId="0B63639D" w:rsidR="00461698" w:rsidRPr="00A65178" w:rsidRDefault="00461698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Relations</w:t>
            </w:r>
          </w:p>
        </w:tc>
        <w:tc>
          <w:tcPr>
            <w:tcW w:w="1642" w:type="pct"/>
            <w:vAlign w:val="center"/>
          </w:tcPr>
          <w:p w14:paraId="6DDA849F" w14:textId="77777777" w:rsidR="00461698" w:rsidRPr="003003A1" w:rsidRDefault="00461698" w:rsidP="00301F2A">
            <w:pPr>
              <w:pStyle w:val="ListParagraph"/>
              <w:numPr>
                <w:ilvl w:val="0"/>
                <w:numId w:val="34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3003A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Chris Muhango</w:t>
            </w:r>
          </w:p>
          <w:p w14:paraId="280C6FCA" w14:textId="1D7FED5F" w:rsidR="00461698" w:rsidRPr="00CD6FB0" w:rsidRDefault="00461698" w:rsidP="00301F2A">
            <w:pPr>
              <w:pStyle w:val="ListParagraph"/>
              <w:numPr>
                <w:ilvl w:val="0"/>
                <w:numId w:val="3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Yvonne Nakabiri</w:t>
            </w:r>
          </w:p>
        </w:tc>
        <w:tc>
          <w:tcPr>
            <w:tcW w:w="323" w:type="pct"/>
            <w:vAlign w:val="center"/>
          </w:tcPr>
          <w:p w14:paraId="00296AE2" w14:textId="510128FB" w:rsidR="00461698" w:rsidRPr="00A65178" w:rsidRDefault="00461698" w:rsidP="00B84C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</w:tcPr>
          <w:p w14:paraId="4FF6130D" w14:textId="390FF9D8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39" w:type="pct"/>
          </w:tcPr>
          <w:p w14:paraId="2E45C758" w14:textId="23942784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461698" w:rsidRPr="00A65178" w14:paraId="643E8072" w14:textId="77777777" w:rsidTr="00461698">
        <w:tc>
          <w:tcPr>
            <w:tcW w:w="419" w:type="pct"/>
          </w:tcPr>
          <w:p w14:paraId="0D045DF4" w14:textId="1A2C45F0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646" w:type="pct"/>
            <w:vAlign w:val="center"/>
          </w:tcPr>
          <w:p w14:paraId="7B95179A" w14:textId="57C88394" w:rsidR="00461698" w:rsidRPr="00A65178" w:rsidRDefault="00461698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946" w:type="pct"/>
            <w:vAlign w:val="center"/>
          </w:tcPr>
          <w:p w14:paraId="21B77778" w14:textId="63D05F28" w:rsidR="00461698" w:rsidRPr="00A65178" w:rsidRDefault="00461698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Short Hand III</w:t>
            </w:r>
          </w:p>
        </w:tc>
        <w:tc>
          <w:tcPr>
            <w:tcW w:w="1642" w:type="pct"/>
            <w:vAlign w:val="center"/>
          </w:tcPr>
          <w:p w14:paraId="2E11624C" w14:textId="77777777" w:rsidR="00461698" w:rsidRPr="00B05E10" w:rsidRDefault="00461698" w:rsidP="00301F2A">
            <w:pPr>
              <w:pStyle w:val="ListParagraph"/>
              <w:numPr>
                <w:ilvl w:val="0"/>
                <w:numId w:val="19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05E1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Asianzu</w:t>
            </w:r>
          </w:p>
          <w:p w14:paraId="37D18951" w14:textId="79EB1BD5" w:rsidR="00461698" w:rsidRPr="00B05E10" w:rsidRDefault="00461698" w:rsidP="00301F2A">
            <w:pPr>
              <w:pStyle w:val="ListParagraph"/>
              <w:numPr>
                <w:ilvl w:val="0"/>
                <w:numId w:val="19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05E1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Amah Dopia B</w:t>
            </w:r>
          </w:p>
        </w:tc>
        <w:tc>
          <w:tcPr>
            <w:tcW w:w="323" w:type="pct"/>
            <w:vAlign w:val="center"/>
          </w:tcPr>
          <w:p w14:paraId="7C8DB1A1" w14:textId="348E1367" w:rsidR="00461698" w:rsidRPr="00A65178" w:rsidRDefault="00461698" w:rsidP="00B84C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62E45915" w14:textId="77777777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39" w:type="pct"/>
          </w:tcPr>
          <w:p w14:paraId="6D3A7489" w14:textId="77777777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461698" w:rsidRPr="00A65178" w14:paraId="25D9E33C" w14:textId="77777777" w:rsidTr="00461698">
        <w:tc>
          <w:tcPr>
            <w:tcW w:w="419" w:type="pct"/>
          </w:tcPr>
          <w:p w14:paraId="4CD2788B" w14:textId="00009CEF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46" w:type="pct"/>
            <w:vAlign w:val="center"/>
          </w:tcPr>
          <w:p w14:paraId="41675240" w14:textId="24797459" w:rsidR="00461698" w:rsidRPr="00A65178" w:rsidRDefault="00461698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946" w:type="pct"/>
            <w:vAlign w:val="center"/>
          </w:tcPr>
          <w:p w14:paraId="33CB2E5A" w14:textId="64BB44D2" w:rsidR="00461698" w:rsidRPr="00A65178" w:rsidRDefault="00461698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642" w:type="pct"/>
            <w:vAlign w:val="center"/>
          </w:tcPr>
          <w:p w14:paraId="5BA1CAFC" w14:textId="4C967A1C" w:rsidR="00461698" w:rsidRDefault="00461698" w:rsidP="00301F2A">
            <w:pPr>
              <w:pStyle w:val="ListParagraph"/>
              <w:numPr>
                <w:ilvl w:val="0"/>
                <w:numId w:val="4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Godwine Kwemalira</w:t>
            </w:r>
          </w:p>
          <w:p w14:paraId="14BE0904" w14:textId="79A9271E" w:rsidR="00461698" w:rsidRPr="00E73454" w:rsidRDefault="00461698" w:rsidP="00301F2A">
            <w:pPr>
              <w:pStyle w:val="ListParagraph"/>
              <w:numPr>
                <w:ilvl w:val="0"/>
                <w:numId w:val="4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323" w:type="pct"/>
            <w:vAlign w:val="center"/>
          </w:tcPr>
          <w:p w14:paraId="596C9B85" w14:textId="498B37AD" w:rsidR="00461698" w:rsidRPr="00A65178" w:rsidRDefault="00461698" w:rsidP="00B84C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</w:tcPr>
          <w:p w14:paraId="36971894" w14:textId="3A8499EF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39" w:type="pct"/>
          </w:tcPr>
          <w:p w14:paraId="5D96C8BF" w14:textId="7F65A999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461698" w:rsidRPr="00A65178" w14:paraId="7CCA5009" w14:textId="77777777" w:rsidTr="00461698">
        <w:tc>
          <w:tcPr>
            <w:tcW w:w="419" w:type="pct"/>
          </w:tcPr>
          <w:p w14:paraId="32EF4A71" w14:textId="17B0BB66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46" w:type="pct"/>
            <w:vAlign w:val="center"/>
          </w:tcPr>
          <w:p w14:paraId="21079C22" w14:textId="5266E386" w:rsidR="00461698" w:rsidRPr="00A65178" w:rsidRDefault="00461698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946" w:type="pct"/>
            <w:vAlign w:val="center"/>
          </w:tcPr>
          <w:p w14:paraId="3BFD77FA" w14:textId="41919060" w:rsidR="00461698" w:rsidRPr="00A65178" w:rsidRDefault="00461698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Projet Report</w:t>
            </w:r>
          </w:p>
        </w:tc>
        <w:tc>
          <w:tcPr>
            <w:tcW w:w="1642" w:type="pct"/>
            <w:vAlign w:val="center"/>
          </w:tcPr>
          <w:p w14:paraId="3B82BF24" w14:textId="77777777" w:rsidR="00461698" w:rsidRDefault="00461698" w:rsidP="00301F2A">
            <w:pPr>
              <w:pStyle w:val="ListParagraph"/>
              <w:numPr>
                <w:ilvl w:val="0"/>
                <w:numId w:val="19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  <w:p w14:paraId="05F0916F" w14:textId="20C95108" w:rsidR="00461698" w:rsidRPr="00B05E10" w:rsidRDefault="00461698" w:rsidP="00301F2A">
            <w:pPr>
              <w:pStyle w:val="ListParagraph"/>
              <w:numPr>
                <w:ilvl w:val="0"/>
                <w:numId w:val="19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Kato</w:t>
            </w:r>
          </w:p>
        </w:tc>
        <w:tc>
          <w:tcPr>
            <w:tcW w:w="323" w:type="pct"/>
            <w:vAlign w:val="center"/>
          </w:tcPr>
          <w:p w14:paraId="7907FA1B" w14:textId="7CE3B8D7" w:rsidR="00461698" w:rsidRPr="00A65178" w:rsidRDefault="00461698" w:rsidP="00B84C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5" w:type="pct"/>
          </w:tcPr>
          <w:p w14:paraId="4212D326" w14:textId="77777777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39" w:type="pct"/>
          </w:tcPr>
          <w:p w14:paraId="673B1DA9" w14:textId="77777777" w:rsidR="00461698" w:rsidRPr="00A65178" w:rsidRDefault="00461698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</w:tbl>
    <w:p w14:paraId="27E2EC64" w14:textId="77777777" w:rsidR="00130C3E" w:rsidRPr="00A65178" w:rsidRDefault="00130C3E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7938714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11"/>
        <w:tblW w:w="5188" w:type="pct"/>
        <w:tblLook w:val="04A0" w:firstRow="1" w:lastRow="0" w:firstColumn="1" w:lastColumn="0" w:noHBand="0" w:noVBand="1"/>
      </w:tblPr>
      <w:tblGrid>
        <w:gridCol w:w="760"/>
        <w:gridCol w:w="1094"/>
        <w:gridCol w:w="1656"/>
        <w:gridCol w:w="2411"/>
        <w:gridCol w:w="342"/>
        <w:gridCol w:w="791"/>
        <w:gridCol w:w="973"/>
        <w:gridCol w:w="1328"/>
      </w:tblGrid>
      <w:tr w:rsidR="004C70A9" w:rsidRPr="00A65178" w14:paraId="4431FBAF" w14:textId="77777777" w:rsidTr="00160B54">
        <w:tc>
          <w:tcPr>
            <w:tcW w:w="334" w:type="pct"/>
          </w:tcPr>
          <w:p w14:paraId="01B1E070" w14:textId="675E99BD" w:rsidR="000D5F07" w:rsidRPr="00A65178" w:rsidRDefault="008119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GERII</w:t>
            </w:r>
          </w:p>
        </w:tc>
        <w:tc>
          <w:tcPr>
            <w:tcW w:w="585" w:type="pct"/>
            <w:vAlign w:val="center"/>
          </w:tcPr>
          <w:p w14:paraId="1FFBD7D2" w14:textId="634519E2" w:rsidR="000D5F07" w:rsidRPr="00A65178" w:rsidRDefault="000D5F0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</w:t>
            </w:r>
            <w:r w:rsidR="004C70A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906" w:type="pct"/>
            <w:vAlign w:val="center"/>
          </w:tcPr>
          <w:p w14:paraId="1B93506F" w14:textId="452BD6AF" w:rsidR="000D5F07" w:rsidRPr="00A65178" w:rsidRDefault="00F527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German II</w:t>
            </w:r>
          </w:p>
        </w:tc>
        <w:tc>
          <w:tcPr>
            <w:tcW w:w="1299" w:type="pct"/>
            <w:vAlign w:val="center"/>
          </w:tcPr>
          <w:p w14:paraId="4BAC6C29" w14:textId="77777777" w:rsidR="000D5F0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Lugema</w:t>
            </w:r>
          </w:p>
          <w:p w14:paraId="7D818531" w14:textId="5804D000" w:rsidR="00440277" w:rsidRPr="00440277" w:rsidRDefault="00440277" w:rsidP="00440277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93" w:type="pct"/>
            <w:vAlign w:val="center"/>
          </w:tcPr>
          <w:p w14:paraId="6CDFA4F4" w14:textId="77777777" w:rsidR="000D5F07" w:rsidRPr="00A65178" w:rsidRDefault="000D5F0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3" w:type="pct"/>
          </w:tcPr>
          <w:p w14:paraId="5AC82418" w14:textId="77777777" w:rsidR="000D5F07" w:rsidRPr="00A65178" w:rsidRDefault="000D5F0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30" w:type="pct"/>
          </w:tcPr>
          <w:p w14:paraId="4B1D8582" w14:textId="77777777" w:rsidR="000D5F07" w:rsidRPr="00A65178" w:rsidRDefault="00E500B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20" w:type="pct"/>
          </w:tcPr>
          <w:p w14:paraId="4697AF6E" w14:textId="6EE70631" w:rsidR="000D5F07" w:rsidRPr="00A65178" w:rsidRDefault="00B84C8A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BLK 2</w:t>
            </w:r>
          </w:p>
        </w:tc>
      </w:tr>
      <w:tr w:rsidR="004C70A9" w:rsidRPr="00A65178" w14:paraId="28A300A7" w14:textId="77777777" w:rsidTr="00160B54">
        <w:tc>
          <w:tcPr>
            <w:tcW w:w="334" w:type="pct"/>
          </w:tcPr>
          <w:p w14:paraId="4C91318E" w14:textId="7AACF475" w:rsidR="000D5F07" w:rsidRPr="00A65178" w:rsidRDefault="008119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FREII</w:t>
            </w:r>
          </w:p>
        </w:tc>
        <w:tc>
          <w:tcPr>
            <w:tcW w:w="585" w:type="pct"/>
            <w:vAlign w:val="center"/>
          </w:tcPr>
          <w:p w14:paraId="7926EB46" w14:textId="2810B87C" w:rsidR="000D5F07" w:rsidRPr="00A65178" w:rsidRDefault="000D5F0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</w:t>
            </w:r>
            <w:r w:rsidR="004C70A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06" w:type="pct"/>
            <w:vAlign w:val="center"/>
          </w:tcPr>
          <w:p w14:paraId="651CE2B3" w14:textId="01144F58" w:rsidR="000D5F07" w:rsidRPr="00A65178" w:rsidRDefault="00F527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II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031DA0D" w14:textId="681BF6B0" w:rsidR="000D5F07" w:rsidRPr="0044027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Okalany</w:t>
            </w:r>
          </w:p>
        </w:tc>
        <w:tc>
          <w:tcPr>
            <w:tcW w:w="193" w:type="pct"/>
            <w:vAlign w:val="center"/>
          </w:tcPr>
          <w:p w14:paraId="3386E337" w14:textId="77777777" w:rsidR="000D5F07" w:rsidRPr="00A65178" w:rsidRDefault="000D5F0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3" w:type="pct"/>
          </w:tcPr>
          <w:p w14:paraId="58C77B30" w14:textId="77777777" w:rsidR="000D5F07" w:rsidRPr="00A65178" w:rsidRDefault="000D5F0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30" w:type="pct"/>
          </w:tcPr>
          <w:p w14:paraId="77CDC1D7" w14:textId="77777777" w:rsidR="000D5F07" w:rsidRPr="00A65178" w:rsidRDefault="00E500B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20" w:type="pct"/>
          </w:tcPr>
          <w:p w14:paraId="2B925A68" w14:textId="4CDE5556" w:rsidR="000D5F07" w:rsidRPr="00A65178" w:rsidRDefault="008C515C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 xml:space="preserve"> </w:t>
            </w:r>
            <w:r w:rsidR="005A079D" w:rsidRPr="00A65178"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 xml:space="preserve">BLK </w:t>
            </w:r>
            <w:r w:rsidR="00EB4F2A"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>5 RM 2</w:t>
            </w:r>
          </w:p>
        </w:tc>
      </w:tr>
      <w:tr w:rsidR="004C70A9" w:rsidRPr="00A65178" w14:paraId="56A25689" w14:textId="77777777" w:rsidTr="00160B54">
        <w:tc>
          <w:tcPr>
            <w:tcW w:w="334" w:type="pct"/>
          </w:tcPr>
          <w:p w14:paraId="105CDB57" w14:textId="02639BD4" w:rsidR="000D5F07" w:rsidRPr="00A65178" w:rsidRDefault="000D5F0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 w:rsidR="00811956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585" w:type="pct"/>
            <w:vAlign w:val="center"/>
          </w:tcPr>
          <w:p w14:paraId="555755D2" w14:textId="39ED5005" w:rsidR="000D5F07" w:rsidRPr="00A65178" w:rsidRDefault="000D5F0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</w:t>
            </w:r>
            <w:r w:rsidR="004C70A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906" w:type="pct"/>
            <w:vAlign w:val="center"/>
          </w:tcPr>
          <w:p w14:paraId="1284427E" w14:textId="1E9AB9A6" w:rsidR="000D5F07" w:rsidRPr="00A65178" w:rsidRDefault="00F527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II</w:t>
            </w:r>
          </w:p>
        </w:tc>
        <w:tc>
          <w:tcPr>
            <w:tcW w:w="1299" w:type="pct"/>
            <w:vAlign w:val="center"/>
          </w:tcPr>
          <w:p w14:paraId="76F79025" w14:textId="3A59A983" w:rsidR="000D5F07" w:rsidRPr="0044027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Salim Rais</w:t>
            </w:r>
          </w:p>
        </w:tc>
        <w:tc>
          <w:tcPr>
            <w:tcW w:w="193" w:type="pct"/>
            <w:vAlign w:val="center"/>
          </w:tcPr>
          <w:p w14:paraId="1261DA60" w14:textId="77777777" w:rsidR="000D5F07" w:rsidRPr="00A65178" w:rsidRDefault="000D5F0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3" w:type="pct"/>
          </w:tcPr>
          <w:p w14:paraId="4F033CF6" w14:textId="77777777" w:rsidR="000D5F07" w:rsidRPr="00A65178" w:rsidRDefault="000D5F0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30" w:type="pct"/>
          </w:tcPr>
          <w:p w14:paraId="4A468A06" w14:textId="77777777" w:rsidR="000D5F07" w:rsidRPr="00A65178" w:rsidRDefault="00E500B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20" w:type="pct"/>
          </w:tcPr>
          <w:p w14:paraId="0F29EE29" w14:textId="49FDA2F5" w:rsidR="000D5F07" w:rsidRPr="00A65178" w:rsidRDefault="00EB4F2A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>WTO</w:t>
            </w:r>
          </w:p>
        </w:tc>
      </w:tr>
    </w:tbl>
    <w:p w14:paraId="2CDEB617" w14:textId="416E1AB4" w:rsidR="002F2342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E3632D4" w14:textId="2EBE6150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8DFEDB8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6333D7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A8ED33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F038F0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120DC4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C94DE5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A66879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86BB2F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E2699C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6EE175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17CD6F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E94A88" w14:textId="2DDAF978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A140B1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FFD3D5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30F8EE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11FC34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5280D0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4BA3A0" w14:textId="687B7287" w:rsidR="00632C50" w:rsidRPr="00A65178" w:rsidRDefault="00632C5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>BACHELOR OF OFFICE AND INFORMATION MANAGEMENT YEAR THREE –   (Group B)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459"/>
        <w:gridCol w:w="1213"/>
        <w:gridCol w:w="1415"/>
        <w:gridCol w:w="1283"/>
        <w:gridCol w:w="1956"/>
        <w:gridCol w:w="1690"/>
      </w:tblGrid>
      <w:tr w:rsidR="002B1C07" w:rsidRPr="00A65178" w14:paraId="7873457B" w14:textId="77777777" w:rsidTr="002D01D4">
        <w:tc>
          <w:tcPr>
            <w:tcW w:w="857" w:type="pct"/>
          </w:tcPr>
          <w:p w14:paraId="42D11A40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0" w:type="pct"/>
          </w:tcPr>
          <w:p w14:paraId="6AE8DD18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2" w:type="pct"/>
          </w:tcPr>
          <w:p w14:paraId="0276C561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55" w:type="pct"/>
          </w:tcPr>
          <w:p w14:paraId="217EBDD5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48" w:type="pct"/>
          </w:tcPr>
          <w:p w14:paraId="16455293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88" w:type="pct"/>
          </w:tcPr>
          <w:p w14:paraId="7C7D92BD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70A9" w:rsidRPr="00A65178" w14:paraId="77902474" w14:textId="77777777" w:rsidTr="002D01D4">
        <w:tc>
          <w:tcPr>
            <w:tcW w:w="857" w:type="pct"/>
          </w:tcPr>
          <w:p w14:paraId="793D8461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0" w:type="pct"/>
          </w:tcPr>
          <w:p w14:paraId="480C7174" w14:textId="79C1B2B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20693E7E" w14:textId="16F2042E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755" w:type="pct"/>
          </w:tcPr>
          <w:p w14:paraId="008F28F7" w14:textId="5D970930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48" w:type="pct"/>
          </w:tcPr>
          <w:p w14:paraId="0F234042" w14:textId="07343088" w:rsidR="004C70A9" w:rsidRPr="00A65178" w:rsidRDefault="004C70A9" w:rsidP="004C70A9">
            <w:pPr>
              <w:rPr>
                <w:sz w:val="20"/>
                <w:szCs w:val="20"/>
              </w:rPr>
            </w:pPr>
            <w:r w:rsidRPr="00A65178">
              <w:rPr>
                <w:sz w:val="20"/>
                <w:szCs w:val="20"/>
              </w:rPr>
              <w:t>SM</w:t>
            </w:r>
          </w:p>
        </w:tc>
        <w:tc>
          <w:tcPr>
            <w:tcW w:w="988" w:type="pct"/>
          </w:tcPr>
          <w:p w14:paraId="5664E41E" w14:textId="24D39C53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</w:tr>
      <w:tr w:rsidR="004C70A9" w:rsidRPr="00A65178" w14:paraId="78C5C52A" w14:textId="77777777" w:rsidTr="002D01D4">
        <w:tc>
          <w:tcPr>
            <w:tcW w:w="857" w:type="pct"/>
          </w:tcPr>
          <w:p w14:paraId="6FD37EA8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0" w:type="pct"/>
          </w:tcPr>
          <w:p w14:paraId="1FAEF170" w14:textId="06486449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157119A6" w14:textId="223C02F0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755" w:type="pct"/>
          </w:tcPr>
          <w:p w14:paraId="2EF1C57B" w14:textId="7349706D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48" w:type="pct"/>
          </w:tcPr>
          <w:p w14:paraId="0C31C0CD" w14:textId="783686E7" w:rsidR="004C70A9" w:rsidRPr="00A65178" w:rsidRDefault="004C70A9" w:rsidP="004C70A9">
            <w:pPr>
              <w:rPr>
                <w:sz w:val="20"/>
                <w:szCs w:val="20"/>
              </w:rPr>
            </w:pPr>
            <w:r w:rsidRPr="00A65178">
              <w:rPr>
                <w:sz w:val="20"/>
                <w:szCs w:val="20"/>
              </w:rPr>
              <w:t>SM</w:t>
            </w:r>
          </w:p>
        </w:tc>
        <w:tc>
          <w:tcPr>
            <w:tcW w:w="988" w:type="pct"/>
          </w:tcPr>
          <w:p w14:paraId="6BBE2607" w14:textId="37DE18BF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</w:tr>
      <w:tr w:rsidR="00123632" w:rsidRPr="00A65178" w14:paraId="19048949" w14:textId="77777777" w:rsidTr="002D01D4">
        <w:tc>
          <w:tcPr>
            <w:tcW w:w="857" w:type="pct"/>
          </w:tcPr>
          <w:p w14:paraId="5629C861" w14:textId="77777777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0" w:type="pct"/>
          </w:tcPr>
          <w:p w14:paraId="1BF90F47" w14:textId="636AEB20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832" w:type="pct"/>
          </w:tcPr>
          <w:p w14:paraId="3CCBC8B2" w14:textId="17CB0943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55" w:type="pct"/>
          </w:tcPr>
          <w:p w14:paraId="70DF2D74" w14:textId="632F12A0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48" w:type="pct"/>
          </w:tcPr>
          <w:p w14:paraId="3CDF9E59" w14:textId="332C9C7D" w:rsidR="00123632" w:rsidRPr="00A65178" w:rsidRDefault="00123632" w:rsidP="0012363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FREII/GERII/KISII</w:t>
            </w:r>
          </w:p>
        </w:tc>
        <w:tc>
          <w:tcPr>
            <w:tcW w:w="988" w:type="pct"/>
          </w:tcPr>
          <w:p w14:paraId="69CA82B0" w14:textId="62E6A89B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23632" w:rsidRPr="00A65178" w14:paraId="301AF2A9" w14:textId="77777777" w:rsidTr="002D01D4">
        <w:tc>
          <w:tcPr>
            <w:tcW w:w="857" w:type="pct"/>
          </w:tcPr>
          <w:p w14:paraId="5E1365D9" w14:textId="77777777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0" w:type="pct"/>
          </w:tcPr>
          <w:p w14:paraId="293715BE" w14:textId="1FEA6250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832" w:type="pct"/>
          </w:tcPr>
          <w:p w14:paraId="4149E0AE" w14:textId="7DCA56E6" w:rsidR="00123632" w:rsidRPr="00A65178" w:rsidRDefault="00123632" w:rsidP="0012363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55" w:type="pct"/>
          </w:tcPr>
          <w:p w14:paraId="4A3D5810" w14:textId="1587657A" w:rsidR="00123632" w:rsidRPr="00A65178" w:rsidRDefault="00123632" w:rsidP="0012363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848" w:type="pct"/>
          </w:tcPr>
          <w:p w14:paraId="2E684A63" w14:textId="517C2B25" w:rsidR="00123632" w:rsidRPr="00A65178" w:rsidRDefault="00123632" w:rsidP="0012363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FREII/GERII/KISII</w:t>
            </w:r>
          </w:p>
        </w:tc>
        <w:tc>
          <w:tcPr>
            <w:tcW w:w="988" w:type="pct"/>
          </w:tcPr>
          <w:p w14:paraId="71FA7301" w14:textId="45DF3CBE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1923BCA" w14:textId="77777777" w:rsidR="00632C50" w:rsidRPr="00A65178" w:rsidRDefault="00632C5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20CA299" w14:textId="77777777" w:rsidR="00632C50" w:rsidRPr="00A65178" w:rsidRDefault="00632C5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1"/>
        <w:tblW w:w="4540" w:type="pct"/>
        <w:tblLook w:val="04A0" w:firstRow="1" w:lastRow="0" w:firstColumn="1" w:lastColumn="0" w:noHBand="0" w:noVBand="1"/>
      </w:tblPr>
      <w:tblGrid>
        <w:gridCol w:w="707"/>
        <w:gridCol w:w="1082"/>
        <w:gridCol w:w="1542"/>
        <w:gridCol w:w="2605"/>
        <w:gridCol w:w="630"/>
        <w:gridCol w:w="720"/>
        <w:gridCol w:w="901"/>
      </w:tblGrid>
      <w:tr w:rsidR="00922BE4" w:rsidRPr="00A65178" w14:paraId="7A8D39AA" w14:textId="77777777" w:rsidTr="00922BE4">
        <w:tc>
          <w:tcPr>
            <w:tcW w:w="431" w:type="pct"/>
          </w:tcPr>
          <w:p w14:paraId="69C6CF33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0" w:type="pct"/>
          </w:tcPr>
          <w:p w14:paraId="0B07CF0B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2" w:type="pct"/>
          </w:tcPr>
          <w:p w14:paraId="459E819B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90" w:type="pct"/>
          </w:tcPr>
          <w:p w14:paraId="6CDF0261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5" w:type="pct"/>
          </w:tcPr>
          <w:p w14:paraId="426B32BB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0" w:type="pct"/>
          </w:tcPr>
          <w:p w14:paraId="25861490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50" w:type="pct"/>
          </w:tcPr>
          <w:p w14:paraId="23CFAFFB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922BE4" w:rsidRPr="00A65178" w14:paraId="4AAA3EB6" w14:textId="77777777" w:rsidTr="00922BE4">
        <w:tc>
          <w:tcPr>
            <w:tcW w:w="431" w:type="pct"/>
          </w:tcPr>
          <w:p w14:paraId="16EA187C" w14:textId="2687EB72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60" w:type="pct"/>
            <w:vAlign w:val="center"/>
          </w:tcPr>
          <w:p w14:paraId="2DBA0BEA" w14:textId="47603800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942" w:type="pct"/>
            <w:vAlign w:val="center"/>
          </w:tcPr>
          <w:p w14:paraId="5567D2B1" w14:textId="51512BB2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590" w:type="pct"/>
            <w:vAlign w:val="center"/>
          </w:tcPr>
          <w:p w14:paraId="38C95672" w14:textId="77777777" w:rsidR="00922BE4" w:rsidRDefault="00922BE4" w:rsidP="00301F2A">
            <w:pPr>
              <w:pStyle w:val="ListParagraph"/>
              <w:numPr>
                <w:ilvl w:val="0"/>
                <w:numId w:val="1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E65B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Gonzaga Basalirwa</w:t>
            </w:r>
          </w:p>
          <w:p w14:paraId="0B0AC378" w14:textId="43F8C37D" w:rsidR="00922BE4" w:rsidRPr="008E65B3" w:rsidRDefault="00922BE4" w:rsidP="00301F2A">
            <w:pPr>
              <w:pStyle w:val="ListParagraph"/>
              <w:numPr>
                <w:ilvl w:val="0"/>
                <w:numId w:val="1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</w:tc>
        <w:tc>
          <w:tcPr>
            <w:tcW w:w="385" w:type="pct"/>
            <w:vAlign w:val="center"/>
          </w:tcPr>
          <w:p w14:paraId="36F98D0A" w14:textId="303B7EA6" w:rsidR="00922BE4" w:rsidRPr="00A65178" w:rsidRDefault="00922BE4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pct"/>
          </w:tcPr>
          <w:p w14:paraId="1EA48630" w14:textId="77777777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50" w:type="pct"/>
          </w:tcPr>
          <w:p w14:paraId="28BC92D7" w14:textId="69F64243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922BE4" w:rsidRPr="00A65178" w14:paraId="11EBC6EC" w14:textId="77777777" w:rsidTr="00922BE4">
        <w:tc>
          <w:tcPr>
            <w:tcW w:w="431" w:type="pct"/>
          </w:tcPr>
          <w:p w14:paraId="003499F9" w14:textId="75767C2B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660" w:type="pct"/>
            <w:vAlign w:val="center"/>
          </w:tcPr>
          <w:p w14:paraId="7D038E5D" w14:textId="5D8683F7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BIM3201</w:t>
            </w:r>
          </w:p>
        </w:tc>
        <w:tc>
          <w:tcPr>
            <w:tcW w:w="942" w:type="pct"/>
            <w:vAlign w:val="center"/>
          </w:tcPr>
          <w:p w14:paraId="0C798CBC" w14:textId="0C818ECC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Relations</w:t>
            </w:r>
          </w:p>
        </w:tc>
        <w:tc>
          <w:tcPr>
            <w:tcW w:w="1590" w:type="pct"/>
            <w:vAlign w:val="center"/>
          </w:tcPr>
          <w:p w14:paraId="1FAC90C7" w14:textId="77777777" w:rsidR="00922BE4" w:rsidRDefault="00922BE4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Timothy Kimera</w:t>
            </w:r>
          </w:p>
          <w:p w14:paraId="2E18CF68" w14:textId="1FE8D0DB" w:rsidR="00922BE4" w:rsidRPr="00CD6FB0" w:rsidRDefault="00922BE4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Banura</w:t>
            </w:r>
          </w:p>
        </w:tc>
        <w:tc>
          <w:tcPr>
            <w:tcW w:w="385" w:type="pct"/>
            <w:vAlign w:val="center"/>
          </w:tcPr>
          <w:p w14:paraId="08D98AB9" w14:textId="51BBA33D" w:rsidR="00922BE4" w:rsidRPr="00A65178" w:rsidRDefault="00922BE4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0" w:type="pct"/>
          </w:tcPr>
          <w:p w14:paraId="1CAB88B1" w14:textId="37BA6FF0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50" w:type="pct"/>
          </w:tcPr>
          <w:p w14:paraId="7BA7AB97" w14:textId="7B7B8989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922BE4" w:rsidRPr="00A65178" w14:paraId="012FBFDA" w14:textId="77777777" w:rsidTr="00922BE4">
        <w:tc>
          <w:tcPr>
            <w:tcW w:w="431" w:type="pct"/>
          </w:tcPr>
          <w:p w14:paraId="1D3B1265" w14:textId="2672396C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660" w:type="pct"/>
            <w:vAlign w:val="center"/>
          </w:tcPr>
          <w:p w14:paraId="7E3D6B2E" w14:textId="0711AB0C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942" w:type="pct"/>
            <w:vAlign w:val="center"/>
          </w:tcPr>
          <w:p w14:paraId="1545B049" w14:textId="4BDB916C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Short Hand III</w:t>
            </w:r>
          </w:p>
        </w:tc>
        <w:tc>
          <w:tcPr>
            <w:tcW w:w="1590" w:type="pct"/>
            <w:vAlign w:val="center"/>
          </w:tcPr>
          <w:p w14:paraId="2E785C16" w14:textId="77777777" w:rsidR="00922BE4" w:rsidRDefault="00922BE4" w:rsidP="00301F2A">
            <w:pPr>
              <w:pStyle w:val="ListParagraph"/>
              <w:numPr>
                <w:ilvl w:val="0"/>
                <w:numId w:val="19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Asianzu</w:t>
            </w:r>
          </w:p>
          <w:p w14:paraId="6CC7A21D" w14:textId="52CCFFC6" w:rsidR="00922BE4" w:rsidRPr="007E12B7" w:rsidRDefault="00922BE4" w:rsidP="00301F2A">
            <w:pPr>
              <w:pStyle w:val="ListParagraph"/>
              <w:numPr>
                <w:ilvl w:val="0"/>
                <w:numId w:val="19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Amah Dopia B.</w:t>
            </w:r>
          </w:p>
        </w:tc>
        <w:tc>
          <w:tcPr>
            <w:tcW w:w="385" w:type="pct"/>
            <w:vAlign w:val="center"/>
          </w:tcPr>
          <w:p w14:paraId="41A333F0" w14:textId="1DF63679" w:rsidR="00922BE4" w:rsidRPr="00A65178" w:rsidRDefault="00922BE4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pct"/>
          </w:tcPr>
          <w:p w14:paraId="2D0C4C57" w14:textId="77777777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50" w:type="pct"/>
          </w:tcPr>
          <w:p w14:paraId="4BD96A64" w14:textId="77777777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922BE4" w:rsidRPr="00A65178" w14:paraId="186C2B4A" w14:textId="77777777" w:rsidTr="00922BE4">
        <w:tc>
          <w:tcPr>
            <w:tcW w:w="431" w:type="pct"/>
          </w:tcPr>
          <w:p w14:paraId="1FDFD215" w14:textId="0994717D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60" w:type="pct"/>
            <w:vAlign w:val="center"/>
          </w:tcPr>
          <w:p w14:paraId="688B38D5" w14:textId="1ED27E5C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942" w:type="pct"/>
            <w:vAlign w:val="center"/>
          </w:tcPr>
          <w:p w14:paraId="40103A7A" w14:textId="0C4660DF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590" w:type="pct"/>
            <w:vAlign w:val="center"/>
          </w:tcPr>
          <w:p w14:paraId="4E45D7B3" w14:textId="3AA4CB17" w:rsidR="00922BE4" w:rsidRDefault="00922BE4" w:rsidP="00301F2A">
            <w:pPr>
              <w:pStyle w:val="ListParagraph"/>
              <w:numPr>
                <w:ilvl w:val="0"/>
                <w:numId w:val="4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Godwine Kwemalira</w:t>
            </w:r>
          </w:p>
          <w:p w14:paraId="49A03C7A" w14:textId="6870BB6D" w:rsidR="00922BE4" w:rsidRPr="00750175" w:rsidRDefault="00922BE4" w:rsidP="00301F2A">
            <w:pPr>
              <w:pStyle w:val="ListParagraph"/>
              <w:numPr>
                <w:ilvl w:val="0"/>
                <w:numId w:val="4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5017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385" w:type="pct"/>
            <w:vAlign w:val="center"/>
          </w:tcPr>
          <w:p w14:paraId="233CEC37" w14:textId="0E0255BA" w:rsidR="00922BE4" w:rsidRPr="00A65178" w:rsidRDefault="00922BE4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0" w:type="pct"/>
          </w:tcPr>
          <w:p w14:paraId="733EAFED" w14:textId="7C58D874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50" w:type="pct"/>
          </w:tcPr>
          <w:p w14:paraId="46F00EE8" w14:textId="3CFF0EDD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922BE4" w:rsidRPr="00A65178" w14:paraId="4954391A" w14:textId="77777777" w:rsidTr="00922BE4">
        <w:tc>
          <w:tcPr>
            <w:tcW w:w="431" w:type="pct"/>
          </w:tcPr>
          <w:p w14:paraId="08C57D71" w14:textId="0A9F8B34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60" w:type="pct"/>
            <w:vAlign w:val="center"/>
          </w:tcPr>
          <w:p w14:paraId="1B6A1D70" w14:textId="25AC1113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942" w:type="pct"/>
            <w:vAlign w:val="center"/>
          </w:tcPr>
          <w:p w14:paraId="50F80CCE" w14:textId="1D7D216E" w:rsidR="00922BE4" w:rsidRPr="00A65178" w:rsidRDefault="00922BE4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 Report</w:t>
            </w:r>
          </w:p>
        </w:tc>
        <w:tc>
          <w:tcPr>
            <w:tcW w:w="1590" w:type="pct"/>
            <w:vAlign w:val="center"/>
          </w:tcPr>
          <w:p w14:paraId="2FE7B2F5" w14:textId="77777777" w:rsidR="00922BE4" w:rsidRPr="007E12B7" w:rsidRDefault="00922BE4" w:rsidP="00301F2A">
            <w:pPr>
              <w:pStyle w:val="ListParagraph"/>
              <w:numPr>
                <w:ilvl w:val="0"/>
                <w:numId w:val="1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E12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  <w:p w14:paraId="571020BD" w14:textId="09DF495C" w:rsidR="00922BE4" w:rsidRPr="007E12B7" w:rsidRDefault="00922BE4" w:rsidP="00301F2A">
            <w:pPr>
              <w:pStyle w:val="ListParagraph"/>
              <w:numPr>
                <w:ilvl w:val="0"/>
                <w:numId w:val="1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E12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Kato</w:t>
            </w:r>
          </w:p>
        </w:tc>
        <w:tc>
          <w:tcPr>
            <w:tcW w:w="385" w:type="pct"/>
            <w:vAlign w:val="center"/>
          </w:tcPr>
          <w:p w14:paraId="20C4CDB3" w14:textId="105B03C4" w:rsidR="00922BE4" w:rsidRPr="00A65178" w:rsidRDefault="00922BE4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0" w:type="pct"/>
          </w:tcPr>
          <w:p w14:paraId="39141A1A" w14:textId="77777777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550" w:type="pct"/>
          </w:tcPr>
          <w:p w14:paraId="533A3BA0" w14:textId="77777777" w:rsidR="00922BE4" w:rsidRPr="00A65178" w:rsidRDefault="00922BE4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</w:tbl>
    <w:p w14:paraId="079C4024" w14:textId="77777777" w:rsidR="00632C50" w:rsidRPr="00A65178" w:rsidRDefault="00632C50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0554EAB" w14:textId="77777777" w:rsidR="00632C50" w:rsidRPr="00A65178" w:rsidRDefault="00632C50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11"/>
        <w:tblW w:w="4149" w:type="pct"/>
        <w:tblLook w:val="04A0" w:firstRow="1" w:lastRow="0" w:firstColumn="1" w:lastColumn="0" w:noHBand="0" w:noVBand="1"/>
      </w:tblPr>
      <w:tblGrid>
        <w:gridCol w:w="761"/>
        <w:gridCol w:w="1094"/>
        <w:gridCol w:w="1332"/>
        <w:gridCol w:w="2386"/>
        <w:gridCol w:w="356"/>
        <w:gridCol w:w="739"/>
        <w:gridCol w:w="813"/>
      </w:tblGrid>
      <w:tr w:rsidR="00922BE4" w:rsidRPr="00A65178" w14:paraId="2DA37342" w14:textId="77777777" w:rsidTr="00922BE4">
        <w:tc>
          <w:tcPr>
            <w:tcW w:w="508" w:type="pct"/>
          </w:tcPr>
          <w:p w14:paraId="33B7A254" w14:textId="7DC58058" w:rsidR="00922BE4" w:rsidRPr="00A65178" w:rsidRDefault="00922BE4" w:rsidP="004402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GERII</w:t>
            </w:r>
          </w:p>
        </w:tc>
        <w:tc>
          <w:tcPr>
            <w:tcW w:w="731" w:type="pct"/>
            <w:vAlign w:val="center"/>
          </w:tcPr>
          <w:p w14:paraId="26DB50CD" w14:textId="5C0610FE" w:rsidR="00922BE4" w:rsidRPr="00A65178" w:rsidRDefault="00922BE4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LHM3219</w:t>
            </w:r>
          </w:p>
        </w:tc>
        <w:tc>
          <w:tcPr>
            <w:tcW w:w="890" w:type="pct"/>
            <w:vAlign w:val="center"/>
          </w:tcPr>
          <w:p w14:paraId="46B78B9C" w14:textId="6FC6C2F4" w:rsidR="00922BE4" w:rsidRPr="00A65178" w:rsidRDefault="00922BE4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German II</w:t>
            </w:r>
          </w:p>
        </w:tc>
        <w:tc>
          <w:tcPr>
            <w:tcW w:w="1595" w:type="pct"/>
            <w:vAlign w:val="center"/>
          </w:tcPr>
          <w:p w14:paraId="649D655A" w14:textId="77777777" w:rsidR="00922BE4" w:rsidRDefault="00922BE4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Lugema</w:t>
            </w:r>
          </w:p>
          <w:p w14:paraId="45938348" w14:textId="77777777" w:rsidR="00922BE4" w:rsidRPr="00A65178" w:rsidRDefault="00922BE4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38" w:type="pct"/>
            <w:vAlign w:val="center"/>
          </w:tcPr>
          <w:p w14:paraId="1330B8D2" w14:textId="77777777" w:rsidR="00922BE4" w:rsidRPr="00A65178" w:rsidRDefault="00922BE4" w:rsidP="0044027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4F2EF9B9" w14:textId="77777777" w:rsidR="00922BE4" w:rsidRPr="00A65178" w:rsidRDefault="00922BE4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3" w:type="pct"/>
          </w:tcPr>
          <w:p w14:paraId="582F1934" w14:textId="77777777" w:rsidR="00922BE4" w:rsidRPr="00A65178" w:rsidRDefault="00922BE4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922BE4" w:rsidRPr="00A65178" w14:paraId="3DEA1EBD" w14:textId="77777777" w:rsidTr="00922BE4">
        <w:tc>
          <w:tcPr>
            <w:tcW w:w="508" w:type="pct"/>
          </w:tcPr>
          <w:p w14:paraId="72898244" w14:textId="2B624DC9" w:rsidR="00922BE4" w:rsidRPr="00A65178" w:rsidRDefault="00922BE4" w:rsidP="004402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FREII</w:t>
            </w:r>
          </w:p>
        </w:tc>
        <w:tc>
          <w:tcPr>
            <w:tcW w:w="731" w:type="pct"/>
            <w:vAlign w:val="center"/>
          </w:tcPr>
          <w:p w14:paraId="20575BFF" w14:textId="115BE5BF" w:rsidR="00922BE4" w:rsidRPr="00A65178" w:rsidRDefault="00922BE4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LHM3225</w:t>
            </w:r>
          </w:p>
        </w:tc>
        <w:tc>
          <w:tcPr>
            <w:tcW w:w="890" w:type="pct"/>
            <w:vAlign w:val="center"/>
          </w:tcPr>
          <w:p w14:paraId="527111B0" w14:textId="0D897E19" w:rsidR="00922BE4" w:rsidRPr="00A65178" w:rsidRDefault="00922BE4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II</w:t>
            </w:r>
          </w:p>
        </w:tc>
        <w:tc>
          <w:tcPr>
            <w:tcW w:w="1595" w:type="pct"/>
            <w:vAlign w:val="center"/>
          </w:tcPr>
          <w:p w14:paraId="39B5239F" w14:textId="054608F6" w:rsidR="00922BE4" w:rsidRPr="00440277" w:rsidRDefault="00922BE4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Okalany</w:t>
            </w:r>
          </w:p>
        </w:tc>
        <w:tc>
          <w:tcPr>
            <w:tcW w:w="238" w:type="pct"/>
            <w:vAlign w:val="center"/>
          </w:tcPr>
          <w:p w14:paraId="304D39C8" w14:textId="77777777" w:rsidR="00922BE4" w:rsidRPr="00A65178" w:rsidRDefault="00922BE4" w:rsidP="0044027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1DAE83AD" w14:textId="77777777" w:rsidR="00922BE4" w:rsidRPr="00A65178" w:rsidRDefault="00922BE4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3" w:type="pct"/>
          </w:tcPr>
          <w:p w14:paraId="4AFE4B67" w14:textId="77777777" w:rsidR="00922BE4" w:rsidRPr="00A65178" w:rsidRDefault="00922BE4" w:rsidP="0044027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922BE4" w:rsidRPr="00A65178" w14:paraId="06831D57" w14:textId="77777777" w:rsidTr="00922BE4">
        <w:tc>
          <w:tcPr>
            <w:tcW w:w="508" w:type="pct"/>
          </w:tcPr>
          <w:p w14:paraId="59AA1E90" w14:textId="6C1AEAB6" w:rsidR="00922BE4" w:rsidRPr="00A65178" w:rsidRDefault="00922BE4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731" w:type="pct"/>
            <w:vAlign w:val="center"/>
          </w:tcPr>
          <w:p w14:paraId="6E635559" w14:textId="04DC64D1" w:rsidR="00922BE4" w:rsidRPr="00A65178" w:rsidRDefault="00922BE4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LHM3226</w:t>
            </w:r>
          </w:p>
        </w:tc>
        <w:tc>
          <w:tcPr>
            <w:tcW w:w="890" w:type="pct"/>
            <w:vAlign w:val="center"/>
          </w:tcPr>
          <w:p w14:paraId="73CE2BC5" w14:textId="1614574E" w:rsidR="00922BE4" w:rsidRPr="00A65178" w:rsidRDefault="00922BE4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II</w:t>
            </w:r>
          </w:p>
        </w:tc>
        <w:tc>
          <w:tcPr>
            <w:tcW w:w="1595" w:type="pct"/>
            <w:vAlign w:val="center"/>
          </w:tcPr>
          <w:p w14:paraId="0E9C0BFC" w14:textId="6AD281FB" w:rsidR="00922BE4" w:rsidRPr="00440277" w:rsidRDefault="00922BE4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Salim Rais</w:t>
            </w:r>
          </w:p>
        </w:tc>
        <w:tc>
          <w:tcPr>
            <w:tcW w:w="238" w:type="pct"/>
            <w:vAlign w:val="center"/>
          </w:tcPr>
          <w:p w14:paraId="7CCC1B6B" w14:textId="77777777" w:rsidR="00922BE4" w:rsidRPr="00A65178" w:rsidRDefault="00922BE4" w:rsidP="0044027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3D44DD18" w14:textId="77777777" w:rsidR="00922BE4" w:rsidRPr="00A65178" w:rsidRDefault="00922BE4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3" w:type="pct"/>
          </w:tcPr>
          <w:p w14:paraId="15E2BA10" w14:textId="77777777" w:rsidR="00922BE4" w:rsidRPr="00A65178" w:rsidRDefault="00922BE4" w:rsidP="0044027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6F095956" w14:textId="77777777" w:rsidR="00D72520" w:rsidRPr="00A65178" w:rsidRDefault="00D7252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4B52410" w14:textId="56A47DDC" w:rsidR="00D72520" w:rsidRDefault="00D7252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F7D4F4A" w14:textId="0557B91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163FD06" w14:textId="43EE90F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3C4001" w14:textId="4C702BE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650DF9D" w14:textId="679F415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39A35AA" w14:textId="2E09A82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384C180" w14:textId="57002377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B5D6F83" w14:textId="0A8BC1EB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E9B193B" w14:textId="0F23C381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A0FE1E2" w14:textId="7E5999E0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E713377" w14:textId="67D03744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9E52024" w14:textId="260EE942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5175D33" w14:textId="0C5F274D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9736A2C" w14:textId="1BBCF27A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AAEF9A7" w14:textId="65AC5282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EE63313" w14:textId="793BA6CE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07B2B3F" w14:textId="1036AD7D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CAA3E39" w14:textId="77777777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391EF08" w14:textId="48710F64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46839CF" w14:textId="1D7E82CF" w:rsidR="00160B54" w:rsidRDefault="00160B5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96CF30D" w14:textId="658708BF" w:rsidR="00160B54" w:rsidRDefault="00160B5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86773BD" w14:textId="03CFBFCD" w:rsidR="00750175" w:rsidRDefault="0075017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FDE068" w14:textId="4D96D3D1" w:rsidR="00750175" w:rsidRDefault="0075017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E48D131" w14:textId="3A8E1D97" w:rsidR="00750175" w:rsidRDefault="0075017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9120D0F" w14:textId="7589BF63" w:rsidR="00750175" w:rsidRDefault="0075017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0803246" w14:textId="11158445" w:rsidR="006E751D" w:rsidRDefault="006E751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1800092" w14:textId="26A288AE" w:rsidR="006E751D" w:rsidRDefault="006E751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3727715" w14:textId="27E73135" w:rsidR="00F5767A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ECONOMICS, ENERGY AND MANAGEMENT SCIENCE</w:t>
      </w:r>
    </w:p>
    <w:p w14:paraId="6B577938" w14:textId="15D257AD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284312" w:rsidRPr="00A65259" w14:paraId="64E7737B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A04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5A0D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562E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D1B1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5FDD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284312" w:rsidRPr="00A65259" w14:paraId="0B45F6F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197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A828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AE8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E42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E02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1EF3427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11D2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3C50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914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C7F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CAF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6FB063B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98A9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FDD9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3C9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F64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974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26F96E84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D574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9192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3FC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199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EE0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05C4533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18DF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895D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6A9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C00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B31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5091C821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876D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C92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EB9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588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B24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539F8E3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78584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BF2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A08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0E9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B5D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4D09C39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EBC67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83A6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550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436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166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7C65541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2040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378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8F6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86A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E13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09088E8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9123C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7412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9C1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4DF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8DA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777D973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57E5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A729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A7D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863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463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49F98C5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7CF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9F8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577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0E8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531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5BC942A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319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DEE5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045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F8F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EB4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48AB208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EE4A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5CC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4A1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C5B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FA1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3A8F672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77EB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6E9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E9E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1D1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3B5B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417A44EA" w14:textId="2A75210E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A81E06A" w14:textId="138B238B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BDF4796" w14:textId="1FCA394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C0364CE" w14:textId="193F05C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1CDA66B" w14:textId="69762BC3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579D052" w14:textId="5D39DCFD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FDFB1DA" w14:textId="13B6A6CE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129DF90" w14:textId="1E727008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74098C8" w14:textId="7431FB2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C7C3652" w14:textId="043CC21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9EE4E63" w14:textId="3641ECA1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A1FACF7" w14:textId="4C3B365A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6A1047F" w14:textId="3A3641E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E8ACC27" w14:textId="3DC6C577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D924325" w14:textId="3F269EE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AB1A86" w14:textId="0A25644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7845985" w14:textId="0B6B34D6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AD6B056" w14:textId="0937AEBC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8370D75" w14:textId="330C0CF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059E978" w14:textId="445E91F6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B125D76" w14:textId="0A98629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30A2155" w14:textId="06AD6664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3DB9C2" w14:textId="6C0C207D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8475386" w14:textId="535BF5C0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9EF97D3" w14:textId="47A041A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A03B939" w14:textId="2BE5AED4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570BCCE" w14:textId="7107F0BE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AB94EB" w14:textId="497CEACA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48250B" w14:textId="62C1F2C8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8BD00D" w14:textId="1FB9640F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640450E" w14:textId="0AA5E70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99BDEB1" w14:textId="0BBAF12A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DC288F7" w14:textId="77777777" w:rsidR="00284312" w:rsidRPr="00A65178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94F0472" w14:textId="77777777" w:rsidR="00F5767A" w:rsidRPr="00A65178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717F032" w14:textId="55C252E5" w:rsidR="00B51C63" w:rsidRPr="00A65178" w:rsidRDefault="00B51C63" w:rsidP="00263B3C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</w:t>
      </w:r>
      <w:r w:rsidR="00A16720" w:rsidRPr="00A65178">
        <w:rPr>
          <w:rFonts w:ascii="Book Antiqua" w:hAnsi="Book Antiqua"/>
          <w:b/>
          <w:sz w:val="20"/>
          <w:szCs w:val="20"/>
        </w:rPr>
        <w:t xml:space="preserve">ARTS IN ECONOMICS – YEAR ONE </w:t>
      </w:r>
      <w:r w:rsidR="00C11CAE" w:rsidRPr="00A65178">
        <w:rPr>
          <w:rFonts w:ascii="Book Antiqua" w:hAnsi="Book Antiqua"/>
          <w:b/>
          <w:sz w:val="20"/>
          <w:szCs w:val="20"/>
        </w:rPr>
        <w:t>- 92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1284"/>
        <w:gridCol w:w="1479"/>
        <w:gridCol w:w="1479"/>
        <w:gridCol w:w="1479"/>
        <w:gridCol w:w="1628"/>
      </w:tblGrid>
      <w:tr w:rsidR="002B1C07" w:rsidRPr="00A65178" w14:paraId="16004E07" w14:textId="77777777" w:rsidTr="00651F86">
        <w:tc>
          <w:tcPr>
            <w:tcW w:w="924" w:type="pct"/>
          </w:tcPr>
          <w:p w14:paraId="2C667738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12" w:type="pct"/>
          </w:tcPr>
          <w:p w14:paraId="71F87D00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20" w:type="pct"/>
          </w:tcPr>
          <w:p w14:paraId="64E06B26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20" w:type="pct"/>
          </w:tcPr>
          <w:p w14:paraId="107B7E47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20" w:type="pct"/>
          </w:tcPr>
          <w:p w14:paraId="6CA82BBA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03" w:type="pct"/>
          </w:tcPr>
          <w:p w14:paraId="0AA278C8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257D5EF" w14:textId="77777777" w:rsidTr="00651F86">
        <w:tc>
          <w:tcPr>
            <w:tcW w:w="924" w:type="pct"/>
          </w:tcPr>
          <w:p w14:paraId="24BE0CF4" w14:textId="77777777" w:rsidR="00127C3D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12" w:type="pct"/>
          </w:tcPr>
          <w:p w14:paraId="2A03BF23" w14:textId="4F2DD990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PDE</w:t>
            </w:r>
          </w:p>
        </w:tc>
        <w:tc>
          <w:tcPr>
            <w:tcW w:w="820" w:type="pct"/>
          </w:tcPr>
          <w:p w14:paraId="6CC87B07" w14:textId="30AB075A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820" w:type="pct"/>
          </w:tcPr>
          <w:p w14:paraId="6224A929" w14:textId="469C557F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PDE</w:t>
            </w:r>
          </w:p>
        </w:tc>
        <w:tc>
          <w:tcPr>
            <w:tcW w:w="820" w:type="pct"/>
          </w:tcPr>
          <w:p w14:paraId="337A8035" w14:textId="181C0C4E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03" w:type="pct"/>
          </w:tcPr>
          <w:p w14:paraId="7D9543D2" w14:textId="5D0E007A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</w:tr>
      <w:tr w:rsidR="002B1C07" w:rsidRPr="00A65178" w14:paraId="2387CC28" w14:textId="77777777" w:rsidTr="00651F86">
        <w:tc>
          <w:tcPr>
            <w:tcW w:w="924" w:type="pct"/>
          </w:tcPr>
          <w:p w14:paraId="5EB71B66" w14:textId="77777777" w:rsidR="00127C3D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12" w:type="pct"/>
          </w:tcPr>
          <w:p w14:paraId="31A2EF46" w14:textId="54D2FED1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PDE</w:t>
            </w:r>
          </w:p>
        </w:tc>
        <w:tc>
          <w:tcPr>
            <w:tcW w:w="820" w:type="pct"/>
          </w:tcPr>
          <w:p w14:paraId="52C21464" w14:textId="0D8B91BC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820" w:type="pct"/>
          </w:tcPr>
          <w:p w14:paraId="7A951080" w14:textId="63C2907E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820" w:type="pct"/>
          </w:tcPr>
          <w:p w14:paraId="43A6E5FA" w14:textId="5346E489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03" w:type="pct"/>
          </w:tcPr>
          <w:p w14:paraId="74D17BD0" w14:textId="0BA0BF5F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</w:tr>
      <w:tr w:rsidR="002B1C07" w:rsidRPr="00A65178" w14:paraId="49A6E37B" w14:textId="77777777" w:rsidTr="00651F86">
        <w:tc>
          <w:tcPr>
            <w:tcW w:w="924" w:type="pct"/>
          </w:tcPr>
          <w:p w14:paraId="2BAFDC18" w14:textId="77777777" w:rsidR="00127C3D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12" w:type="pct"/>
          </w:tcPr>
          <w:p w14:paraId="149B5C17" w14:textId="139B41D0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820" w:type="pct"/>
          </w:tcPr>
          <w:p w14:paraId="272889E4" w14:textId="35EDC257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820" w:type="pct"/>
          </w:tcPr>
          <w:p w14:paraId="593EB7C2" w14:textId="13833795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820" w:type="pct"/>
          </w:tcPr>
          <w:p w14:paraId="561C75B3" w14:textId="0BD2FF70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HET</w:t>
            </w:r>
          </w:p>
        </w:tc>
        <w:tc>
          <w:tcPr>
            <w:tcW w:w="903" w:type="pct"/>
          </w:tcPr>
          <w:p w14:paraId="1CDC4745" w14:textId="2310893E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HET</w:t>
            </w:r>
          </w:p>
        </w:tc>
      </w:tr>
      <w:tr w:rsidR="002B1C07" w:rsidRPr="00A65178" w14:paraId="7901DAE8" w14:textId="77777777" w:rsidTr="00651F86">
        <w:tc>
          <w:tcPr>
            <w:tcW w:w="924" w:type="pct"/>
          </w:tcPr>
          <w:p w14:paraId="2271AF1E" w14:textId="77777777" w:rsidR="00127C3D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P.M.</w:t>
            </w:r>
          </w:p>
        </w:tc>
        <w:tc>
          <w:tcPr>
            <w:tcW w:w="712" w:type="pct"/>
          </w:tcPr>
          <w:p w14:paraId="7E57C5AC" w14:textId="0090D695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820" w:type="pct"/>
          </w:tcPr>
          <w:p w14:paraId="08474509" w14:textId="6A07859C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820" w:type="pct"/>
          </w:tcPr>
          <w:p w14:paraId="31300CF6" w14:textId="2BD57B2F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0" w:type="pct"/>
          </w:tcPr>
          <w:p w14:paraId="1B6E1708" w14:textId="0F15E3E5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HET</w:t>
            </w:r>
          </w:p>
        </w:tc>
        <w:tc>
          <w:tcPr>
            <w:tcW w:w="903" w:type="pct"/>
          </w:tcPr>
          <w:p w14:paraId="69764354" w14:textId="2C80296C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A27517" w:rsidRPr="00A65178" w14:paraId="637C2CB5" w14:textId="77777777" w:rsidTr="00651F86">
        <w:tc>
          <w:tcPr>
            <w:tcW w:w="924" w:type="pct"/>
          </w:tcPr>
          <w:p w14:paraId="5737FDFA" w14:textId="77777777" w:rsidR="00A27517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12.00 – 1.00 </w:t>
            </w:r>
            <w:r w:rsidR="00A27517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712" w:type="pct"/>
          </w:tcPr>
          <w:p w14:paraId="1A1737DD" w14:textId="77777777" w:rsidR="00A27517" w:rsidRPr="00A65178" w:rsidRDefault="00A2751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0" w:type="pct"/>
          </w:tcPr>
          <w:p w14:paraId="07C6DD2D" w14:textId="77777777" w:rsidR="00A27517" w:rsidRPr="00A65178" w:rsidRDefault="00A2751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0" w:type="pct"/>
          </w:tcPr>
          <w:p w14:paraId="731FAA30" w14:textId="55C7F139" w:rsidR="00A27517" w:rsidRPr="00A65178" w:rsidRDefault="00A2751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0" w:type="pct"/>
          </w:tcPr>
          <w:p w14:paraId="20D0DF09" w14:textId="77777777" w:rsidR="00A27517" w:rsidRPr="00A65178" w:rsidRDefault="00A2751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3" w:type="pct"/>
          </w:tcPr>
          <w:p w14:paraId="08092FD1" w14:textId="3C30280E" w:rsidR="00A27517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</w:tbl>
    <w:p w14:paraId="2DCBF60B" w14:textId="77777777" w:rsidR="00B51C63" w:rsidRPr="00A65178" w:rsidRDefault="00B51C6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4AAD91E" w14:textId="77777777" w:rsidR="00B51C63" w:rsidRPr="00A65178" w:rsidRDefault="00B51C6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38" w:type="pct"/>
        <w:tblLayout w:type="fixed"/>
        <w:tblLook w:val="04A0" w:firstRow="1" w:lastRow="0" w:firstColumn="1" w:lastColumn="0" w:noHBand="0" w:noVBand="1"/>
      </w:tblPr>
      <w:tblGrid>
        <w:gridCol w:w="1080"/>
        <w:gridCol w:w="1169"/>
        <w:gridCol w:w="1433"/>
        <w:gridCol w:w="2434"/>
        <w:gridCol w:w="539"/>
        <w:gridCol w:w="898"/>
        <w:gridCol w:w="810"/>
      </w:tblGrid>
      <w:tr w:rsidR="00922BE4" w:rsidRPr="00A65178" w14:paraId="016E17E0" w14:textId="77777777" w:rsidTr="00922BE4">
        <w:tc>
          <w:tcPr>
            <w:tcW w:w="645" w:type="pct"/>
          </w:tcPr>
          <w:p w14:paraId="29581490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99" w:type="pct"/>
          </w:tcPr>
          <w:p w14:paraId="3319A8C9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7" w:type="pct"/>
          </w:tcPr>
          <w:p w14:paraId="7A6D0401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54" w:type="pct"/>
          </w:tcPr>
          <w:p w14:paraId="433F842A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76BE0503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7" w:type="pct"/>
          </w:tcPr>
          <w:p w14:paraId="72D34869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4" w:type="pct"/>
          </w:tcPr>
          <w:p w14:paraId="2E8DDBF5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922BE4" w:rsidRPr="00A65178" w14:paraId="186085D2" w14:textId="77777777" w:rsidTr="00922BE4">
        <w:tc>
          <w:tcPr>
            <w:tcW w:w="645" w:type="pct"/>
          </w:tcPr>
          <w:p w14:paraId="77968C84" w14:textId="63BC540A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PDE</w:t>
            </w:r>
          </w:p>
        </w:tc>
        <w:tc>
          <w:tcPr>
            <w:tcW w:w="699" w:type="pct"/>
          </w:tcPr>
          <w:p w14:paraId="6599A13C" w14:textId="359D783C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ECB1201</w:t>
            </w:r>
          </w:p>
        </w:tc>
        <w:tc>
          <w:tcPr>
            <w:tcW w:w="857" w:type="pct"/>
          </w:tcPr>
          <w:p w14:paraId="51CB54C9" w14:textId="3EBD0C6A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Development Economics</w:t>
            </w:r>
          </w:p>
        </w:tc>
        <w:tc>
          <w:tcPr>
            <w:tcW w:w="1454" w:type="pct"/>
          </w:tcPr>
          <w:p w14:paraId="18514071" w14:textId="77777777" w:rsidR="00922BE4" w:rsidRPr="00377C11" w:rsidRDefault="00922BE4" w:rsidP="00301F2A">
            <w:pPr>
              <w:pStyle w:val="ListParagraph"/>
              <w:numPr>
                <w:ilvl w:val="0"/>
                <w:numId w:val="217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Bridget Muyinda</w:t>
            </w:r>
          </w:p>
          <w:p w14:paraId="008082A2" w14:textId="4527870E" w:rsidR="00922BE4" w:rsidRPr="00377C11" w:rsidRDefault="00922BE4" w:rsidP="00301F2A">
            <w:pPr>
              <w:pStyle w:val="ListParagraph"/>
              <w:numPr>
                <w:ilvl w:val="0"/>
                <w:numId w:val="2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Gladys Kemitare</w:t>
            </w:r>
          </w:p>
        </w:tc>
        <w:tc>
          <w:tcPr>
            <w:tcW w:w="322" w:type="pct"/>
          </w:tcPr>
          <w:p w14:paraId="5D202BA2" w14:textId="3E09523F" w:rsidR="00922BE4" w:rsidRPr="00A65178" w:rsidRDefault="00922BE4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7" w:type="pct"/>
          </w:tcPr>
          <w:p w14:paraId="3636DB31" w14:textId="1240EEAB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84" w:type="pct"/>
          </w:tcPr>
          <w:p w14:paraId="7183B6F9" w14:textId="490056A1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922BE4" w:rsidRPr="00A65178" w14:paraId="1505299B" w14:textId="77777777" w:rsidTr="00922BE4">
        <w:tc>
          <w:tcPr>
            <w:tcW w:w="645" w:type="pct"/>
          </w:tcPr>
          <w:p w14:paraId="49FA9484" w14:textId="75BB78DD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699" w:type="pct"/>
          </w:tcPr>
          <w:p w14:paraId="2D2073E1" w14:textId="751A73AE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ECB1201</w:t>
            </w:r>
          </w:p>
        </w:tc>
        <w:tc>
          <w:tcPr>
            <w:tcW w:w="857" w:type="pct"/>
          </w:tcPr>
          <w:p w14:paraId="510A561B" w14:textId="5833EA34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Introductory Macroeconomics</w:t>
            </w:r>
          </w:p>
        </w:tc>
        <w:tc>
          <w:tcPr>
            <w:tcW w:w="1454" w:type="pct"/>
          </w:tcPr>
          <w:p w14:paraId="7632ABDF" w14:textId="77777777" w:rsidR="00922BE4" w:rsidRPr="00377C11" w:rsidRDefault="00922BE4" w:rsidP="00301F2A">
            <w:pPr>
              <w:pStyle w:val="ListParagraph"/>
              <w:numPr>
                <w:ilvl w:val="0"/>
                <w:numId w:val="218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Dr. Micah Abigaba</w:t>
            </w:r>
          </w:p>
          <w:p w14:paraId="14961BB5" w14:textId="6B3B97E5" w:rsidR="00922BE4" w:rsidRPr="00377C11" w:rsidRDefault="00922BE4" w:rsidP="00301F2A">
            <w:pPr>
              <w:pStyle w:val="ListParagraph"/>
              <w:numPr>
                <w:ilvl w:val="0"/>
                <w:numId w:val="218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Esther Nerima</w:t>
            </w:r>
          </w:p>
        </w:tc>
        <w:tc>
          <w:tcPr>
            <w:tcW w:w="322" w:type="pct"/>
          </w:tcPr>
          <w:p w14:paraId="5DB1B6AF" w14:textId="77777777" w:rsidR="00922BE4" w:rsidRPr="00A65178" w:rsidRDefault="00922BE4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7" w:type="pct"/>
          </w:tcPr>
          <w:p w14:paraId="05BA3FCE" w14:textId="77777777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84" w:type="pct"/>
          </w:tcPr>
          <w:p w14:paraId="552E6859" w14:textId="184A5E92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E</w:t>
            </w:r>
          </w:p>
        </w:tc>
      </w:tr>
      <w:tr w:rsidR="00922BE4" w:rsidRPr="00A65178" w14:paraId="40494B53" w14:textId="77777777" w:rsidTr="00922BE4">
        <w:tc>
          <w:tcPr>
            <w:tcW w:w="645" w:type="pct"/>
          </w:tcPr>
          <w:p w14:paraId="0219D317" w14:textId="35F76E3D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699" w:type="pct"/>
          </w:tcPr>
          <w:p w14:paraId="33C3BA2D" w14:textId="12D4CAE8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BBS1201</w:t>
            </w:r>
          </w:p>
        </w:tc>
        <w:tc>
          <w:tcPr>
            <w:tcW w:w="857" w:type="pct"/>
          </w:tcPr>
          <w:p w14:paraId="76CA1941" w14:textId="49EBB888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Busness Statistics</w:t>
            </w:r>
          </w:p>
        </w:tc>
        <w:tc>
          <w:tcPr>
            <w:tcW w:w="1454" w:type="pct"/>
          </w:tcPr>
          <w:p w14:paraId="6AD43926" w14:textId="419D0EC8" w:rsidR="00922BE4" w:rsidRPr="00785B1B" w:rsidRDefault="00922BE4" w:rsidP="00301F2A">
            <w:pPr>
              <w:pStyle w:val="ListParagraph"/>
              <w:numPr>
                <w:ilvl w:val="0"/>
                <w:numId w:val="39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85B1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Ky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785B1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785B1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imire</w:t>
            </w:r>
          </w:p>
          <w:p w14:paraId="4237B957" w14:textId="22786893" w:rsidR="00922BE4" w:rsidRPr="00785B1B" w:rsidRDefault="00922BE4" w:rsidP="00301F2A">
            <w:pPr>
              <w:pStyle w:val="ListParagraph"/>
              <w:numPr>
                <w:ilvl w:val="0"/>
                <w:numId w:val="39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85B1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Musuya</w:t>
            </w:r>
          </w:p>
        </w:tc>
        <w:tc>
          <w:tcPr>
            <w:tcW w:w="322" w:type="pct"/>
          </w:tcPr>
          <w:p w14:paraId="6ECE19A4" w14:textId="77777777" w:rsidR="00922BE4" w:rsidRPr="00A65178" w:rsidRDefault="00922BE4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7" w:type="pct"/>
          </w:tcPr>
          <w:p w14:paraId="73BA9D04" w14:textId="77777777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84" w:type="pct"/>
          </w:tcPr>
          <w:p w14:paraId="592686C8" w14:textId="59073540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922BE4" w:rsidRPr="00A65178" w14:paraId="14047C9E" w14:textId="77777777" w:rsidTr="00922BE4">
        <w:tc>
          <w:tcPr>
            <w:tcW w:w="645" w:type="pct"/>
          </w:tcPr>
          <w:p w14:paraId="56DB8758" w14:textId="7AD3CBE8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699" w:type="pct"/>
          </w:tcPr>
          <w:p w14:paraId="3EE40CCA" w14:textId="0878E0F4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ECB1204</w:t>
            </w:r>
          </w:p>
        </w:tc>
        <w:tc>
          <w:tcPr>
            <w:tcW w:w="857" w:type="pct"/>
          </w:tcPr>
          <w:p w14:paraId="4DCB88B5" w14:textId="615FD390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Introductory Econometrics</w:t>
            </w:r>
          </w:p>
        </w:tc>
        <w:tc>
          <w:tcPr>
            <w:tcW w:w="1454" w:type="pct"/>
          </w:tcPr>
          <w:p w14:paraId="039E350E" w14:textId="00BE0D71" w:rsidR="00922BE4" w:rsidRDefault="00922BE4" w:rsidP="00301F2A">
            <w:pPr>
              <w:pStyle w:val="ListParagraph"/>
              <w:numPr>
                <w:ilvl w:val="0"/>
                <w:numId w:val="2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Mukundane</w:t>
            </w:r>
          </w:p>
          <w:p w14:paraId="1448741A" w14:textId="6B655937" w:rsidR="00922BE4" w:rsidRPr="00377C11" w:rsidRDefault="00922BE4" w:rsidP="00301F2A">
            <w:pPr>
              <w:pStyle w:val="ListParagraph"/>
              <w:numPr>
                <w:ilvl w:val="0"/>
                <w:numId w:val="2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Miria Nakamya</w:t>
            </w:r>
          </w:p>
        </w:tc>
        <w:tc>
          <w:tcPr>
            <w:tcW w:w="322" w:type="pct"/>
          </w:tcPr>
          <w:p w14:paraId="3A9AD5F3" w14:textId="77777777" w:rsidR="00922BE4" w:rsidRPr="00A65178" w:rsidRDefault="00922BE4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7" w:type="pct"/>
          </w:tcPr>
          <w:p w14:paraId="610E9036" w14:textId="77777777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84" w:type="pct"/>
          </w:tcPr>
          <w:p w14:paraId="06BF45A8" w14:textId="30E3EC35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E</w:t>
            </w:r>
          </w:p>
        </w:tc>
      </w:tr>
      <w:tr w:rsidR="00922BE4" w:rsidRPr="00A65178" w14:paraId="77C021F3" w14:textId="77777777" w:rsidTr="00922BE4">
        <w:tc>
          <w:tcPr>
            <w:tcW w:w="645" w:type="pct"/>
          </w:tcPr>
          <w:p w14:paraId="0B2D7652" w14:textId="6CF9058C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HET</w:t>
            </w:r>
          </w:p>
        </w:tc>
        <w:tc>
          <w:tcPr>
            <w:tcW w:w="699" w:type="pct"/>
          </w:tcPr>
          <w:p w14:paraId="6A20CEC0" w14:textId="205AACBC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ECB1205</w:t>
            </w:r>
          </w:p>
        </w:tc>
        <w:tc>
          <w:tcPr>
            <w:tcW w:w="857" w:type="pct"/>
          </w:tcPr>
          <w:p w14:paraId="07A886FA" w14:textId="6089D9DB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History of Economc Thought</w:t>
            </w:r>
          </w:p>
        </w:tc>
        <w:tc>
          <w:tcPr>
            <w:tcW w:w="1454" w:type="pct"/>
          </w:tcPr>
          <w:p w14:paraId="426CD23A" w14:textId="0A1DDEAF" w:rsidR="00922BE4" w:rsidRDefault="00922BE4" w:rsidP="00301F2A">
            <w:pPr>
              <w:pStyle w:val="ListParagraph"/>
              <w:numPr>
                <w:ilvl w:val="0"/>
                <w:numId w:val="2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Ronette Atukunda</w:t>
            </w:r>
          </w:p>
          <w:p w14:paraId="674ED586" w14:textId="36F49EE4" w:rsidR="00922BE4" w:rsidRPr="00DE5EC4" w:rsidRDefault="00922BE4" w:rsidP="00DE5E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22" w:type="pct"/>
          </w:tcPr>
          <w:p w14:paraId="56625211" w14:textId="08327D10" w:rsidR="00922BE4" w:rsidRPr="00A65178" w:rsidRDefault="00922BE4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7" w:type="pct"/>
          </w:tcPr>
          <w:p w14:paraId="14F32E98" w14:textId="7622D11A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84" w:type="pct"/>
          </w:tcPr>
          <w:p w14:paraId="504F3D95" w14:textId="4C239CA8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922BE4" w:rsidRPr="00A65178" w14:paraId="6011AB36" w14:textId="77777777" w:rsidTr="00922BE4">
        <w:tc>
          <w:tcPr>
            <w:tcW w:w="645" w:type="pct"/>
          </w:tcPr>
          <w:p w14:paraId="2E6967D4" w14:textId="30703805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99" w:type="pct"/>
          </w:tcPr>
          <w:p w14:paraId="1CC10237" w14:textId="51A175B2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LGD2103</w:t>
            </w:r>
          </w:p>
        </w:tc>
        <w:tc>
          <w:tcPr>
            <w:tcW w:w="857" w:type="pct"/>
          </w:tcPr>
          <w:p w14:paraId="337EB56C" w14:textId="372562CA" w:rsidR="00922BE4" w:rsidRPr="00A65178" w:rsidRDefault="00922BE4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Business Law</w:t>
            </w:r>
          </w:p>
        </w:tc>
        <w:tc>
          <w:tcPr>
            <w:tcW w:w="1454" w:type="pct"/>
          </w:tcPr>
          <w:p w14:paraId="01E77609" w14:textId="77777777" w:rsidR="00922BE4" w:rsidRPr="00A76CEA" w:rsidRDefault="00922BE4" w:rsidP="00301F2A">
            <w:pPr>
              <w:pStyle w:val="ListParagraph"/>
              <w:numPr>
                <w:ilvl w:val="0"/>
                <w:numId w:val="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76CE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Nakamalira</w:t>
            </w:r>
          </w:p>
          <w:p w14:paraId="1F02C7FA" w14:textId="0062DFD9" w:rsidR="00922BE4" w:rsidRPr="004A390C" w:rsidRDefault="00922BE4" w:rsidP="00301F2A">
            <w:pPr>
              <w:pStyle w:val="ListParagraph"/>
              <w:numPr>
                <w:ilvl w:val="0"/>
                <w:numId w:val="7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A76CE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Joan Arinda</w:t>
            </w:r>
          </w:p>
        </w:tc>
        <w:tc>
          <w:tcPr>
            <w:tcW w:w="322" w:type="pct"/>
          </w:tcPr>
          <w:p w14:paraId="48BE9032" w14:textId="13F47E78" w:rsidR="00922BE4" w:rsidRPr="00A65178" w:rsidRDefault="00922BE4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7" w:type="pct"/>
          </w:tcPr>
          <w:p w14:paraId="51AEA7DA" w14:textId="5F5D1C9F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84" w:type="pct"/>
          </w:tcPr>
          <w:p w14:paraId="346A404B" w14:textId="3A964F26" w:rsidR="00922BE4" w:rsidRPr="00A65178" w:rsidRDefault="00922BE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</w:tbl>
    <w:p w14:paraId="20E3617D" w14:textId="77777777" w:rsidR="003E2348" w:rsidRPr="00A65178" w:rsidRDefault="003E234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5ABFE00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5C4021F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C420137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AEC83B0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87DF1A4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5436B22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D1615A0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F23493C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9D0A5EB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AB320E8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5EFF092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28FFFB3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0B69AB4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BD2A1DA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05175F5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42C90EE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95045AA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9A06D7E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BAE35CD" w14:textId="4F45AC50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EF0640F" w14:textId="273B7BFA" w:rsidR="006E751D" w:rsidRDefault="006E751D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00FE835" w14:textId="6D4C108B" w:rsidR="006E751D" w:rsidRDefault="006E751D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A2395CA" w14:textId="4B0D21C1" w:rsidR="006E751D" w:rsidRDefault="006E751D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1D4C187" w14:textId="6A113EC4" w:rsidR="00284312" w:rsidRDefault="00284312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A1E688" w14:textId="77777777" w:rsidR="00284312" w:rsidRDefault="00284312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439B42D" w14:textId="77777777" w:rsidR="006E751D" w:rsidRDefault="006E751D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40B78D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336E314" w14:textId="21584AF7" w:rsidR="00F82D5F" w:rsidRPr="00A65178" w:rsidRDefault="00F82D5F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ARTS IN ECONOMICS – YEAR TWO </w:t>
      </w:r>
      <w:r w:rsidR="007C26DA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10</w:t>
      </w:r>
      <w:r w:rsidR="007C26DA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6"/>
        <w:gridCol w:w="1053"/>
        <w:gridCol w:w="1702"/>
        <w:gridCol w:w="1702"/>
        <w:gridCol w:w="1803"/>
        <w:gridCol w:w="1320"/>
      </w:tblGrid>
      <w:tr w:rsidR="008A1A3A" w:rsidRPr="00A65178" w14:paraId="13D70E30" w14:textId="77777777" w:rsidTr="00263B3C">
        <w:tc>
          <w:tcPr>
            <w:tcW w:w="796" w:type="pct"/>
          </w:tcPr>
          <w:p w14:paraId="2BB249D0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84" w:type="pct"/>
          </w:tcPr>
          <w:p w14:paraId="71C67857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44" w:type="pct"/>
          </w:tcPr>
          <w:p w14:paraId="6603A241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44" w:type="pct"/>
          </w:tcPr>
          <w:p w14:paraId="3474932C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</w:tcPr>
          <w:p w14:paraId="773EC69D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33" w:type="pct"/>
          </w:tcPr>
          <w:p w14:paraId="3E5667C0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A1A3A" w:rsidRPr="00A65178" w14:paraId="6449111A" w14:textId="77777777" w:rsidTr="00263B3C">
        <w:trPr>
          <w:trHeight w:val="323"/>
        </w:trPr>
        <w:tc>
          <w:tcPr>
            <w:tcW w:w="796" w:type="pct"/>
          </w:tcPr>
          <w:p w14:paraId="3C480E52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584" w:type="pct"/>
          </w:tcPr>
          <w:p w14:paraId="335A332F" w14:textId="384C3D43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44" w:type="pct"/>
          </w:tcPr>
          <w:p w14:paraId="266A7249" w14:textId="59CF6449" w:rsidR="00F82D5F" w:rsidRPr="00A65178" w:rsidRDefault="008A1A3A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TECON</w:t>
            </w:r>
            <w:r w:rsidR="00F82D5F"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IECON</w:t>
            </w:r>
          </w:p>
        </w:tc>
        <w:tc>
          <w:tcPr>
            <w:tcW w:w="944" w:type="pct"/>
          </w:tcPr>
          <w:p w14:paraId="5CAF16AF" w14:textId="13D83DF2" w:rsidR="00F82D5F" w:rsidRPr="00A65178" w:rsidRDefault="008A1A3A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TECON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IECON</w:t>
            </w:r>
          </w:p>
        </w:tc>
        <w:tc>
          <w:tcPr>
            <w:tcW w:w="1000" w:type="pct"/>
          </w:tcPr>
          <w:p w14:paraId="4406324F" w14:textId="6BDE3FA6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</w:t>
            </w:r>
          </w:p>
        </w:tc>
        <w:tc>
          <w:tcPr>
            <w:tcW w:w="733" w:type="pct"/>
          </w:tcPr>
          <w:p w14:paraId="3CC4C868" w14:textId="77F41125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8A1A3A" w:rsidRPr="00A65178" w14:paraId="66656A23" w14:textId="77777777" w:rsidTr="00263B3C">
        <w:tc>
          <w:tcPr>
            <w:tcW w:w="796" w:type="pct"/>
          </w:tcPr>
          <w:p w14:paraId="6221EBAF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584" w:type="pct"/>
          </w:tcPr>
          <w:p w14:paraId="4A5B7F3A" w14:textId="58552D0E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44" w:type="pct"/>
          </w:tcPr>
          <w:p w14:paraId="332CA811" w14:textId="69DEF7BB" w:rsidR="00F82D5F" w:rsidRPr="00A65178" w:rsidRDefault="008A1A3A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TECON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IECON</w:t>
            </w:r>
          </w:p>
        </w:tc>
        <w:tc>
          <w:tcPr>
            <w:tcW w:w="944" w:type="pct"/>
          </w:tcPr>
          <w:p w14:paraId="53385F67" w14:textId="52B788D0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MAEII</w:t>
            </w:r>
          </w:p>
        </w:tc>
        <w:tc>
          <w:tcPr>
            <w:tcW w:w="1000" w:type="pct"/>
          </w:tcPr>
          <w:p w14:paraId="34B0DA58" w14:textId="768392E6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</w:t>
            </w:r>
          </w:p>
        </w:tc>
        <w:tc>
          <w:tcPr>
            <w:tcW w:w="733" w:type="pct"/>
          </w:tcPr>
          <w:p w14:paraId="7FB53955" w14:textId="67A80EF8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</w:t>
            </w:r>
          </w:p>
        </w:tc>
      </w:tr>
      <w:tr w:rsidR="008A1A3A" w:rsidRPr="00A65178" w14:paraId="5FDA7AA3" w14:textId="77777777" w:rsidTr="00263B3C">
        <w:tc>
          <w:tcPr>
            <w:tcW w:w="796" w:type="pct"/>
          </w:tcPr>
          <w:p w14:paraId="5BA5AF15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584" w:type="pct"/>
          </w:tcPr>
          <w:p w14:paraId="7E3AA7D2" w14:textId="70A48AB2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MAEII</w:t>
            </w:r>
          </w:p>
        </w:tc>
        <w:tc>
          <w:tcPr>
            <w:tcW w:w="944" w:type="pct"/>
          </w:tcPr>
          <w:p w14:paraId="2B451269" w14:textId="3FED85F7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</w:t>
            </w:r>
          </w:p>
        </w:tc>
        <w:tc>
          <w:tcPr>
            <w:tcW w:w="944" w:type="pct"/>
          </w:tcPr>
          <w:p w14:paraId="13E00802" w14:textId="18C75764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1000" w:type="pct"/>
          </w:tcPr>
          <w:p w14:paraId="14A0019B" w14:textId="211C0FFD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</w:t>
            </w:r>
          </w:p>
        </w:tc>
        <w:tc>
          <w:tcPr>
            <w:tcW w:w="733" w:type="pct"/>
          </w:tcPr>
          <w:p w14:paraId="596A58B8" w14:textId="5D0EA0DE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</w:t>
            </w:r>
          </w:p>
        </w:tc>
      </w:tr>
      <w:tr w:rsidR="008A1A3A" w:rsidRPr="00A65178" w14:paraId="635D5B3B" w14:textId="77777777" w:rsidTr="00263B3C">
        <w:tc>
          <w:tcPr>
            <w:tcW w:w="796" w:type="pct"/>
          </w:tcPr>
          <w:p w14:paraId="5B9F995A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pm</w:t>
            </w:r>
          </w:p>
        </w:tc>
        <w:tc>
          <w:tcPr>
            <w:tcW w:w="584" w:type="pct"/>
          </w:tcPr>
          <w:p w14:paraId="14CAFF3E" w14:textId="5F3C2420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MAEII</w:t>
            </w:r>
          </w:p>
        </w:tc>
        <w:tc>
          <w:tcPr>
            <w:tcW w:w="944" w:type="pct"/>
          </w:tcPr>
          <w:p w14:paraId="4AAEB66E" w14:textId="2C34F7C5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</w:t>
            </w:r>
          </w:p>
        </w:tc>
        <w:tc>
          <w:tcPr>
            <w:tcW w:w="944" w:type="pct"/>
          </w:tcPr>
          <w:p w14:paraId="2B9969B0" w14:textId="1B905461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1000" w:type="pct"/>
          </w:tcPr>
          <w:p w14:paraId="3778429B" w14:textId="4F97CA91" w:rsidR="00F82D5F" w:rsidRPr="00A65178" w:rsidRDefault="00360419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EM(TUTORIALS)</w:t>
            </w:r>
          </w:p>
        </w:tc>
        <w:tc>
          <w:tcPr>
            <w:tcW w:w="733" w:type="pct"/>
          </w:tcPr>
          <w:p w14:paraId="1B9FFA98" w14:textId="2D4ADBE6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E03B8B9" w14:textId="142E4313" w:rsidR="0048514A" w:rsidRDefault="0048514A" w:rsidP="00CA20C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FDF6D6B" w14:textId="567083B5" w:rsidR="00F82D5F" w:rsidRPr="00A65178" w:rsidRDefault="00F82D5F" w:rsidP="00CA20C2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77" w:type="pct"/>
        <w:tblLook w:val="04A0" w:firstRow="1" w:lastRow="0" w:firstColumn="1" w:lastColumn="0" w:noHBand="0" w:noVBand="1"/>
      </w:tblPr>
      <w:tblGrid>
        <w:gridCol w:w="1114"/>
        <w:gridCol w:w="1106"/>
        <w:gridCol w:w="1858"/>
        <w:gridCol w:w="1965"/>
        <w:gridCol w:w="516"/>
        <w:gridCol w:w="951"/>
        <w:gridCol w:w="924"/>
      </w:tblGrid>
      <w:tr w:rsidR="00922BE4" w:rsidRPr="00A65178" w14:paraId="59AC0C91" w14:textId="77777777" w:rsidTr="00922BE4">
        <w:tc>
          <w:tcPr>
            <w:tcW w:w="660" w:type="pct"/>
          </w:tcPr>
          <w:p w14:paraId="3975926A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5" w:type="pct"/>
          </w:tcPr>
          <w:p w14:paraId="6E7EBFC0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1" w:type="pct"/>
          </w:tcPr>
          <w:p w14:paraId="0F8F2163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65" w:type="pct"/>
          </w:tcPr>
          <w:p w14:paraId="01009787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6" w:type="pct"/>
          </w:tcPr>
          <w:p w14:paraId="0EC1D13D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64" w:type="pct"/>
          </w:tcPr>
          <w:p w14:paraId="3C84D7AB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8" w:type="pct"/>
          </w:tcPr>
          <w:p w14:paraId="4F529D8A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922BE4" w:rsidRPr="00A65178" w14:paraId="453F9B4A" w14:textId="77777777" w:rsidTr="00922BE4">
        <w:tc>
          <w:tcPr>
            <w:tcW w:w="660" w:type="pct"/>
          </w:tcPr>
          <w:p w14:paraId="386AFEAD" w14:textId="3F95A4FB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55" w:type="pct"/>
            <w:vAlign w:val="center"/>
          </w:tcPr>
          <w:p w14:paraId="7BB9112E" w14:textId="1010F7F2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COM2211</w:t>
            </w:r>
          </w:p>
        </w:tc>
        <w:tc>
          <w:tcPr>
            <w:tcW w:w="1101" w:type="pct"/>
            <w:vAlign w:val="center"/>
          </w:tcPr>
          <w:p w14:paraId="05D505DB" w14:textId="26CE746F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Financial Management </w:t>
            </w:r>
          </w:p>
        </w:tc>
        <w:tc>
          <w:tcPr>
            <w:tcW w:w="1165" w:type="pct"/>
            <w:vAlign w:val="center"/>
          </w:tcPr>
          <w:p w14:paraId="026ED449" w14:textId="77777777" w:rsidR="00922BE4" w:rsidRDefault="00922BE4" w:rsidP="00301F2A">
            <w:pPr>
              <w:pStyle w:val="ListParagraph"/>
              <w:numPr>
                <w:ilvl w:val="0"/>
                <w:numId w:val="32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Eva Mpaata</w:t>
            </w:r>
          </w:p>
          <w:p w14:paraId="4DAC86F2" w14:textId="78FD2708" w:rsidR="00922BE4" w:rsidRPr="008703B0" w:rsidRDefault="00922BE4" w:rsidP="00301F2A">
            <w:pPr>
              <w:pStyle w:val="ListParagraph"/>
              <w:numPr>
                <w:ilvl w:val="0"/>
                <w:numId w:val="32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Kagoro</w:t>
            </w:r>
          </w:p>
        </w:tc>
        <w:tc>
          <w:tcPr>
            <w:tcW w:w="306" w:type="pct"/>
            <w:vAlign w:val="center"/>
          </w:tcPr>
          <w:p w14:paraId="6EC1C84E" w14:textId="77777777" w:rsidR="00922BE4" w:rsidRPr="00A65178" w:rsidRDefault="00922BE4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4" w:type="pct"/>
          </w:tcPr>
          <w:p w14:paraId="1B2E42BD" w14:textId="61C8D56C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48" w:type="pct"/>
          </w:tcPr>
          <w:p w14:paraId="58C2FD70" w14:textId="794C97FC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922BE4" w:rsidRPr="00A65178" w14:paraId="56106597" w14:textId="77777777" w:rsidTr="00922BE4">
        <w:tc>
          <w:tcPr>
            <w:tcW w:w="660" w:type="pct"/>
          </w:tcPr>
          <w:p w14:paraId="34354CFC" w14:textId="7AF34B9C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MAEII</w:t>
            </w:r>
          </w:p>
        </w:tc>
        <w:tc>
          <w:tcPr>
            <w:tcW w:w="655" w:type="pct"/>
            <w:vAlign w:val="center"/>
          </w:tcPr>
          <w:p w14:paraId="7BD736FC" w14:textId="6E385AB7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FIN2201</w:t>
            </w:r>
          </w:p>
        </w:tc>
        <w:tc>
          <w:tcPr>
            <w:tcW w:w="1101" w:type="pct"/>
            <w:vAlign w:val="center"/>
          </w:tcPr>
          <w:p w14:paraId="0A6560C7" w14:textId="32637FC7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cro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Economics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1165" w:type="pct"/>
            <w:vAlign w:val="center"/>
          </w:tcPr>
          <w:p w14:paraId="61F87FC2" w14:textId="77777777" w:rsidR="00922BE4" w:rsidRDefault="00922BE4" w:rsidP="00301F2A">
            <w:pPr>
              <w:pStyle w:val="ListParagraph"/>
              <w:numPr>
                <w:ilvl w:val="0"/>
                <w:numId w:val="2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Nichodemus Rudaheranwa</w:t>
            </w:r>
          </w:p>
          <w:p w14:paraId="3FB7E260" w14:textId="77777777" w:rsidR="00922BE4" w:rsidRDefault="00922BE4" w:rsidP="00301F2A">
            <w:pPr>
              <w:pStyle w:val="ListParagraph"/>
              <w:numPr>
                <w:ilvl w:val="0"/>
                <w:numId w:val="2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Charles Obuk</w:t>
            </w:r>
          </w:p>
          <w:p w14:paraId="6D4B6BC9" w14:textId="4749DDAF" w:rsidR="00922BE4" w:rsidRPr="004032FB" w:rsidRDefault="00922BE4" w:rsidP="00301F2A">
            <w:pPr>
              <w:pStyle w:val="ListParagraph"/>
              <w:numPr>
                <w:ilvl w:val="0"/>
                <w:numId w:val="2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Micah Abigaba</w:t>
            </w:r>
          </w:p>
        </w:tc>
        <w:tc>
          <w:tcPr>
            <w:tcW w:w="306" w:type="pct"/>
            <w:vAlign w:val="center"/>
          </w:tcPr>
          <w:p w14:paraId="0172E5A6" w14:textId="77777777" w:rsidR="00922BE4" w:rsidRPr="00A65178" w:rsidRDefault="00922BE4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4" w:type="pct"/>
          </w:tcPr>
          <w:p w14:paraId="2FE0CCE0" w14:textId="77777777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8" w:type="pct"/>
          </w:tcPr>
          <w:p w14:paraId="5E20705C" w14:textId="0A6F8594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922BE4" w:rsidRPr="00A65178" w14:paraId="39D8588F" w14:textId="77777777" w:rsidTr="00922BE4">
        <w:tc>
          <w:tcPr>
            <w:tcW w:w="660" w:type="pct"/>
          </w:tcPr>
          <w:p w14:paraId="4E1637FB" w14:textId="17FCF9F7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</w:t>
            </w:r>
          </w:p>
        </w:tc>
        <w:tc>
          <w:tcPr>
            <w:tcW w:w="655" w:type="pct"/>
            <w:vAlign w:val="center"/>
          </w:tcPr>
          <w:p w14:paraId="456E8820" w14:textId="705C1035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FIN2202</w:t>
            </w:r>
          </w:p>
        </w:tc>
        <w:tc>
          <w:tcPr>
            <w:tcW w:w="1101" w:type="pct"/>
            <w:vAlign w:val="center"/>
          </w:tcPr>
          <w:p w14:paraId="3C691BB3" w14:textId="247070B8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etrics </w:t>
            </w:r>
          </w:p>
        </w:tc>
        <w:tc>
          <w:tcPr>
            <w:tcW w:w="1165" w:type="pct"/>
            <w:vAlign w:val="center"/>
          </w:tcPr>
          <w:p w14:paraId="0A4C9189" w14:textId="0CD77FF6" w:rsidR="00922BE4" w:rsidRPr="004032FB" w:rsidRDefault="00922BE4" w:rsidP="00301F2A">
            <w:pPr>
              <w:pStyle w:val="ListParagraph"/>
              <w:numPr>
                <w:ilvl w:val="0"/>
                <w:numId w:val="2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Dickson Turyareeba</w:t>
            </w:r>
          </w:p>
        </w:tc>
        <w:tc>
          <w:tcPr>
            <w:tcW w:w="306" w:type="pct"/>
            <w:vAlign w:val="center"/>
          </w:tcPr>
          <w:p w14:paraId="3677FD73" w14:textId="77777777" w:rsidR="00922BE4" w:rsidRPr="00A65178" w:rsidRDefault="00922BE4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4" w:type="pct"/>
          </w:tcPr>
          <w:p w14:paraId="344305F6" w14:textId="77777777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8" w:type="pct"/>
          </w:tcPr>
          <w:p w14:paraId="0A487866" w14:textId="736428F3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922BE4" w:rsidRPr="00A65178" w14:paraId="3D7272B4" w14:textId="77777777" w:rsidTr="00922BE4">
        <w:tc>
          <w:tcPr>
            <w:tcW w:w="660" w:type="pct"/>
            <w:vAlign w:val="center"/>
          </w:tcPr>
          <w:p w14:paraId="17D67A5A" w14:textId="39E2782A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</w:t>
            </w:r>
          </w:p>
        </w:tc>
        <w:tc>
          <w:tcPr>
            <w:tcW w:w="655" w:type="pct"/>
            <w:vAlign w:val="center"/>
          </w:tcPr>
          <w:p w14:paraId="1A209D26" w14:textId="4B6E9185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MGS2203</w:t>
            </w:r>
          </w:p>
        </w:tc>
        <w:tc>
          <w:tcPr>
            <w:tcW w:w="1101" w:type="pct"/>
            <w:vAlign w:val="center"/>
          </w:tcPr>
          <w:p w14:paraId="70397519" w14:textId="54E64B4D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Research Methods </w:t>
            </w:r>
          </w:p>
        </w:tc>
        <w:tc>
          <w:tcPr>
            <w:tcW w:w="1165" w:type="pct"/>
            <w:vAlign w:val="center"/>
          </w:tcPr>
          <w:p w14:paraId="674E260F" w14:textId="41FD370D" w:rsidR="00922BE4" w:rsidRPr="00785B1B" w:rsidRDefault="00922BE4" w:rsidP="00301F2A">
            <w:pPr>
              <w:pStyle w:val="ListParagraph"/>
              <w:numPr>
                <w:ilvl w:val="0"/>
                <w:numId w:val="2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Edison Waibi</w:t>
            </w:r>
          </w:p>
        </w:tc>
        <w:tc>
          <w:tcPr>
            <w:tcW w:w="306" w:type="pct"/>
            <w:vAlign w:val="center"/>
          </w:tcPr>
          <w:p w14:paraId="3C16EF88" w14:textId="7DC2CED9" w:rsidR="00922BE4" w:rsidRPr="00A65178" w:rsidRDefault="00922BE4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4" w:type="pct"/>
          </w:tcPr>
          <w:p w14:paraId="56F00554" w14:textId="4AD8EBE3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48" w:type="pct"/>
          </w:tcPr>
          <w:p w14:paraId="510947F3" w14:textId="13A33D1E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922BE4" w:rsidRPr="00A65178" w14:paraId="124E8A52" w14:textId="77777777" w:rsidTr="00922BE4">
        <w:tc>
          <w:tcPr>
            <w:tcW w:w="660" w:type="pct"/>
          </w:tcPr>
          <w:p w14:paraId="3BCA31DA" w14:textId="54A2E31E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55" w:type="pct"/>
            <w:vAlign w:val="center"/>
          </w:tcPr>
          <w:p w14:paraId="56E7521C" w14:textId="611BC9F5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MGS2102</w:t>
            </w:r>
          </w:p>
        </w:tc>
        <w:tc>
          <w:tcPr>
            <w:tcW w:w="1101" w:type="pct"/>
            <w:vAlign w:val="center"/>
          </w:tcPr>
          <w:p w14:paraId="0345D4D1" w14:textId="1D4E0B1A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Quantitative Methods</w:t>
            </w:r>
          </w:p>
        </w:tc>
        <w:tc>
          <w:tcPr>
            <w:tcW w:w="1165" w:type="pct"/>
            <w:vAlign w:val="center"/>
          </w:tcPr>
          <w:p w14:paraId="4A08B67A" w14:textId="4B4D4B53" w:rsidR="00922BE4" w:rsidRDefault="00922BE4" w:rsidP="00301F2A">
            <w:pPr>
              <w:pStyle w:val="ListParagraph"/>
              <w:numPr>
                <w:ilvl w:val="0"/>
                <w:numId w:val="3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Godfrey Uramucamu</w:t>
            </w:r>
          </w:p>
          <w:p w14:paraId="290204D5" w14:textId="190AAFD8" w:rsidR="00922BE4" w:rsidRPr="00785B1B" w:rsidRDefault="00922BE4" w:rsidP="00301F2A">
            <w:pPr>
              <w:pStyle w:val="ListParagraph"/>
              <w:numPr>
                <w:ilvl w:val="0"/>
                <w:numId w:val="3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Ali Kasaija</w:t>
            </w:r>
          </w:p>
        </w:tc>
        <w:tc>
          <w:tcPr>
            <w:tcW w:w="306" w:type="pct"/>
            <w:vAlign w:val="center"/>
          </w:tcPr>
          <w:p w14:paraId="4D802DFB" w14:textId="77777777" w:rsidR="00922BE4" w:rsidRPr="00A65178" w:rsidRDefault="00922BE4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4" w:type="pct"/>
          </w:tcPr>
          <w:p w14:paraId="4970D56B" w14:textId="77777777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8" w:type="pct"/>
          </w:tcPr>
          <w:p w14:paraId="08B83E8B" w14:textId="2D6532D6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</w:tbl>
    <w:p w14:paraId="6A1D2029" w14:textId="77777777" w:rsidR="00F82D5F" w:rsidRPr="00A65178" w:rsidRDefault="00F82D5F" w:rsidP="00CA20C2">
      <w:pPr>
        <w:spacing w:after="0"/>
        <w:rPr>
          <w:b/>
          <w:sz w:val="20"/>
          <w:szCs w:val="20"/>
        </w:rPr>
      </w:pPr>
    </w:p>
    <w:p w14:paraId="7A67C3D2" w14:textId="77777777" w:rsidR="00F82D5F" w:rsidRPr="00A65178" w:rsidRDefault="00F82D5F" w:rsidP="00CA20C2">
      <w:pPr>
        <w:spacing w:after="0"/>
        <w:rPr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(Choose any one</w:t>
      </w:r>
      <w:r w:rsidRPr="00A65178">
        <w:rPr>
          <w:b/>
          <w:sz w:val="20"/>
          <w:szCs w:val="20"/>
        </w:rPr>
        <w:t>)</w:t>
      </w:r>
    </w:p>
    <w:tbl>
      <w:tblPr>
        <w:tblStyle w:val="TableGrid"/>
        <w:tblW w:w="4546" w:type="pct"/>
        <w:tblLook w:val="04A0" w:firstRow="1" w:lastRow="0" w:firstColumn="1" w:lastColumn="0" w:noHBand="0" w:noVBand="1"/>
      </w:tblPr>
      <w:tblGrid>
        <w:gridCol w:w="1216"/>
        <w:gridCol w:w="992"/>
        <w:gridCol w:w="1694"/>
        <w:gridCol w:w="2190"/>
        <w:gridCol w:w="516"/>
        <w:gridCol w:w="867"/>
        <w:gridCol w:w="722"/>
      </w:tblGrid>
      <w:tr w:rsidR="00922BE4" w:rsidRPr="00A65178" w14:paraId="502F42E1" w14:textId="77777777" w:rsidTr="00922BE4">
        <w:tc>
          <w:tcPr>
            <w:tcW w:w="742" w:type="pct"/>
          </w:tcPr>
          <w:p w14:paraId="79D043F3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5" w:type="pct"/>
          </w:tcPr>
          <w:p w14:paraId="45CBBA70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33" w:type="pct"/>
          </w:tcPr>
          <w:p w14:paraId="33BC2997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36" w:type="pct"/>
          </w:tcPr>
          <w:p w14:paraId="54944398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5" w:type="pct"/>
          </w:tcPr>
          <w:p w14:paraId="56F211D5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9" w:type="pct"/>
          </w:tcPr>
          <w:p w14:paraId="1FA2FCA3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1" w:type="pct"/>
          </w:tcPr>
          <w:p w14:paraId="4AC2AE0A" w14:textId="77777777" w:rsidR="00922BE4" w:rsidRPr="00A65178" w:rsidRDefault="00922BE4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922BE4" w:rsidRPr="00A65178" w14:paraId="1B46B3F3" w14:textId="77777777" w:rsidTr="00922BE4">
        <w:tc>
          <w:tcPr>
            <w:tcW w:w="742" w:type="pct"/>
            <w:tcBorders>
              <w:bottom w:val="single" w:sz="4" w:space="0" w:color="auto"/>
            </w:tcBorders>
          </w:tcPr>
          <w:p w14:paraId="402586B5" w14:textId="5302374A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IECON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7AADA6D7" w14:textId="42842578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72E6852E" w14:textId="3616D5A5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Industrial Economics </w:t>
            </w:r>
          </w:p>
        </w:tc>
        <w:tc>
          <w:tcPr>
            <w:tcW w:w="1336" w:type="pct"/>
            <w:tcBorders>
              <w:bottom w:val="single" w:sz="4" w:space="0" w:color="auto"/>
            </w:tcBorders>
            <w:vAlign w:val="center"/>
          </w:tcPr>
          <w:p w14:paraId="4DF29E1A" w14:textId="77777777" w:rsidR="00922BE4" w:rsidRDefault="00922BE4" w:rsidP="00301F2A">
            <w:pPr>
              <w:pStyle w:val="ListParagraph"/>
              <w:numPr>
                <w:ilvl w:val="0"/>
                <w:numId w:val="2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Pascal Muhangi</w:t>
            </w:r>
          </w:p>
          <w:p w14:paraId="07CD1F9F" w14:textId="16FD55B9" w:rsidR="00922BE4" w:rsidRPr="004032FB" w:rsidRDefault="00922BE4" w:rsidP="00301F2A">
            <w:pPr>
              <w:pStyle w:val="ListParagraph"/>
              <w:numPr>
                <w:ilvl w:val="0"/>
                <w:numId w:val="2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Lwanga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14:paraId="6342BFF8" w14:textId="77777777" w:rsidR="00922BE4" w:rsidRPr="00A65178" w:rsidRDefault="00922BE4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12CB898D" w14:textId="77777777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2568B4C0" w14:textId="77777777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E&amp;E</w:t>
            </w:r>
          </w:p>
        </w:tc>
      </w:tr>
      <w:tr w:rsidR="00922BE4" w:rsidRPr="00A65178" w14:paraId="32083076" w14:textId="77777777" w:rsidTr="00922BE4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D4D" w14:textId="7E0AFBA2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TECON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30A" w14:textId="532A9A56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CF2" w14:textId="251E56B2" w:rsidR="00922BE4" w:rsidRPr="00A65178" w:rsidRDefault="00922BE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Transport Economics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A8D7" w14:textId="7534DAB9" w:rsidR="00922BE4" w:rsidRDefault="00922BE4" w:rsidP="00301F2A">
            <w:pPr>
              <w:pStyle w:val="ListParagraph"/>
              <w:numPr>
                <w:ilvl w:val="0"/>
                <w:numId w:val="22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Nichodemus  Rudaheranwa </w:t>
            </w:r>
          </w:p>
          <w:p w14:paraId="140057A1" w14:textId="26A1142C" w:rsidR="00922BE4" w:rsidRPr="004032FB" w:rsidRDefault="00922BE4" w:rsidP="00301F2A">
            <w:pPr>
              <w:pStyle w:val="ListParagraph"/>
              <w:numPr>
                <w:ilvl w:val="0"/>
                <w:numId w:val="22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Shamim Kirabo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F72" w14:textId="77777777" w:rsidR="00922BE4" w:rsidRPr="00A65178" w:rsidRDefault="00922BE4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EF3" w14:textId="77777777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7E7" w14:textId="77777777" w:rsidR="00922BE4" w:rsidRPr="00A65178" w:rsidRDefault="00922BE4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E&amp;E</w:t>
            </w:r>
          </w:p>
        </w:tc>
      </w:tr>
    </w:tbl>
    <w:p w14:paraId="07FA99B5" w14:textId="456C45EE" w:rsidR="0018549B" w:rsidRPr="0018549B" w:rsidRDefault="0018549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18549B">
        <w:rPr>
          <w:rFonts w:ascii="Book Antiqua" w:hAnsi="Book Antiqua"/>
          <w:b/>
          <w:sz w:val="20"/>
          <w:szCs w:val="20"/>
        </w:rPr>
        <w:t>FIN2301 Field Attachement - 5</w:t>
      </w:r>
    </w:p>
    <w:p w14:paraId="465B8E5B" w14:textId="77777777" w:rsidR="0018549B" w:rsidRPr="00A65178" w:rsidRDefault="0018549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30D05C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1EDD920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508013C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CE9ED08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EBE6CEC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120DF4D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66636B0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1777989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9CB1301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5FED64E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BE6A87F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1A424A1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6B439BB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7B2680D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CB73DB3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1C865AD" w14:textId="0815B684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407A7E4" w14:textId="77777777" w:rsidR="00284312" w:rsidRDefault="0028431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3762006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E8749CD" w14:textId="5E7E4F56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lastRenderedPageBreak/>
        <w:t xml:space="preserve">BACHELOR OF ARTS IN ECONOMICS – YEAR THREE </w:t>
      </w:r>
      <w:r w:rsidR="00731D41" w:rsidRPr="00A65178">
        <w:rPr>
          <w:rFonts w:ascii="Book Antiqua" w:hAnsi="Book Antiqua"/>
          <w:b/>
          <w:sz w:val="20"/>
          <w:szCs w:val="20"/>
        </w:rPr>
        <w:t>-64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23"/>
        <w:gridCol w:w="1234"/>
        <w:gridCol w:w="1431"/>
        <w:gridCol w:w="1431"/>
        <w:gridCol w:w="1870"/>
        <w:gridCol w:w="1427"/>
      </w:tblGrid>
      <w:tr w:rsidR="002B1C07" w:rsidRPr="00A65178" w14:paraId="020B28C2" w14:textId="77777777" w:rsidTr="00651F86">
        <w:tc>
          <w:tcPr>
            <w:tcW w:w="941" w:type="pct"/>
          </w:tcPr>
          <w:p w14:paraId="472704B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EED49C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03555C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9297DE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7CEE38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6FA794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233476E" w14:textId="77777777" w:rsidTr="00651F86">
        <w:tc>
          <w:tcPr>
            <w:tcW w:w="941" w:type="pct"/>
          </w:tcPr>
          <w:p w14:paraId="0127421E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5A202FBF" w14:textId="50C56A47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4" w:type="pct"/>
          </w:tcPr>
          <w:p w14:paraId="1FD4A1BA" w14:textId="730717EB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3B4D2028" w14:textId="4AE0B1D5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PSE</w:t>
            </w:r>
          </w:p>
        </w:tc>
        <w:tc>
          <w:tcPr>
            <w:tcW w:w="834" w:type="pct"/>
          </w:tcPr>
          <w:p w14:paraId="18D7723B" w14:textId="2E6141C5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1C45F0CA" w14:textId="604070F0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HECON</w:t>
            </w:r>
          </w:p>
        </w:tc>
      </w:tr>
      <w:tr w:rsidR="002B1C07" w:rsidRPr="00A65178" w14:paraId="5CBFC3D2" w14:textId="77777777" w:rsidTr="00651F86">
        <w:tc>
          <w:tcPr>
            <w:tcW w:w="941" w:type="pct"/>
          </w:tcPr>
          <w:p w14:paraId="44481CD4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1D86D100" w14:textId="0291B196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4" w:type="pct"/>
          </w:tcPr>
          <w:p w14:paraId="580CBAA0" w14:textId="3EA134D4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7B606CDB" w14:textId="2C58E3AA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PSE</w:t>
            </w:r>
          </w:p>
        </w:tc>
        <w:tc>
          <w:tcPr>
            <w:tcW w:w="834" w:type="pct"/>
          </w:tcPr>
          <w:p w14:paraId="3D3CFA81" w14:textId="7813E90C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676304E5" w14:textId="5A6546CA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HECON</w:t>
            </w:r>
          </w:p>
        </w:tc>
      </w:tr>
      <w:tr w:rsidR="002B1C07" w:rsidRPr="00A65178" w14:paraId="5E18AA95" w14:textId="77777777" w:rsidTr="00651F86">
        <w:tc>
          <w:tcPr>
            <w:tcW w:w="941" w:type="pct"/>
          </w:tcPr>
          <w:p w14:paraId="43C82814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70B66A78" w14:textId="2E80447F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211F6A51" w14:textId="7AD86F4F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4D3E6E7B" w14:textId="74245B03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834" w:type="pct"/>
          </w:tcPr>
          <w:p w14:paraId="6F214257" w14:textId="2834EB97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HECON</w:t>
            </w:r>
          </w:p>
        </w:tc>
        <w:tc>
          <w:tcPr>
            <w:tcW w:w="832" w:type="pct"/>
          </w:tcPr>
          <w:p w14:paraId="69FB05C1" w14:textId="4EDBFAB2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</w:tr>
      <w:tr w:rsidR="00C64002" w:rsidRPr="00A65178" w14:paraId="0F35ACA6" w14:textId="77777777" w:rsidTr="00651F86">
        <w:tc>
          <w:tcPr>
            <w:tcW w:w="941" w:type="pct"/>
          </w:tcPr>
          <w:p w14:paraId="7354FE6D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P.M.</w:t>
            </w:r>
          </w:p>
        </w:tc>
        <w:tc>
          <w:tcPr>
            <w:tcW w:w="725" w:type="pct"/>
          </w:tcPr>
          <w:p w14:paraId="1EB195CF" w14:textId="57493AFF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PSE</w:t>
            </w:r>
          </w:p>
        </w:tc>
        <w:tc>
          <w:tcPr>
            <w:tcW w:w="834" w:type="pct"/>
          </w:tcPr>
          <w:p w14:paraId="1DCCE391" w14:textId="224CDD64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834" w:type="pct"/>
          </w:tcPr>
          <w:p w14:paraId="58430273" w14:textId="015E7A70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834" w:type="pct"/>
          </w:tcPr>
          <w:p w14:paraId="1DC1C847" w14:textId="35B2E280" w:rsidR="00C64002" w:rsidRPr="00A65178" w:rsidRDefault="0036041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IME(TUTORIALS)</w:t>
            </w:r>
          </w:p>
        </w:tc>
        <w:tc>
          <w:tcPr>
            <w:tcW w:w="832" w:type="pct"/>
          </w:tcPr>
          <w:p w14:paraId="2E2CFEBF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92D05D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F44EE87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2"/>
        <w:tblW w:w="4689" w:type="pct"/>
        <w:tblLook w:val="04A0" w:firstRow="1" w:lastRow="0" w:firstColumn="1" w:lastColumn="0" w:noHBand="0" w:noVBand="1"/>
      </w:tblPr>
      <w:tblGrid>
        <w:gridCol w:w="970"/>
        <w:gridCol w:w="1081"/>
        <w:gridCol w:w="1710"/>
        <w:gridCol w:w="2501"/>
        <w:gridCol w:w="516"/>
        <w:gridCol w:w="867"/>
        <w:gridCol w:w="810"/>
      </w:tblGrid>
      <w:tr w:rsidR="00922BE4" w:rsidRPr="00A65178" w14:paraId="75CD356B" w14:textId="77777777" w:rsidTr="00922BE4">
        <w:tc>
          <w:tcPr>
            <w:tcW w:w="574" w:type="pct"/>
          </w:tcPr>
          <w:p w14:paraId="427F9572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9" w:type="pct"/>
          </w:tcPr>
          <w:p w14:paraId="33951F8A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11" w:type="pct"/>
          </w:tcPr>
          <w:p w14:paraId="7AE7C4E6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79" w:type="pct"/>
          </w:tcPr>
          <w:p w14:paraId="2879AE9B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5" w:type="pct"/>
          </w:tcPr>
          <w:p w14:paraId="5F2C3E4F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3" w:type="pct"/>
          </w:tcPr>
          <w:p w14:paraId="3F5F39E9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9" w:type="pct"/>
          </w:tcPr>
          <w:p w14:paraId="433D77FC" w14:textId="77777777" w:rsidR="00922BE4" w:rsidRPr="00A65178" w:rsidRDefault="00922BE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922BE4" w:rsidRPr="00A65178" w14:paraId="0EB83BAC" w14:textId="77777777" w:rsidTr="00922BE4">
        <w:tc>
          <w:tcPr>
            <w:tcW w:w="574" w:type="pct"/>
          </w:tcPr>
          <w:p w14:paraId="5C8736F7" w14:textId="4F6F8751" w:rsidR="00922BE4" w:rsidRPr="00A65178" w:rsidRDefault="00922BE4" w:rsidP="00E811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639" w:type="pct"/>
            <w:vAlign w:val="center"/>
          </w:tcPr>
          <w:p w14:paraId="4A548D8D" w14:textId="571FBF79" w:rsidR="00922BE4" w:rsidRPr="00A65178" w:rsidRDefault="00922BE4" w:rsidP="00E8119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FIN3202</w:t>
            </w:r>
          </w:p>
        </w:tc>
        <w:tc>
          <w:tcPr>
            <w:tcW w:w="1011" w:type="pct"/>
            <w:vAlign w:val="center"/>
          </w:tcPr>
          <w:p w14:paraId="28C742AD" w14:textId="4A28F526" w:rsidR="00922BE4" w:rsidRPr="00A65178" w:rsidRDefault="00922BE4" w:rsidP="00E8119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Intermediate Macroeconomics</w:t>
            </w:r>
          </w:p>
        </w:tc>
        <w:tc>
          <w:tcPr>
            <w:tcW w:w="1479" w:type="pct"/>
            <w:vAlign w:val="center"/>
          </w:tcPr>
          <w:p w14:paraId="537C8911" w14:textId="77777777" w:rsidR="00922BE4" w:rsidRDefault="00922BE4" w:rsidP="00301F2A">
            <w:pPr>
              <w:pStyle w:val="ListParagraph"/>
              <w:numPr>
                <w:ilvl w:val="0"/>
                <w:numId w:val="2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Nichodemous Rudaheranwa</w:t>
            </w:r>
          </w:p>
          <w:p w14:paraId="7F55A243" w14:textId="33FC5E97" w:rsidR="00922BE4" w:rsidRPr="004032FB" w:rsidRDefault="00922BE4" w:rsidP="00301F2A">
            <w:pPr>
              <w:pStyle w:val="ListParagraph"/>
              <w:numPr>
                <w:ilvl w:val="0"/>
                <w:numId w:val="2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Charles Obuk</w:t>
            </w:r>
          </w:p>
        </w:tc>
        <w:tc>
          <w:tcPr>
            <w:tcW w:w="305" w:type="pct"/>
            <w:vAlign w:val="center"/>
          </w:tcPr>
          <w:p w14:paraId="133EE61E" w14:textId="77777777" w:rsidR="00922BE4" w:rsidRPr="00A65178" w:rsidRDefault="00922BE4" w:rsidP="00E8119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3" w:type="pct"/>
          </w:tcPr>
          <w:p w14:paraId="6F0ED773" w14:textId="7EE9E9D5" w:rsidR="00922BE4" w:rsidRPr="00A65178" w:rsidRDefault="00922BE4" w:rsidP="00E811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9" w:type="pct"/>
          </w:tcPr>
          <w:p w14:paraId="276C4CB7" w14:textId="53E96B87" w:rsidR="00922BE4" w:rsidRPr="00A65178" w:rsidRDefault="00922BE4" w:rsidP="00E811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</w:tr>
      <w:tr w:rsidR="00922BE4" w:rsidRPr="00A65178" w14:paraId="1750301C" w14:textId="77777777" w:rsidTr="00922BE4">
        <w:tc>
          <w:tcPr>
            <w:tcW w:w="574" w:type="pct"/>
          </w:tcPr>
          <w:p w14:paraId="4CD5EE81" w14:textId="62579C80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PSE</w:t>
            </w:r>
          </w:p>
        </w:tc>
        <w:tc>
          <w:tcPr>
            <w:tcW w:w="639" w:type="pct"/>
            <w:vAlign w:val="center"/>
          </w:tcPr>
          <w:p w14:paraId="462BB8F8" w14:textId="6C96C064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FIN3211</w:t>
            </w:r>
          </w:p>
        </w:tc>
        <w:tc>
          <w:tcPr>
            <w:tcW w:w="1011" w:type="pct"/>
            <w:vAlign w:val="center"/>
          </w:tcPr>
          <w:p w14:paraId="1663EC0C" w14:textId="5B895E35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Sector Economics</w:t>
            </w:r>
          </w:p>
        </w:tc>
        <w:tc>
          <w:tcPr>
            <w:tcW w:w="1479" w:type="pct"/>
            <w:vAlign w:val="center"/>
          </w:tcPr>
          <w:p w14:paraId="7797268B" w14:textId="77777777" w:rsidR="00922BE4" w:rsidRDefault="00922BE4" w:rsidP="00301F2A">
            <w:pPr>
              <w:pStyle w:val="ListParagraph"/>
              <w:numPr>
                <w:ilvl w:val="0"/>
                <w:numId w:val="2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Tomson Odongo</w:t>
            </w:r>
          </w:p>
          <w:p w14:paraId="126335B2" w14:textId="26831D2C" w:rsidR="00922BE4" w:rsidRPr="004032FB" w:rsidRDefault="00922BE4" w:rsidP="00301F2A">
            <w:pPr>
              <w:pStyle w:val="ListParagraph"/>
              <w:numPr>
                <w:ilvl w:val="0"/>
                <w:numId w:val="2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Bridget Muyinda</w:t>
            </w:r>
          </w:p>
        </w:tc>
        <w:tc>
          <w:tcPr>
            <w:tcW w:w="305" w:type="pct"/>
            <w:vAlign w:val="center"/>
          </w:tcPr>
          <w:p w14:paraId="030F9D06" w14:textId="77777777" w:rsidR="00922BE4" w:rsidRPr="00A65178" w:rsidRDefault="00922BE4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3" w:type="pct"/>
          </w:tcPr>
          <w:p w14:paraId="09079ADE" w14:textId="6E2D7B6D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9" w:type="pct"/>
          </w:tcPr>
          <w:p w14:paraId="03CCE629" w14:textId="27EDB5B4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</w:tr>
      <w:tr w:rsidR="00922BE4" w:rsidRPr="00A65178" w14:paraId="43F0E2CB" w14:textId="77777777" w:rsidTr="00922BE4">
        <w:tc>
          <w:tcPr>
            <w:tcW w:w="574" w:type="pct"/>
          </w:tcPr>
          <w:p w14:paraId="7A5262AF" w14:textId="4CA51A51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639" w:type="pct"/>
            <w:vAlign w:val="center"/>
          </w:tcPr>
          <w:p w14:paraId="45A0BC79" w14:textId="0DB9520A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FIN3218</w:t>
            </w:r>
          </w:p>
        </w:tc>
        <w:tc>
          <w:tcPr>
            <w:tcW w:w="1011" w:type="pct"/>
            <w:vAlign w:val="center"/>
          </w:tcPr>
          <w:p w14:paraId="426B532F" w14:textId="76E1A9EF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Planning and Management</w:t>
            </w:r>
          </w:p>
        </w:tc>
        <w:tc>
          <w:tcPr>
            <w:tcW w:w="1479" w:type="pct"/>
            <w:vAlign w:val="center"/>
          </w:tcPr>
          <w:p w14:paraId="3D1476A3" w14:textId="77777777" w:rsidR="00922BE4" w:rsidRPr="00DF2466" w:rsidRDefault="00922BE4" w:rsidP="002C6F70">
            <w:pPr>
              <w:pStyle w:val="ListParagraph"/>
              <w:numPr>
                <w:ilvl w:val="0"/>
                <w:numId w:val="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Kimbugwe</w:t>
            </w:r>
          </w:p>
          <w:p w14:paraId="2A631B20" w14:textId="6CD0AE6B" w:rsidR="00922BE4" w:rsidRPr="00DF2466" w:rsidRDefault="00922BE4" w:rsidP="002C6F70">
            <w:pPr>
              <w:pStyle w:val="ListParagraph"/>
              <w:numPr>
                <w:ilvl w:val="0"/>
                <w:numId w:val="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wdha Nabatanzi</w:t>
            </w:r>
          </w:p>
        </w:tc>
        <w:tc>
          <w:tcPr>
            <w:tcW w:w="305" w:type="pct"/>
            <w:vAlign w:val="center"/>
          </w:tcPr>
          <w:p w14:paraId="3714676D" w14:textId="77777777" w:rsidR="00922BE4" w:rsidRPr="00A65178" w:rsidRDefault="00922BE4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3" w:type="pct"/>
          </w:tcPr>
          <w:p w14:paraId="24D0A168" w14:textId="49018980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</w:t>
            </w:r>
            <w:r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479" w:type="pct"/>
          </w:tcPr>
          <w:p w14:paraId="72CCE054" w14:textId="5B04D5BB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922BE4" w:rsidRPr="00A65178" w14:paraId="2ED43B9F" w14:textId="77777777" w:rsidTr="00922BE4">
        <w:tc>
          <w:tcPr>
            <w:tcW w:w="574" w:type="pct"/>
          </w:tcPr>
          <w:p w14:paraId="0B397132" w14:textId="0D15724E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39" w:type="pct"/>
            <w:vAlign w:val="center"/>
          </w:tcPr>
          <w:p w14:paraId="35B850C6" w14:textId="342B42AF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011" w:type="pct"/>
            <w:vAlign w:val="center"/>
          </w:tcPr>
          <w:p w14:paraId="7AFF8BF3" w14:textId="3FB51F6C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79" w:type="pct"/>
            <w:vAlign w:val="center"/>
          </w:tcPr>
          <w:p w14:paraId="6030F705" w14:textId="54BFCF95" w:rsidR="00922BE4" w:rsidRPr="00E90EF2" w:rsidRDefault="00922BE4" w:rsidP="00301F2A">
            <w:pPr>
              <w:pStyle w:val="ListParagraph"/>
              <w:numPr>
                <w:ilvl w:val="0"/>
                <w:numId w:val="4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William Mugerwa</w:t>
            </w:r>
          </w:p>
          <w:p w14:paraId="38A8E92E" w14:textId="041D6AC3" w:rsidR="00922BE4" w:rsidRPr="00E90EF2" w:rsidRDefault="00922BE4" w:rsidP="00301F2A">
            <w:pPr>
              <w:pStyle w:val="ListParagraph"/>
              <w:numPr>
                <w:ilvl w:val="0"/>
                <w:numId w:val="4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90EF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</w:tc>
        <w:tc>
          <w:tcPr>
            <w:tcW w:w="305" w:type="pct"/>
            <w:vAlign w:val="center"/>
          </w:tcPr>
          <w:p w14:paraId="430665F3" w14:textId="77777777" w:rsidR="00922BE4" w:rsidRPr="00A65178" w:rsidRDefault="00922BE4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3" w:type="pct"/>
          </w:tcPr>
          <w:p w14:paraId="6781E5C1" w14:textId="4A857EEE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479" w:type="pct"/>
          </w:tcPr>
          <w:p w14:paraId="7D580C14" w14:textId="1D2F358A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922BE4" w:rsidRPr="00A65178" w14:paraId="5ED07416" w14:textId="77777777" w:rsidTr="00922BE4">
        <w:tc>
          <w:tcPr>
            <w:tcW w:w="574" w:type="pct"/>
          </w:tcPr>
          <w:p w14:paraId="1F00078C" w14:textId="27D92982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639" w:type="pct"/>
            <w:vAlign w:val="center"/>
          </w:tcPr>
          <w:p w14:paraId="5F2E55F5" w14:textId="0D80B7CB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FIN3203</w:t>
            </w:r>
          </w:p>
        </w:tc>
        <w:tc>
          <w:tcPr>
            <w:tcW w:w="1011" w:type="pct"/>
            <w:vAlign w:val="center"/>
          </w:tcPr>
          <w:p w14:paraId="0FA47884" w14:textId="4370A3D2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Economic Investment Appraisal</w:t>
            </w:r>
          </w:p>
        </w:tc>
        <w:tc>
          <w:tcPr>
            <w:tcW w:w="1479" w:type="pct"/>
            <w:vAlign w:val="center"/>
          </w:tcPr>
          <w:p w14:paraId="25EB6837" w14:textId="77777777" w:rsidR="00922BE4" w:rsidRPr="001B17AF" w:rsidRDefault="00922BE4" w:rsidP="00301F2A">
            <w:pPr>
              <w:pStyle w:val="ListParagraph"/>
              <w:numPr>
                <w:ilvl w:val="0"/>
                <w:numId w:val="22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17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Willy Turyahikayo</w:t>
            </w:r>
          </w:p>
          <w:p w14:paraId="33B011A2" w14:textId="46970C14" w:rsidR="00922BE4" w:rsidRPr="001B17AF" w:rsidRDefault="00922BE4" w:rsidP="00301F2A">
            <w:pPr>
              <w:pStyle w:val="ListParagraph"/>
              <w:numPr>
                <w:ilvl w:val="0"/>
                <w:numId w:val="22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17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Mary Nantongo</w:t>
            </w:r>
          </w:p>
        </w:tc>
        <w:tc>
          <w:tcPr>
            <w:tcW w:w="305" w:type="pct"/>
            <w:vAlign w:val="center"/>
          </w:tcPr>
          <w:p w14:paraId="04A137BE" w14:textId="77777777" w:rsidR="00922BE4" w:rsidRPr="00A65178" w:rsidRDefault="00922BE4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3" w:type="pct"/>
          </w:tcPr>
          <w:p w14:paraId="37E416DE" w14:textId="77777777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9" w:type="pct"/>
          </w:tcPr>
          <w:p w14:paraId="444E07E2" w14:textId="77777777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</w:tr>
      <w:tr w:rsidR="00922BE4" w:rsidRPr="00A65178" w14:paraId="23C15671" w14:textId="77777777" w:rsidTr="00922BE4">
        <w:tc>
          <w:tcPr>
            <w:tcW w:w="574" w:type="pct"/>
          </w:tcPr>
          <w:p w14:paraId="6261BDB1" w14:textId="0D75955F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HECON</w:t>
            </w:r>
          </w:p>
        </w:tc>
        <w:tc>
          <w:tcPr>
            <w:tcW w:w="639" w:type="pct"/>
            <w:vAlign w:val="center"/>
          </w:tcPr>
          <w:p w14:paraId="5AB71CB2" w14:textId="71F33F76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FIN3209</w:t>
            </w:r>
          </w:p>
        </w:tc>
        <w:tc>
          <w:tcPr>
            <w:tcW w:w="1011" w:type="pct"/>
            <w:vAlign w:val="center"/>
          </w:tcPr>
          <w:p w14:paraId="3DD4B9FF" w14:textId="25BE850D" w:rsidR="00922BE4" w:rsidRPr="00A65178" w:rsidRDefault="00922BE4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Health Economics</w:t>
            </w:r>
          </w:p>
        </w:tc>
        <w:tc>
          <w:tcPr>
            <w:tcW w:w="1479" w:type="pct"/>
            <w:vAlign w:val="center"/>
          </w:tcPr>
          <w:p w14:paraId="758153EA" w14:textId="77777777" w:rsidR="00922BE4" w:rsidRDefault="00922BE4" w:rsidP="00301F2A">
            <w:pPr>
              <w:pStyle w:val="ListParagraph"/>
              <w:numPr>
                <w:ilvl w:val="0"/>
                <w:numId w:val="2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Mande</w:t>
            </w:r>
          </w:p>
          <w:p w14:paraId="24F0439B" w14:textId="3B0902D3" w:rsidR="00922BE4" w:rsidRPr="001B17AF" w:rsidRDefault="00922BE4" w:rsidP="00301F2A">
            <w:pPr>
              <w:pStyle w:val="ListParagraph"/>
              <w:numPr>
                <w:ilvl w:val="0"/>
                <w:numId w:val="2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Ronette Atukunda</w:t>
            </w:r>
          </w:p>
        </w:tc>
        <w:tc>
          <w:tcPr>
            <w:tcW w:w="305" w:type="pct"/>
            <w:vAlign w:val="center"/>
          </w:tcPr>
          <w:p w14:paraId="305E4E3A" w14:textId="31E5B17D" w:rsidR="00922BE4" w:rsidRPr="00A65178" w:rsidRDefault="00922BE4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3" w:type="pct"/>
          </w:tcPr>
          <w:p w14:paraId="2CEBD466" w14:textId="5EFBDF94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9" w:type="pct"/>
          </w:tcPr>
          <w:p w14:paraId="6E4011E9" w14:textId="7FBD0701" w:rsidR="00922BE4" w:rsidRPr="00A65178" w:rsidRDefault="00922BE4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</w:tr>
    </w:tbl>
    <w:p w14:paraId="7E024A47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A20D60A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AE9FECC" w14:textId="7D2DD29E" w:rsidR="00775A42" w:rsidRPr="00A65178" w:rsidRDefault="009C168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775A42" w:rsidRPr="00A65178">
        <w:rPr>
          <w:rFonts w:ascii="Book Antiqua" w:hAnsi="Book Antiqua"/>
          <w:b/>
          <w:sz w:val="20"/>
          <w:szCs w:val="20"/>
        </w:rPr>
        <w:lastRenderedPageBreak/>
        <w:t>BACHELOR OF BUSINESS STATISTICS - YEAR ONE</w:t>
      </w:r>
      <w:r w:rsidR="008B3036" w:rsidRPr="00A65178">
        <w:rPr>
          <w:rFonts w:ascii="Book Antiqua" w:hAnsi="Book Antiqua"/>
          <w:b/>
          <w:sz w:val="20"/>
          <w:szCs w:val="20"/>
        </w:rPr>
        <w:t xml:space="preserve"> </w:t>
      </w:r>
      <w:r w:rsidR="006722F0" w:rsidRPr="00A65178">
        <w:rPr>
          <w:rFonts w:ascii="Book Antiqua" w:hAnsi="Book Antiqua"/>
          <w:b/>
          <w:sz w:val="20"/>
          <w:szCs w:val="20"/>
        </w:rPr>
        <w:t>–</w:t>
      </w:r>
      <w:r w:rsidR="008B3036" w:rsidRPr="00A65178">
        <w:rPr>
          <w:rFonts w:ascii="Book Antiqua" w:hAnsi="Book Antiqua"/>
          <w:b/>
          <w:sz w:val="20"/>
          <w:szCs w:val="20"/>
        </w:rPr>
        <w:t xml:space="preserve"> </w:t>
      </w:r>
      <w:r w:rsidR="00147798" w:rsidRPr="00A65178">
        <w:rPr>
          <w:rFonts w:ascii="Book Antiqua" w:hAnsi="Book Antiqua"/>
          <w:b/>
          <w:sz w:val="20"/>
          <w:szCs w:val="20"/>
        </w:rPr>
        <w:t>200</w:t>
      </w:r>
      <w:r w:rsidR="006722F0" w:rsidRPr="00A65178">
        <w:rPr>
          <w:rFonts w:ascii="Book Antiqua" w:hAnsi="Book Antiqua"/>
          <w:b/>
          <w:sz w:val="20"/>
          <w:szCs w:val="20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2250"/>
        <w:gridCol w:w="1349"/>
        <w:gridCol w:w="1351"/>
        <w:gridCol w:w="1259"/>
        <w:gridCol w:w="1012"/>
      </w:tblGrid>
      <w:tr w:rsidR="002B1C07" w:rsidRPr="00A65178" w14:paraId="2D5C6ACB" w14:textId="77777777" w:rsidTr="00E35536">
        <w:tc>
          <w:tcPr>
            <w:tcW w:w="995" w:type="pct"/>
          </w:tcPr>
          <w:p w14:paraId="4DE09B8B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248" w:type="pct"/>
          </w:tcPr>
          <w:p w14:paraId="3CBC0F9E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8" w:type="pct"/>
          </w:tcPr>
          <w:p w14:paraId="15AFFE5D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9" w:type="pct"/>
          </w:tcPr>
          <w:p w14:paraId="1BBDE0B9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98" w:type="pct"/>
          </w:tcPr>
          <w:p w14:paraId="5E62CFC1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61" w:type="pct"/>
          </w:tcPr>
          <w:p w14:paraId="0FC901F2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E69C18C" w14:textId="77777777" w:rsidTr="00E35536">
        <w:tc>
          <w:tcPr>
            <w:tcW w:w="995" w:type="pct"/>
          </w:tcPr>
          <w:p w14:paraId="4D79CB55" w14:textId="77777777" w:rsidR="008B3036" w:rsidRPr="00A65178" w:rsidRDefault="008B303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1248" w:type="pct"/>
          </w:tcPr>
          <w:p w14:paraId="547A50B2" w14:textId="143E2CFC" w:rsidR="008B3036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748" w:type="pct"/>
          </w:tcPr>
          <w:p w14:paraId="7376AE2D" w14:textId="50FD4C48" w:rsidR="008B3036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749" w:type="pct"/>
          </w:tcPr>
          <w:p w14:paraId="2B04FBAB" w14:textId="79D9A19C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98" w:type="pct"/>
          </w:tcPr>
          <w:p w14:paraId="7937AAC1" w14:textId="200FA35D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61" w:type="pct"/>
          </w:tcPr>
          <w:p w14:paraId="679EB3EF" w14:textId="2593FEBC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</w:tr>
      <w:tr w:rsidR="002B1C07" w:rsidRPr="00A65178" w14:paraId="1E6A6A20" w14:textId="77777777" w:rsidTr="00E35536">
        <w:tc>
          <w:tcPr>
            <w:tcW w:w="995" w:type="pct"/>
          </w:tcPr>
          <w:p w14:paraId="4A32FD03" w14:textId="77777777" w:rsidR="008B3036" w:rsidRPr="00A65178" w:rsidRDefault="008B303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1248" w:type="pct"/>
          </w:tcPr>
          <w:p w14:paraId="21213E2C" w14:textId="62E33C99" w:rsidR="008B3036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748" w:type="pct"/>
          </w:tcPr>
          <w:p w14:paraId="135AEEE9" w14:textId="52B7F93F" w:rsidR="008B3036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749" w:type="pct"/>
          </w:tcPr>
          <w:p w14:paraId="228C1AB7" w14:textId="2CC75036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98" w:type="pct"/>
          </w:tcPr>
          <w:p w14:paraId="73E9AF8D" w14:textId="5DB19DCF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61" w:type="pct"/>
          </w:tcPr>
          <w:p w14:paraId="6700A297" w14:textId="68B7D8D3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</w:tr>
      <w:tr w:rsidR="00765E85" w:rsidRPr="00A65178" w14:paraId="65F01562" w14:textId="77777777" w:rsidTr="00E35536">
        <w:tc>
          <w:tcPr>
            <w:tcW w:w="995" w:type="pct"/>
          </w:tcPr>
          <w:p w14:paraId="73761D59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1248" w:type="pct"/>
          </w:tcPr>
          <w:p w14:paraId="1550C35D" w14:textId="20643834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748" w:type="pct"/>
          </w:tcPr>
          <w:p w14:paraId="56638D24" w14:textId="5E7EA37C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749" w:type="pct"/>
          </w:tcPr>
          <w:p w14:paraId="442A8D6C" w14:textId="101330D3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698" w:type="pct"/>
          </w:tcPr>
          <w:p w14:paraId="2F803EEE" w14:textId="796D44B3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61" w:type="pct"/>
          </w:tcPr>
          <w:p w14:paraId="65FAEA01" w14:textId="4CE181A4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</w:tr>
      <w:tr w:rsidR="00765E85" w:rsidRPr="00A65178" w14:paraId="79CABEFD" w14:textId="77777777" w:rsidTr="00E35536">
        <w:tc>
          <w:tcPr>
            <w:tcW w:w="995" w:type="pct"/>
          </w:tcPr>
          <w:p w14:paraId="46713574" w14:textId="6FA7FAB6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11.00-12.00 </w:t>
            </w:r>
            <w:r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1248" w:type="pct"/>
          </w:tcPr>
          <w:p w14:paraId="001C8FB7" w14:textId="35700A76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748" w:type="pct"/>
          </w:tcPr>
          <w:p w14:paraId="62C21A86" w14:textId="3B52B852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749" w:type="pct"/>
          </w:tcPr>
          <w:p w14:paraId="4B80659D" w14:textId="540283C4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  <w:tc>
          <w:tcPr>
            <w:tcW w:w="698" w:type="pct"/>
          </w:tcPr>
          <w:p w14:paraId="17C72595" w14:textId="7646556A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61" w:type="pct"/>
          </w:tcPr>
          <w:p w14:paraId="4DF98E09" w14:textId="2925D121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</w:tr>
      <w:tr w:rsidR="00765E85" w:rsidRPr="00A65178" w14:paraId="5C631C3A" w14:textId="77777777" w:rsidTr="00E35536">
        <w:tc>
          <w:tcPr>
            <w:tcW w:w="995" w:type="pct"/>
          </w:tcPr>
          <w:p w14:paraId="3ADB8E05" w14:textId="4D53A472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1248" w:type="pct"/>
          </w:tcPr>
          <w:p w14:paraId="13E430B5" w14:textId="314AB2DE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48" w:type="pct"/>
          </w:tcPr>
          <w:p w14:paraId="342D4FE5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9" w:type="pct"/>
          </w:tcPr>
          <w:p w14:paraId="495ECA40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8" w:type="pct"/>
          </w:tcPr>
          <w:p w14:paraId="5481CCB8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1" w:type="pct"/>
          </w:tcPr>
          <w:p w14:paraId="12979606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20DFA4D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D4848B2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46" w:type="pct"/>
        <w:tblLook w:val="04A0" w:firstRow="1" w:lastRow="0" w:firstColumn="1" w:lastColumn="0" w:noHBand="0" w:noVBand="1"/>
      </w:tblPr>
      <w:tblGrid>
        <w:gridCol w:w="767"/>
        <w:gridCol w:w="1081"/>
        <w:gridCol w:w="1654"/>
        <w:gridCol w:w="2569"/>
        <w:gridCol w:w="516"/>
        <w:gridCol w:w="866"/>
        <w:gridCol w:w="925"/>
      </w:tblGrid>
      <w:tr w:rsidR="008232B2" w:rsidRPr="00A65178" w14:paraId="3127C926" w14:textId="77777777" w:rsidTr="008232B2">
        <w:tc>
          <w:tcPr>
            <w:tcW w:w="458" w:type="pct"/>
          </w:tcPr>
          <w:p w14:paraId="79199DB7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5" w:type="pct"/>
          </w:tcPr>
          <w:p w14:paraId="66C47981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7" w:type="pct"/>
          </w:tcPr>
          <w:p w14:paraId="1A7625CE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33" w:type="pct"/>
          </w:tcPr>
          <w:p w14:paraId="4194FE71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8" w:type="pct"/>
          </w:tcPr>
          <w:p w14:paraId="0BF20E25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7" w:type="pct"/>
          </w:tcPr>
          <w:p w14:paraId="601553CB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52" w:type="pct"/>
          </w:tcPr>
          <w:p w14:paraId="2D3C6EFC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232B2" w:rsidRPr="00A65178" w14:paraId="2246D094" w14:textId="77777777" w:rsidTr="008232B2">
        <w:tc>
          <w:tcPr>
            <w:tcW w:w="458" w:type="pct"/>
          </w:tcPr>
          <w:p w14:paraId="5E5C9105" w14:textId="3E4A9EA1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645" w:type="pct"/>
          </w:tcPr>
          <w:p w14:paraId="203451F9" w14:textId="4D061559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ACC1206</w:t>
            </w:r>
          </w:p>
        </w:tc>
        <w:tc>
          <w:tcPr>
            <w:tcW w:w="987" w:type="pct"/>
          </w:tcPr>
          <w:p w14:paraId="1239792E" w14:textId="2BA1CD3B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Financial Accounting</w:t>
            </w:r>
          </w:p>
        </w:tc>
        <w:tc>
          <w:tcPr>
            <w:tcW w:w="1533" w:type="pct"/>
          </w:tcPr>
          <w:p w14:paraId="0CAD0DFF" w14:textId="77777777" w:rsidR="008232B2" w:rsidRPr="008B5690" w:rsidRDefault="008232B2" w:rsidP="00301F2A">
            <w:pPr>
              <w:pStyle w:val="ListParagraph"/>
              <w:numPr>
                <w:ilvl w:val="0"/>
                <w:numId w:val="294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Josephine Naigwe</w:t>
            </w:r>
          </w:p>
          <w:p w14:paraId="41EA8445" w14:textId="3E66FDA1" w:rsidR="008232B2" w:rsidRPr="008B5690" w:rsidRDefault="008232B2" w:rsidP="00301F2A">
            <w:pPr>
              <w:pStyle w:val="ListParagraph"/>
              <w:numPr>
                <w:ilvl w:val="0"/>
                <w:numId w:val="294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Shakira Nabirye</w:t>
            </w:r>
          </w:p>
        </w:tc>
        <w:tc>
          <w:tcPr>
            <w:tcW w:w="308" w:type="pct"/>
          </w:tcPr>
          <w:p w14:paraId="5CE12B7F" w14:textId="40BA67CD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517" w:type="pct"/>
          </w:tcPr>
          <w:p w14:paraId="454E9E93" w14:textId="7C1A0DDE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52" w:type="pct"/>
          </w:tcPr>
          <w:p w14:paraId="74263568" w14:textId="061A9974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232B2" w:rsidRPr="00A65178" w14:paraId="17E17962" w14:textId="77777777" w:rsidTr="008232B2">
        <w:tc>
          <w:tcPr>
            <w:tcW w:w="458" w:type="pct"/>
          </w:tcPr>
          <w:p w14:paraId="11BC7FA1" w14:textId="1DF4A882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645" w:type="pct"/>
          </w:tcPr>
          <w:p w14:paraId="0779105E" w14:textId="54C00B2D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BBM1205</w:t>
            </w:r>
          </w:p>
        </w:tc>
        <w:tc>
          <w:tcPr>
            <w:tcW w:w="987" w:type="pct"/>
          </w:tcPr>
          <w:p w14:paraId="4A75A78F" w14:textId="6322068F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Probability Theory</w:t>
            </w:r>
          </w:p>
        </w:tc>
        <w:tc>
          <w:tcPr>
            <w:tcW w:w="1533" w:type="pct"/>
          </w:tcPr>
          <w:p w14:paraId="7C80940B" w14:textId="77777777" w:rsidR="008232B2" w:rsidRDefault="008232B2" w:rsidP="00301F2A">
            <w:pPr>
              <w:pStyle w:val="ListParagraph"/>
              <w:numPr>
                <w:ilvl w:val="0"/>
                <w:numId w:val="39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Warren Tibesigwa</w:t>
            </w:r>
          </w:p>
          <w:p w14:paraId="1EAA08BF" w14:textId="2D79FD84" w:rsidR="008232B2" w:rsidRPr="00785B1B" w:rsidRDefault="008232B2" w:rsidP="00301F2A">
            <w:pPr>
              <w:pStyle w:val="ListParagraph"/>
              <w:numPr>
                <w:ilvl w:val="0"/>
                <w:numId w:val="39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Ali Kasaija</w:t>
            </w:r>
          </w:p>
        </w:tc>
        <w:tc>
          <w:tcPr>
            <w:tcW w:w="308" w:type="pct"/>
          </w:tcPr>
          <w:p w14:paraId="7C1E3B29" w14:textId="4A2D0C4C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517" w:type="pct"/>
          </w:tcPr>
          <w:p w14:paraId="2ED08171" w14:textId="77777777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52" w:type="pct"/>
          </w:tcPr>
          <w:p w14:paraId="1002951C" w14:textId="4F62DC7D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  <w:tr w:rsidR="008232B2" w:rsidRPr="00A65178" w14:paraId="4D1829C1" w14:textId="77777777" w:rsidTr="008232B2">
        <w:tc>
          <w:tcPr>
            <w:tcW w:w="458" w:type="pct"/>
          </w:tcPr>
          <w:p w14:paraId="3FFA6BA2" w14:textId="0E9D9A90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645" w:type="pct"/>
          </w:tcPr>
          <w:p w14:paraId="05000730" w14:textId="32D20CA6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MM1206</w:t>
            </w:r>
          </w:p>
        </w:tc>
        <w:tc>
          <w:tcPr>
            <w:tcW w:w="987" w:type="pct"/>
          </w:tcPr>
          <w:p w14:paraId="6D206E0A" w14:textId="1B9EEEAC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Time Series and Index Numbers</w:t>
            </w:r>
          </w:p>
        </w:tc>
        <w:tc>
          <w:tcPr>
            <w:tcW w:w="1533" w:type="pct"/>
          </w:tcPr>
          <w:p w14:paraId="5AED30F0" w14:textId="77777777" w:rsidR="008232B2" w:rsidRPr="00785B1B" w:rsidRDefault="008232B2" w:rsidP="00301F2A">
            <w:pPr>
              <w:pStyle w:val="ListParagraph"/>
              <w:numPr>
                <w:ilvl w:val="0"/>
                <w:numId w:val="396"/>
              </w:numPr>
              <w:rPr>
                <w:rFonts w:ascii="Book Antiqua" w:hAnsi="Book Antiqua"/>
                <w:sz w:val="20"/>
                <w:szCs w:val="20"/>
              </w:rPr>
            </w:pPr>
            <w:r w:rsidRPr="00785B1B">
              <w:rPr>
                <w:rFonts w:ascii="Book Antiqua" w:hAnsi="Book Antiqua"/>
                <w:sz w:val="20"/>
                <w:szCs w:val="20"/>
              </w:rPr>
              <w:t>Julius Ayebazibwe</w:t>
            </w:r>
          </w:p>
          <w:p w14:paraId="102A58EB" w14:textId="48AF9AD9" w:rsidR="008232B2" w:rsidRPr="00785B1B" w:rsidRDefault="008232B2" w:rsidP="00301F2A">
            <w:pPr>
              <w:pStyle w:val="ListParagraph"/>
              <w:numPr>
                <w:ilvl w:val="0"/>
                <w:numId w:val="396"/>
              </w:numPr>
              <w:rPr>
                <w:rFonts w:ascii="Book Antiqua" w:hAnsi="Book Antiqua"/>
                <w:sz w:val="20"/>
                <w:szCs w:val="20"/>
              </w:rPr>
            </w:pPr>
            <w:r w:rsidRPr="00785B1B">
              <w:rPr>
                <w:rFonts w:ascii="Book Antiqua" w:hAnsi="Book Antiqua"/>
                <w:sz w:val="20"/>
                <w:szCs w:val="20"/>
              </w:rPr>
              <w:t>Dick Musoba</w:t>
            </w:r>
          </w:p>
        </w:tc>
        <w:tc>
          <w:tcPr>
            <w:tcW w:w="308" w:type="pct"/>
          </w:tcPr>
          <w:p w14:paraId="43A1D669" w14:textId="3D3D9DDF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17" w:type="pct"/>
          </w:tcPr>
          <w:p w14:paraId="32AB45F9" w14:textId="77777777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52" w:type="pct"/>
          </w:tcPr>
          <w:p w14:paraId="6FA83466" w14:textId="77777777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  <w:tr w:rsidR="008232B2" w:rsidRPr="00A65178" w14:paraId="1EE1A804" w14:textId="77777777" w:rsidTr="008232B2">
        <w:tc>
          <w:tcPr>
            <w:tcW w:w="458" w:type="pct"/>
          </w:tcPr>
          <w:p w14:paraId="3306B12C" w14:textId="6ADE5026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45" w:type="pct"/>
          </w:tcPr>
          <w:p w14:paraId="22C7B995" w14:textId="599774B3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MGT1105</w:t>
            </w:r>
          </w:p>
        </w:tc>
        <w:tc>
          <w:tcPr>
            <w:tcW w:w="987" w:type="pct"/>
          </w:tcPr>
          <w:p w14:paraId="63273F60" w14:textId="7DA6020F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Communication Skills</w:t>
            </w:r>
          </w:p>
        </w:tc>
        <w:tc>
          <w:tcPr>
            <w:tcW w:w="1533" w:type="pct"/>
          </w:tcPr>
          <w:p w14:paraId="1A86C8FE" w14:textId="423634DD" w:rsidR="008232B2" w:rsidRPr="001B17AF" w:rsidRDefault="008232B2" w:rsidP="00301F2A">
            <w:pPr>
              <w:pStyle w:val="ListParagraph"/>
              <w:numPr>
                <w:ilvl w:val="0"/>
                <w:numId w:val="229"/>
              </w:numPr>
              <w:rPr>
                <w:rFonts w:ascii="Book Antiqua" w:hAnsi="Book Antiqua"/>
                <w:sz w:val="20"/>
                <w:szCs w:val="20"/>
              </w:rPr>
            </w:pPr>
            <w:r w:rsidRPr="001B17AF">
              <w:rPr>
                <w:rFonts w:ascii="Book Antiqua" w:hAnsi="Book Antiqua"/>
                <w:sz w:val="20"/>
                <w:szCs w:val="20"/>
              </w:rPr>
              <w:t>Nantumbwe Shamim</w:t>
            </w:r>
          </w:p>
          <w:p w14:paraId="453FDE52" w14:textId="3496D229" w:rsidR="008232B2" w:rsidRPr="001B17AF" w:rsidRDefault="008232B2" w:rsidP="00301F2A">
            <w:pPr>
              <w:pStyle w:val="ListParagraph"/>
              <w:numPr>
                <w:ilvl w:val="0"/>
                <w:numId w:val="229"/>
              </w:numPr>
              <w:rPr>
                <w:rFonts w:ascii="Book Antiqua" w:hAnsi="Book Antiqua"/>
                <w:sz w:val="20"/>
                <w:szCs w:val="20"/>
              </w:rPr>
            </w:pPr>
            <w:r w:rsidRPr="001B17AF">
              <w:rPr>
                <w:rFonts w:ascii="Book Antiqua" w:hAnsi="Book Antiqua"/>
                <w:sz w:val="20"/>
                <w:szCs w:val="20"/>
              </w:rPr>
              <w:t>Bako Maureen</w:t>
            </w:r>
          </w:p>
          <w:p w14:paraId="5633DF87" w14:textId="2E99ACC0" w:rsidR="008232B2" w:rsidRPr="001B17AF" w:rsidRDefault="008232B2" w:rsidP="00301F2A">
            <w:pPr>
              <w:pStyle w:val="ListParagraph"/>
              <w:numPr>
                <w:ilvl w:val="0"/>
                <w:numId w:val="229"/>
              </w:numPr>
              <w:rPr>
                <w:rFonts w:ascii="Book Antiqua" w:hAnsi="Book Antiqua"/>
                <w:sz w:val="20"/>
                <w:szCs w:val="20"/>
              </w:rPr>
            </w:pPr>
            <w:r w:rsidRPr="001B17AF">
              <w:rPr>
                <w:rFonts w:ascii="Book Antiqua" w:hAnsi="Book Antiqua"/>
                <w:sz w:val="20"/>
                <w:szCs w:val="20"/>
              </w:rPr>
              <w:t>Namanda Mariam</w:t>
            </w:r>
          </w:p>
        </w:tc>
        <w:tc>
          <w:tcPr>
            <w:tcW w:w="308" w:type="pct"/>
          </w:tcPr>
          <w:p w14:paraId="1F131A48" w14:textId="7FDE3AD1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17" w:type="pct"/>
          </w:tcPr>
          <w:p w14:paraId="3AE406A3" w14:textId="77777777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52" w:type="pct"/>
          </w:tcPr>
          <w:p w14:paraId="58DF63D2" w14:textId="51FE83C0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8232B2" w:rsidRPr="00A65178" w14:paraId="6D17C34A" w14:textId="77777777" w:rsidTr="008232B2">
        <w:tc>
          <w:tcPr>
            <w:tcW w:w="458" w:type="pct"/>
          </w:tcPr>
          <w:p w14:paraId="51F7663D" w14:textId="4875B821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  <w:tc>
          <w:tcPr>
            <w:tcW w:w="645" w:type="pct"/>
          </w:tcPr>
          <w:p w14:paraId="1B1A0243" w14:textId="17F3D41B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LGD1211</w:t>
            </w:r>
          </w:p>
        </w:tc>
        <w:tc>
          <w:tcPr>
            <w:tcW w:w="987" w:type="pct"/>
          </w:tcPr>
          <w:p w14:paraId="4FD57E7C" w14:textId="018DB01D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Introduction to Gender Issues in Business</w:t>
            </w:r>
          </w:p>
        </w:tc>
        <w:tc>
          <w:tcPr>
            <w:tcW w:w="1533" w:type="pct"/>
            <w:vAlign w:val="center"/>
          </w:tcPr>
          <w:p w14:paraId="24E88B3A" w14:textId="62E0B10F" w:rsidR="008232B2" w:rsidRDefault="008232B2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Regis Namuddu</w:t>
            </w:r>
          </w:p>
          <w:p w14:paraId="60F570C7" w14:textId="758B1E76" w:rsidR="008232B2" w:rsidRDefault="008232B2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Sheila Oyella</w:t>
            </w:r>
          </w:p>
          <w:p w14:paraId="4C623316" w14:textId="687A1DDC" w:rsidR="008232B2" w:rsidRPr="00750175" w:rsidRDefault="008232B2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Rehema Kagere</w:t>
            </w:r>
          </w:p>
        </w:tc>
        <w:tc>
          <w:tcPr>
            <w:tcW w:w="308" w:type="pct"/>
          </w:tcPr>
          <w:p w14:paraId="6E4EBD3D" w14:textId="0B8356B8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17" w:type="pct"/>
          </w:tcPr>
          <w:p w14:paraId="5DBEBCBA" w14:textId="4E7899DF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52" w:type="pct"/>
          </w:tcPr>
          <w:p w14:paraId="795B173D" w14:textId="5497CF46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8232B2" w:rsidRPr="00A65178" w14:paraId="7632D78A" w14:textId="77777777" w:rsidTr="008232B2">
        <w:tc>
          <w:tcPr>
            <w:tcW w:w="458" w:type="pct"/>
          </w:tcPr>
          <w:p w14:paraId="081BC49E" w14:textId="7941CC54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645" w:type="pct"/>
          </w:tcPr>
          <w:p w14:paraId="2C5286A4" w14:textId="2591F088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ECB1202</w:t>
            </w:r>
          </w:p>
        </w:tc>
        <w:tc>
          <w:tcPr>
            <w:tcW w:w="987" w:type="pct"/>
          </w:tcPr>
          <w:p w14:paraId="7503FF9E" w14:textId="1468A3A5" w:rsidR="008232B2" w:rsidRPr="00A65178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Introductory Macro Economics</w:t>
            </w:r>
          </w:p>
        </w:tc>
        <w:tc>
          <w:tcPr>
            <w:tcW w:w="1533" w:type="pct"/>
            <w:vAlign w:val="center"/>
          </w:tcPr>
          <w:p w14:paraId="7910A876" w14:textId="77777777" w:rsidR="008232B2" w:rsidRPr="001B17AF" w:rsidRDefault="008232B2" w:rsidP="00301F2A">
            <w:pPr>
              <w:pStyle w:val="ListParagraph"/>
              <w:numPr>
                <w:ilvl w:val="0"/>
                <w:numId w:val="228"/>
              </w:numPr>
              <w:rPr>
                <w:rFonts w:ascii="Book Antiqua" w:hAnsi="Book Antiqua"/>
                <w:sz w:val="20"/>
                <w:szCs w:val="20"/>
              </w:rPr>
            </w:pPr>
            <w:r w:rsidRPr="001B17AF">
              <w:rPr>
                <w:rFonts w:ascii="Book Antiqua" w:hAnsi="Book Antiqua"/>
                <w:sz w:val="20"/>
                <w:szCs w:val="20"/>
              </w:rPr>
              <w:t>Maureen Basuuta</w:t>
            </w:r>
          </w:p>
          <w:p w14:paraId="35723986" w14:textId="2783CEC5" w:rsidR="008232B2" w:rsidRPr="001B17AF" w:rsidRDefault="008232B2" w:rsidP="00301F2A">
            <w:pPr>
              <w:pStyle w:val="ListParagraph"/>
              <w:numPr>
                <w:ilvl w:val="0"/>
                <w:numId w:val="22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Solomon Elijah Agona</w:t>
            </w:r>
          </w:p>
        </w:tc>
        <w:tc>
          <w:tcPr>
            <w:tcW w:w="308" w:type="pct"/>
          </w:tcPr>
          <w:p w14:paraId="7A159D85" w14:textId="1783BB07" w:rsidR="008232B2" w:rsidRDefault="008232B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517" w:type="pct"/>
          </w:tcPr>
          <w:p w14:paraId="2A490156" w14:textId="53718716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52" w:type="pct"/>
          </w:tcPr>
          <w:p w14:paraId="4DC50A32" w14:textId="6697C78B" w:rsidR="008232B2" w:rsidRPr="00A65178" w:rsidRDefault="008232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</w:tbl>
    <w:p w14:paraId="43ABEEE9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FA1614" w14:textId="77777777" w:rsidR="00147798" w:rsidRPr="00A65178" w:rsidRDefault="0014779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STATISTICS - YEAR ONE </w:t>
      </w:r>
      <w:r w:rsidR="006722F0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110</w:t>
      </w:r>
      <w:r w:rsidR="006722F0" w:rsidRPr="00A65178">
        <w:rPr>
          <w:rFonts w:ascii="Book Antiqua" w:hAnsi="Book Antiqua"/>
          <w:b/>
          <w:sz w:val="20"/>
          <w:szCs w:val="20"/>
        </w:rPr>
        <w:t xml:space="preserve"> – GROUP B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2965"/>
        <w:gridCol w:w="2340"/>
        <w:gridCol w:w="1065"/>
        <w:gridCol w:w="1283"/>
        <w:gridCol w:w="1167"/>
        <w:gridCol w:w="986"/>
      </w:tblGrid>
      <w:tr w:rsidR="002B1C07" w:rsidRPr="00A65178" w14:paraId="1CEE6D03" w14:textId="77777777" w:rsidTr="00826B1F">
        <w:tc>
          <w:tcPr>
            <w:tcW w:w="1512" w:type="pct"/>
          </w:tcPr>
          <w:p w14:paraId="0D2DEFE9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193" w:type="pct"/>
          </w:tcPr>
          <w:p w14:paraId="36596DAD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43" w:type="pct"/>
          </w:tcPr>
          <w:p w14:paraId="1FD149E3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654" w:type="pct"/>
          </w:tcPr>
          <w:p w14:paraId="3B0C3A3E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595" w:type="pct"/>
          </w:tcPr>
          <w:p w14:paraId="5F233FE0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03" w:type="pct"/>
          </w:tcPr>
          <w:p w14:paraId="66566F08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DF5FEA" w:rsidRPr="00A65178" w14:paraId="19EA7675" w14:textId="77777777" w:rsidTr="00826B1F">
        <w:tc>
          <w:tcPr>
            <w:tcW w:w="1512" w:type="pct"/>
          </w:tcPr>
          <w:p w14:paraId="01D8BD2C" w14:textId="78A1F278" w:rsidR="00DF5FEA" w:rsidRPr="00A65178" w:rsidRDefault="00803F6D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5.30 </w:t>
            </w:r>
            <w:r w:rsidR="00DF5FEA" w:rsidRPr="00A65178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6.30 </w:t>
            </w:r>
            <w:r w:rsidR="00DF5FEA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1193" w:type="pct"/>
          </w:tcPr>
          <w:p w14:paraId="72DDF37C" w14:textId="5CD0C0BD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543" w:type="pct"/>
          </w:tcPr>
          <w:p w14:paraId="47D2C639" w14:textId="4F7EF3C4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654" w:type="pct"/>
          </w:tcPr>
          <w:p w14:paraId="7C0B51F1" w14:textId="545A8FA0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95" w:type="pct"/>
          </w:tcPr>
          <w:p w14:paraId="59539791" w14:textId="3144DCC5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03" w:type="pct"/>
          </w:tcPr>
          <w:p w14:paraId="76EA69D1" w14:textId="39D63DC5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</w:tr>
      <w:tr w:rsidR="00803F6D" w:rsidRPr="00A65178" w14:paraId="72A12813" w14:textId="77777777" w:rsidTr="00826B1F">
        <w:tc>
          <w:tcPr>
            <w:tcW w:w="1512" w:type="pct"/>
          </w:tcPr>
          <w:p w14:paraId="52CF1FF9" w14:textId="531C58BC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D52159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D52159">
              <w:rPr>
                <w:rFonts w:ascii="Book Antiqua" w:hAnsi="Book Antiqua"/>
                <w:sz w:val="20"/>
                <w:szCs w:val="20"/>
              </w:rPr>
              <w:t>.30 p.m.</w:t>
            </w:r>
          </w:p>
        </w:tc>
        <w:tc>
          <w:tcPr>
            <w:tcW w:w="1193" w:type="pct"/>
          </w:tcPr>
          <w:p w14:paraId="6F0A7982" w14:textId="6B0C7DFD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543" w:type="pct"/>
          </w:tcPr>
          <w:p w14:paraId="7FE45933" w14:textId="594A416E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654" w:type="pct"/>
          </w:tcPr>
          <w:p w14:paraId="763EE5CC" w14:textId="10BCEFCE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95" w:type="pct"/>
          </w:tcPr>
          <w:p w14:paraId="6602AF14" w14:textId="3B487951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03" w:type="pct"/>
          </w:tcPr>
          <w:p w14:paraId="100388BB" w14:textId="6662FD34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</w:tr>
      <w:tr w:rsidR="00803F6D" w:rsidRPr="00A65178" w14:paraId="60D0C177" w14:textId="77777777" w:rsidTr="00826B1F">
        <w:tc>
          <w:tcPr>
            <w:tcW w:w="1512" w:type="pct"/>
          </w:tcPr>
          <w:p w14:paraId="2B8B5F4F" w14:textId="3FABEB5D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D52159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D52159">
              <w:rPr>
                <w:rFonts w:ascii="Book Antiqua" w:hAnsi="Book Antiqua"/>
                <w:sz w:val="20"/>
                <w:szCs w:val="20"/>
              </w:rPr>
              <w:t>.30 p.m.</w:t>
            </w:r>
          </w:p>
        </w:tc>
        <w:tc>
          <w:tcPr>
            <w:tcW w:w="1193" w:type="pct"/>
          </w:tcPr>
          <w:p w14:paraId="1CD41DA9" w14:textId="7E98997D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543" w:type="pct"/>
          </w:tcPr>
          <w:p w14:paraId="1082AC92" w14:textId="3F455C4D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654" w:type="pct"/>
          </w:tcPr>
          <w:p w14:paraId="00231E28" w14:textId="62F2D49B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95" w:type="pct"/>
          </w:tcPr>
          <w:p w14:paraId="5E489216" w14:textId="18D327F6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03" w:type="pct"/>
          </w:tcPr>
          <w:p w14:paraId="2119409E" w14:textId="77B0C030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</w:tr>
      <w:tr w:rsidR="00803F6D" w:rsidRPr="00A65178" w14:paraId="64E22943" w14:textId="77777777" w:rsidTr="00826B1F">
        <w:tc>
          <w:tcPr>
            <w:tcW w:w="1512" w:type="pct"/>
          </w:tcPr>
          <w:p w14:paraId="439AEACA" w14:textId="0B6E634A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D52159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D52159">
              <w:rPr>
                <w:rFonts w:ascii="Book Antiqua" w:hAnsi="Book Antiqua"/>
                <w:sz w:val="20"/>
                <w:szCs w:val="20"/>
              </w:rPr>
              <w:t>.30 p.m.</w:t>
            </w:r>
          </w:p>
        </w:tc>
        <w:tc>
          <w:tcPr>
            <w:tcW w:w="1193" w:type="pct"/>
          </w:tcPr>
          <w:p w14:paraId="292E2B30" w14:textId="52C9D7A4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543" w:type="pct"/>
          </w:tcPr>
          <w:p w14:paraId="6B3BA82D" w14:textId="24627F21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654" w:type="pct"/>
          </w:tcPr>
          <w:p w14:paraId="6AAFBB15" w14:textId="71B3D294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  <w:tc>
          <w:tcPr>
            <w:tcW w:w="595" w:type="pct"/>
          </w:tcPr>
          <w:p w14:paraId="72A914D4" w14:textId="1AA25D72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03" w:type="pct"/>
          </w:tcPr>
          <w:p w14:paraId="5B91010D" w14:textId="61E7A49F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</w:tr>
      <w:tr w:rsidR="00DF5FEA" w:rsidRPr="00A65178" w14:paraId="04C3EC6B" w14:textId="77777777" w:rsidTr="00826B1F">
        <w:tc>
          <w:tcPr>
            <w:tcW w:w="1512" w:type="pct"/>
          </w:tcPr>
          <w:p w14:paraId="1B435FE3" w14:textId="26625BC2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8.00 – </w:t>
            </w:r>
            <w:r w:rsidR="00803F6D">
              <w:rPr>
                <w:rFonts w:ascii="Book Antiqua" w:hAnsi="Book Antiqu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>.00 A.M.</w:t>
            </w:r>
          </w:p>
        </w:tc>
        <w:tc>
          <w:tcPr>
            <w:tcW w:w="1193" w:type="pct"/>
          </w:tcPr>
          <w:p w14:paraId="02C24E47" w14:textId="4588968B" w:rsidR="00DF5FEA" w:rsidRDefault="00857BB2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43" w:type="pct"/>
          </w:tcPr>
          <w:p w14:paraId="73419FDB" w14:textId="77777777" w:rsidR="00DF5FEA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4" w:type="pct"/>
          </w:tcPr>
          <w:p w14:paraId="379E78E4" w14:textId="77777777" w:rsidR="00DF5FEA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pct"/>
          </w:tcPr>
          <w:p w14:paraId="5590959F" w14:textId="77777777" w:rsidR="00DF5FEA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3" w:type="pct"/>
          </w:tcPr>
          <w:p w14:paraId="26C8E9F4" w14:textId="77777777" w:rsidR="00DF5FEA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355CB80" w14:textId="77777777" w:rsidR="00147798" w:rsidRPr="00A65178" w:rsidRDefault="0014779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D6CD760" w14:textId="77777777" w:rsidR="00147798" w:rsidRPr="00A65178" w:rsidRDefault="0014779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93" w:type="pct"/>
        <w:tblLook w:val="04A0" w:firstRow="1" w:lastRow="0" w:firstColumn="1" w:lastColumn="0" w:noHBand="0" w:noVBand="1"/>
      </w:tblPr>
      <w:tblGrid>
        <w:gridCol w:w="767"/>
        <w:gridCol w:w="1081"/>
        <w:gridCol w:w="1654"/>
        <w:gridCol w:w="2612"/>
        <w:gridCol w:w="539"/>
        <w:gridCol w:w="1065"/>
        <w:gridCol w:w="925"/>
      </w:tblGrid>
      <w:tr w:rsidR="008232B2" w:rsidRPr="00A65178" w14:paraId="0866000D" w14:textId="77777777" w:rsidTr="008232B2">
        <w:tc>
          <w:tcPr>
            <w:tcW w:w="444" w:type="pct"/>
          </w:tcPr>
          <w:p w14:paraId="738F4A99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5" w:type="pct"/>
          </w:tcPr>
          <w:p w14:paraId="5B2DCFC8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7" w:type="pct"/>
          </w:tcPr>
          <w:p w14:paraId="078923C5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11" w:type="pct"/>
          </w:tcPr>
          <w:p w14:paraId="332DF690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2" w:type="pct"/>
          </w:tcPr>
          <w:p w14:paraId="0558BC6C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616" w:type="pct"/>
          </w:tcPr>
          <w:p w14:paraId="38412100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5" w:type="pct"/>
          </w:tcPr>
          <w:p w14:paraId="359BC575" w14:textId="77777777" w:rsidR="008232B2" w:rsidRPr="00A65178" w:rsidRDefault="008232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232B2" w:rsidRPr="00A65178" w14:paraId="7F24DB63" w14:textId="77777777" w:rsidTr="008232B2">
        <w:tc>
          <w:tcPr>
            <w:tcW w:w="444" w:type="pct"/>
          </w:tcPr>
          <w:p w14:paraId="4C1CB6C2" w14:textId="07AD20BB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625" w:type="pct"/>
          </w:tcPr>
          <w:p w14:paraId="049C079F" w14:textId="17CD5524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ACC1206</w:t>
            </w:r>
          </w:p>
        </w:tc>
        <w:tc>
          <w:tcPr>
            <w:tcW w:w="957" w:type="pct"/>
          </w:tcPr>
          <w:p w14:paraId="70DD1BC0" w14:textId="3B480A30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Financial Accounting</w:t>
            </w:r>
          </w:p>
        </w:tc>
        <w:tc>
          <w:tcPr>
            <w:tcW w:w="1511" w:type="pct"/>
          </w:tcPr>
          <w:p w14:paraId="124AC871" w14:textId="77777777" w:rsidR="008232B2" w:rsidRPr="008B5690" w:rsidRDefault="008232B2" w:rsidP="00301F2A">
            <w:pPr>
              <w:pStyle w:val="ListParagraph"/>
              <w:numPr>
                <w:ilvl w:val="0"/>
                <w:numId w:val="294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Josephine Naigwe</w:t>
            </w:r>
          </w:p>
          <w:p w14:paraId="6D7E8F68" w14:textId="59F86473" w:rsidR="008232B2" w:rsidRPr="008B5690" w:rsidRDefault="008232B2" w:rsidP="00301F2A">
            <w:pPr>
              <w:pStyle w:val="ListParagraph"/>
              <w:numPr>
                <w:ilvl w:val="0"/>
                <w:numId w:val="294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Shakira Nabirye</w:t>
            </w:r>
          </w:p>
        </w:tc>
        <w:tc>
          <w:tcPr>
            <w:tcW w:w="312" w:type="pct"/>
          </w:tcPr>
          <w:p w14:paraId="2B506FF6" w14:textId="55BBB18C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616" w:type="pct"/>
          </w:tcPr>
          <w:p w14:paraId="47E3E87D" w14:textId="1C972719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35" w:type="pct"/>
          </w:tcPr>
          <w:p w14:paraId="0D5ADF20" w14:textId="6DC39863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232B2" w:rsidRPr="00A65178" w14:paraId="6221370D" w14:textId="77777777" w:rsidTr="008232B2">
        <w:tc>
          <w:tcPr>
            <w:tcW w:w="444" w:type="pct"/>
          </w:tcPr>
          <w:p w14:paraId="44016312" w14:textId="03B9F18C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625" w:type="pct"/>
          </w:tcPr>
          <w:p w14:paraId="044277FE" w14:textId="0F744AC6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BBM1205</w:t>
            </w:r>
          </w:p>
        </w:tc>
        <w:tc>
          <w:tcPr>
            <w:tcW w:w="957" w:type="pct"/>
          </w:tcPr>
          <w:p w14:paraId="05020592" w14:textId="7B654945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Probability Theory</w:t>
            </w:r>
          </w:p>
        </w:tc>
        <w:tc>
          <w:tcPr>
            <w:tcW w:w="1511" w:type="pct"/>
          </w:tcPr>
          <w:p w14:paraId="70D629A7" w14:textId="2E5B3D50" w:rsidR="008232B2" w:rsidRDefault="008232B2" w:rsidP="00301F2A">
            <w:pPr>
              <w:pStyle w:val="ListParagraph"/>
              <w:numPr>
                <w:ilvl w:val="0"/>
                <w:numId w:val="42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Tibesigwa</w:t>
            </w:r>
          </w:p>
          <w:p w14:paraId="399C71A7" w14:textId="1FB3E1F8" w:rsidR="008232B2" w:rsidRPr="004D0DD5" w:rsidRDefault="008232B2" w:rsidP="00301F2A">
            <w:pPr>
              <w:pStyle w:val="ListParagraph"/>
              <w:numPr>
                <w:ilvl w:val="0"/>
                <w:numId w:val="427"/>
              </w:numPr>
              <w:rPr>
                <w:rFonts w:ascii="Book Antiqua" w:hAnsi="Book Antiqua"/>
                <w:sz w:val="20"/>
                <w:szCs w:val="20"/>
              </w:rPr>
            </w:pPr>
            <w:r w:rsidRPr="00A34E00">
              <w:rPr>
                <w:rFonts w:ascii="Book Antiqua" w:hAnsi="Book Antiqua"/>
                <w:sz w:val="20"/>
                <w:szCs w:val="20"/>
              </w:rPr>
              <w:t>Ali Kasaija</w:t>
            </w:r>
          </w:p>
        </w:tc>
        <w:tc>
          <w:tcPr>
            <w:tcW w:w="312" w:type="pct"/>
          </w:tcPr>
          <w:p w14:paraId="41C0F5AD" w14:textId="77B8D6DF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616" w:type="pct"/>
          </w:tcPr>
          <w:p w14:paraId="229DB7CE" w14:textId="09181E21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35" w:type="pct"/>
          </w:tcPr>
          <w:p w14:paraId="17A11807" w14:textId="73DF5F47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  <w:tr w:rsidR="008232B2" w:rsidRPr="00A65178" w14:paraId="4E4DDC48" w14:textId="77777777" w:rsidTr="008232B2">
        <w:tc>
          <w:tcPr>
            <w:tcW w:w="444" w:type="pct"/>
          </w:tcPr>
          <w:p w14:paraId="2F49CB29" w14:textId="62912C1C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625" w:type="pct"/>
          </w:tcPr>
          <w:p w14:paraId="3D03AAC7" w14:textId="76560DB4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MM1206</w:t>
            </w:r>
          </w:p>
        </w:tc>
        <w:tc>
          <w:tcPr>
            <w:tcW w:w="957" w:type="pct"/>
          </w:tcPr>
          <w:p w14:paraId="50BB67B0" w14:textId="5E58A2EE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Time Series and Index Numbers</w:t>
            </w:r>
          </w:p>
        </w:tc>
        <w:tc>
          <w:tcPr>
            <w:tcW w:w="1511" w:type="pct"/>
          </w:tcPr>
          <w:p w14:paraId="0B7675B3" w14:textId="77777777" w:rsidR="008232B2" w:rsidRPr="00785B1B" w:rsidRDefault="008232B2" w:rsidP="00301F2A">
            <w:pPr>
              <w:pStyle w:val="ListParagraph"/>
              <w:numPr>
                <w:ilvl w:val="0"/>
                <w:numId w:val="396"/>
              </w:numPr>
              <w:rPr>
                <w:rFonts w:ascii="Book Antiqua" w:hAnsi="Book Antiqua"/>
                <w:sz w:val="20"/>
                <w:szCs w:val="20"/>
              </w:rPr>
            </w:pPr>
            <w:r w:rsidRPr="00785B1B">
              <w:rPr>
                <w:rFonts w:ascii="Book Antiqua" w:hAnsi="Book Antiqua"/>
                <w:sz w:val="20"/>
                <w:szCs w:val="20"/>
              </w:rPr>
              <w:t>Julius Ayebazibwe</w:t>
            </w:r>
          </w:p>
          <w:p w14:paraId="4085AB25" w14:textId="5A8E1789" w:rsidR="008232B2" w:rsidRPr="00B105E9" w:rsidRDefault="008232B2" w:rsidP="00301F2A">
            <w:pPr>
              <w:pStyle w:val="ListParagraph"/>
              <w:numPr>
                <w:ilvl w:val="0"/>
                <w:numId w:val="396"/>
              </w:numPr>
              <w:rPr>
                <w:rFonts w:ascii="Book Antiqua" w:hAnsi="Book Antiqua"/>
                <w:sz w:val="20"/>
                <w:szCs w:val="20"/>
              </w:rPr>
            </w:pPr>
            <w:r w:rsidRPr="00B105E9">
              <w:rPr>
                <w:rFonts w:ascii="Book Antiqua" w:hAnsi="Book Antiqua"/>
                <w:sz w:val="20"/>
                <w:szCs w:val="20"/>
              </w:rPr>
              <w:t>Dick Musoba</w:t>
            </w:r>
          </w:p>
        </w:tc>
        <w:tc>
          <w:tcPr>
            <w:tcW w:w="312" w:type="pct"/>
          </w:tcPr>
          <w:p w14:paraId="63038CF8" w14:textId="096F7E13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616" w:type="pct"/>
          </w:tcPr>
          <w:p w14:paraId="1A4400D4" w14:textId="15444AD0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35" w:type="pct"/>
          </w:tcPr>
          <w:p w14:paraId="3DE08CB9" w14:textId="367D790B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  <w:tr w:rsidR="008232B2" w:rsidRPr="00A65178" w14:paraId="5DD2A17B" w14:textId="77777777" w:rsidTr="008232B2">
        <w:tc>
          <w:tcPr>
            <w:tcW w:w="444" w:type="pct"/>
          </w:tcPr>
          <w:p w14:paraId="1C089CCF" w14:textId="52E21114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25" w:type="pct"/>
          </w:tcPr>
          <w:p w14:paraId="11748532" w14:textId="45B5FB04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MGT1105</w:t>
            </w:r>
          </w:p>
        </w:tc>
        <w:tc>
          <w:tcPr>
            <w:tcW w:w="957" w:type="pct"/>
          </w:tcPr>
          <w:p w14:paraId="3E269A64" w14:textId="716B9E9E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Communication Skills</w:t>
            </w:r>
          </w:p>
        </w:tc>
        <w:tc>
          <w:tcPr>
            <w:tcW w:w="1511" w:type="pct"/>
          </w:tcPr>
          <w:p w14:paraId="5AC94556" w14:textId="77777777" w:rsidR="008232B2" w:rsidRPr="004D0DD5" w:rsidRDefault="008232B2" w:rsidP="00301F2A">
            <w:pPr>
              <w:pStyle w:val="ListParagraph"/>
              <w:numPr>
                <w:ilvl w:val="0"/>
                <w:numId w:val="428"/>
              </w:numPr>
              <w:rPr>
                <w:rFonts w:ascii="Book Antiqua" w:hAnsi="Book Antiqua"/>
                <w:sz w:val="20"/>
                <w:szCs w:val="20"/>
              </w:rPr>
            </w:pPr>
            <w:r w:rsidRPr="004D0DD5">
              <w:rPr>
                <w:rFonts w:ascii="Book Antiqua" w:hAnsi="Book Antiqua"/>
                <w:sz w:val="20"/>
                <w:szCs w:val="20"/>
              </w:rPr>
              <w:t>Shamim Nantumbwe</w:t>
            </w:r>
          </w:p>
          <w:p w14:paraId="5D855C0E" w14:textId="77777777" w:rsidR="008232B2" w:rsidRPr="004D0DD5" w:rsidRDefault="008232B2" w:rsidP="00301F2A">
            <w:pPr>
              <w:pStyle w:val="ListParagraph"/>
              <w:numPr>
                <w:ilvl w:val="0"/>
                <w:numId w:val="428"/>
              </w:numPr>
              <w:rPr>
                <w:rFonts w:ascii="Book Antiqua" w:hAnsi="Book Antiqua"/>
                <w:sz w:val="20"/>
                <w:szCs w:val="20"/>
              </w:rPr>
            </w:pPr>
            <w:r w:rsidRPr="004D0DD5">
              <w:rPr>
                <w:rFonts w:ascii="Book Antiqua" w:hAnsi="Book Antiqua"/>
                <w:sz w:val="20"/>
                <w:szCs w:val="20"/>
              </w:rPr>
              <w:t>Maureen Bako</w:t>
            </w:r>
          </w:p>
          <w:p w14:paraId="4A1152FB" w14:textId="3E8FBE52" w:rsidR="008232B2" w:rsidRPr="004D0DD5" w:rsidRDefault="008232B2" w:rsidP="00301F2A">
            <w:pPr>
              <w:pStyle w:val="ListParagraph"/>
              <w:numPr>
                <w:ilvl w:val="0"/>
                <w:numId w:val="428"/>
              </w:numPr>
              <w:rPr>
                <w:rFonts w:ascii="Book Antiqua" w:hAnsi="Book Antiqua"/>
                <w:sz w:val="20"/>
                <w:szCs w:val="20"/>
              </w:rPr>
            </w:pPr>
            <w:r w:rsidRPr="004D0DD5">
              <w:rPr>
                <w:rFonts w:ascii="Book Antiqua" w:hAnsi="Book Antiqua"/>
                <w:sz w:val="20"/>
                <w:szCs w:val="20"/>
              </w:rPr>
              <w:t>Mariam Namanda</w:t>
            </w:r>
          </w:p>
        </w:tc>
        <w:tc>
          <w:tcPr>
            <w:tcW w:w="312" w:type="pct"/>
          </w:tcPr>
          <w:p w14:paraId="15A93915" w14:textId="48B10F41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616" w:type="pct"/>
          </w:tcPr>
          <w:p w14:paraId="17FFA290" w14:textId="4BA31431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35" w:type="pct"/>
          </w:tcPr>
          <w:p w14:paraId="450C302D" w14:textId="4A4A8500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8232B2" w:rsidRPr="00A65178" w14:paraId="579EF642" w14:textId="77777777" w:rsidTr="008232B2">
        <w:tc>
          <w:tcPr>
            <w:tcW w:w="444" w:type="pct"/>
          </w:tcPr>
          <w:p w14:paraId="7489DB8C" w14:textId="27DD2BBD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  <w:tc>
          <w:tcPr>
            <w:tcW w:w="625" w:type="pct"/>
          </w:tcPr>
          <w:p w14:paraId="67B89154" w14:textId="6AE3CA39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LGD1211</w:t>
            </w:r>
          </w:p>
        </w:tc>
        <w:tc>
          <w:tcPr>
            <w:tcW w:w="957" w:type="pct"/>
          </w:tcPr>
          <w:p w14:paraId="2EAC2CF1" w14:textId="3FD1E15F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Introduction to Gender Issues in Business</w:t>
            </w:r>
          </w:p>
        </w:tc>
        <w:tc>
          <w:tcPr>
            <w:tcW w:w="1511" w:type="pct"/>
            <w:vAlign w:val="center"/>
          </w:tcPr>
          <w:p w14:paraId="4166BF16" w14:textId="77777777" w:rsidR="008232B2" w:rsidRDefault="008232B2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Regis Namuddu</w:t>
            </w:r>
          </w:p>
          <w:p w14:paraId="1DBD8FE0" w14:textId="77777777" w:rsidR="008232B2" w:rsidRDefault="008232B2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Sheila Oyella</w:t>
            </w:r>
          </w:p>
          <w:p w14:paraId="1E44E2D5" w14:textId="0C4558E6" w:rsidR="008232B2" w:rsidRPr="00B105E9" w:rsidRDefault="008232B2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 w:rsidRPr="00B105E9">
              <w:rPr>
                <w:rFonts w:ascii="Book Antiqua" w:hAnsi="Book Antiqua"/>
                <w:sz w:val="20"/>
                <w:szCs w:val="20"/>
              </w:rPr>
              <w:t>Rehema Kagere</w:t>
            </w:r>
          </w:p>
        </w:tc>
        <w:tc>
          <w:tcPr>
            <w:tcW w:w="312" w:type="pct"/>
          </w:tcPr>
          <w:p w14:paraId="53BED195" w14:textId="71BFCC4E" w:rsidR="008232B2" w:rsidRPr="00A65178" w:rsidRDefault="008232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616" w:type="pct"/>
          </w:tcPr>
          <w:p w14:paraId="5A7B108D" w14:textId="7F1AED32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35" w:type="pct"/>
          </w:tcPr>
          <w:p w14:paraId="3E36DFBE" w14:textId="0DD720FE" w:rsidR="008232B2" w:rsidRPr="00A65178" w:rsidRDefault="008232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</w:tbl>
    <w:p w14:paraId="0AA4B8AF" w14:textId="57CCA3F4" w:rsidR="004D0DD5" w:rsidRDefault="004D0DD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BABE1A" w14:textId="771BCBF3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CF1B67" w14:textId="19093A80" w:rsidR="004D0DD5" w:rsidRDefault="004D0DD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8DB9B1" w14:textId="245B012E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</w:t>
      </w:r>
      <w:r w:rsidR="002C4D78" w:rsidRPr="00A65178">
        <w:rPr>
          <w:rFonts w:ascii="Book Antiqua" w:hAnsi="Book Antiqua"/>
          <w:b/>
          <w:sz w:val="20"/>
          <w:szCs w:val="20"/>
        </w:rPr>
        <w:t xml:space="preserve">NESS STATISTICS – YEAR TWO </w:t>
      </w:r>
      <w:r w:rsidR="002E1649" w:rsidRPr="00A65178">
        <w:rPr>
          <w:rFonts w:ascii="Book Antiqua" w:hAnsi="Book Antiqua"/>
          <w:b/>
          <w:sz w:val="20"/>
          <w:szCs w:val="20"/>
        </w:rPr>
        <w:t>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1412"/>
        <w:gridCol w:w="1205"/>
        <w:gridCol w:w="1803"/>
        <w:gridCol w:w="1842"/>
        <w:gridCol w:w="1302"/>
      </w:tblGrid>
      <w:tr w:rsidR="002B1C07" w:rsidRPr="00A65178" w14:paraId="649EE084" w14:textId="77777777" w:rsidTr="00651F86">
        <w:tc>
          <w:tcPr>
            <w:tcW w:w="900" w:type="pct"/>
          </w:tcPr>
          <w:p w14:paraId="56196EB3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78" w:type="pct"/>
          </w:tcPr>
          <w:p w14:paraId="28B8BA19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3" w:type="pct"/>
          </w:tcPr>
          <w:p w14:paraId="51C8083A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21" w:type="pct"/>
          </w:tcPr>
          <w:p w14:paraId="01F08D4A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21" w:type="pct"/>
          </w:tcPr>
          <w:p w14:paraId="0468F8CC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7" w:type="pct"/>
          </w:tcPr>
          <w:p w14:paraId="4A1D6455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18A9B49" w14:textId="77777777" w:rsidTr="00651F86">
        <w:tc>
          <w:tcPr>
            <w:tcW w:w="900" w:type="pct"/>
          </w:tcPr>
          <w:p w14:paraId="3E181C18" w14:textId="77777777" w:rsidR="005E60D6" w:rsidRPr="00A65178" w:rsidRDefault="005E60D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 – 1.00 P.M.</w:t>
            </w:r>
          </w:p>
        </w:tc>
        <w:tc>
          <w:tcPr>
            <w:tcW w:w="878" w:type="pct"/>
          </w:tcPr>
          <w:p w14:paraId="3DFA8D06" w14:textId="5C0DE5A8" w:rsidR="005E60D6" w:rsidRPr="00A65178" w:rsidRDefault="005E60D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500103E2" w14:textId="77777777" w:rsidR="005E60D6" w:rsidRPr="00A65178" w:rsidRDefault="005E60D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14:paraId="51FED3BC" w14:textId="731208A6" w:rsidR="005E60D6" w:rsidRPr="00360419" w:rsidRDefault="003604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360419">
              <w:rPr>
                <w:rFonts w:ascii="Book Antiqua" w:hAnsi="Book Antiqua"/>
                <w:sz w:val="20"/>
                <w:szCs w:val="20"/>
              </w:rPr>
              <w:t>ME(TUTORIALS)</w:t>
            </w:r>
          </w:p>
        </w:tc>
        <w:tc>
          <w:tcPr>
            <w:tcW w:w="821" w:type="pct"/>
          </w:tcPr>
          <w:p w14:paraId="380DBCF2" w14:textId="5C6450A8" w:rsidR="005E60D6" w:rsidRPr="00A65178" w:rsidRDefault="0036041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SFII(TUTORIALS)</w:t>
            </w:r>
          </w:p>
        </w:tc>
        <w:tc>
          <w:tcPr>
            <w:tcW w:w="817" w:type="pct"/>
          </w:tcPr>
          <w:p w14:paraId="02166E1A" w14:textId="77777777" w:rsidR="005E60D6" w:rsidRPr="00A65178" w:rsidRDefault="005E60D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B1C07" w:rsidRPr="00A65178" w14:paraId="22256B5B" w14:textId="77777777" w:rsidTr="00651F86">
        <w:tc>
          <w:tcPr>
            <w:tcW w:w="900" w:type="pct"/>
          </w:tcPr>
          <w:p w14:paraId="2D741012" w14:textId="77777777" w:rsidR="005E60D6" w:rsidRPr="00A65178" w:rsidRDefault="005E60D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78" w:type="pct"/>
          </w:tcPr>
          <w:p w14:paraId="58995722" w14:textId="1D50817E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763" w:type="pct"/>
          </w:tcPr>
          <w:p w14:paraId="0DB08FF7" w14:textId="0AF0300B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821" w:type="pct"/>
          </w:tcPr>
          <w:p w14:paraId="498FBDB0" w14:textId="54C82427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1" w:type="pct"/>
          </w:tcPr>
          <w:p w14:paraId="2A6CE34D" w14:textId="2ECD052B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</w:t>
            </w:r>
          </w:p>
        </w:tc>
        <w:tc>
          <w:tcPr>
            <w:tcW w:w="817" w:type="pct"/>
          </w:tcPr>
          <w:p w14:paraId="2E58DD10" w14:textId="1E35CFB9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</w:tr>
      <w:tr w:rsidR="002B1C07" w:rsidRPr="00A65178" w14:paraId="29BECF2C" w14:textId="77777777" w:rsidTr="00651F86">
        <w:tc>
          <w:tcPr>
            <w:tcW w:w="900" w:type="pct"/>
          </w:tcPr>
          <w:p w14:paraId="109452E9" w14:textId="77777777" w:rsidR="005E60D6" w:rsidRPr="00A65178" w:rsidRDefault="005E60D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78" w:type="pct"/>
          </w:tcPr>
          <w:p w14:paraId="253D67BF" w14:textId="031B1DD3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763" w:type="pct"/>
          </w:tcPr>
          <w:p w14:paraId="3FC1DF95" w14:textId="23303383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821" w:type="pct"/>
          </w:tcPr>
          <w:p w14:paraId="0BAB1EC4" w14:textId="77FBBFBE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1" w:type="pct"/>
          </w:tcPr>
          <w:p w14:paraId="3EC7EB31" w14:textId="7E1E9064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  <w:tc>
          <w:tcPr>
            <w:tcW w:w="817" w:type="pct"/>
          </w:tcPr>
          <w:p w14:paraId="1696942A" w14:textId="3D1925C6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</w:tr>
      <w:tr w:rsidR="002B1C07" w:rsidRPr="00A65178" w14:paraId="4AD84C10" w14:textId="77777777" w:rsidTr="00651F86">
        <w:tc>
          <w:tcPr>
            <w:tcW w:w="900" w:type="pct"/>
          </w:tcPr>
          <w:p w14:paraId="181EA281" w14:textId="77777777" w:rsidR="005E60D6" w:rsidRPr="00A65178" w:rsidRDefault="005E60D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78" w:type="pct"/>
          </w:tcPr>
          <w:p w14:paraId="6A4CE855" w14:textId="54111600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</w:t>
            </w:r>
          </w:p>
        </w:tc>
        <w:tc>
          <w:tcPr>
            <w:tcW w:w="763" w:type="pct"/>
          </w:tcPr>
          <w:p w14:paraId="2379EAEF" w14:textId="355F5DC8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1" w:type="pct"/>
          </w:tcPr>
          <w:p w14:paraId="17369570" w14:textId="670E6A6D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  <w:tc>
          <w:tcPr>
            <w:tcW w:w="821" w:type="pct"/>
          </w:tcPr>
          <w:p w14:paraId="240FAF86" w14:textId="0C468B79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  <w:tc>
          <w:tcPr>
            <w:tcW w:w="817" w:type="pct"/>
          </w:tcPr>
          <w:p w14:paraId="08CD6640" w14:textId="258CFA6E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</w:tr>
      <w:tr w:rsidR="005E60D6" w:rsidRPr="00A65178" w14:paraId="37448671" w14:textId="77777777" w:rsidTr="00651F86">
        <w:tc>
          <w:tcPr>
            <w:tcW w:w="900" w:type="pct"/>
          </w:tcPr>
          <w:p w14:paraId="66EADF19" w14:textId="77777777" w:rsidR="005E60D6" w:rsidRPr="00A65178" w:rsidRDefault="005E60D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pm</w:t>
            </w:r>
          </w:p>
        </w:tc>
        <w:tc>
          <w:tcPr>
            <w:tcW w:w="878" w:type="pct"/>
          </w:tcPr>
          <w:p w14:paraId="5B7DA164" w14:textId="692EE459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</w:t>
            </w:r>
          </w:p>
        </w:tc>
        <w:tc>
          <w:tcPr>
            <w:tcW w:w="763" w:type="pct"/>
          </w:tcPr>
          <w:p w14:paraId="7DA554F6" w14:textId="02B53833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1" w:type="pct"/>
          </w:tcPr>
          <w:p w14:paraId="4AB96730" w14:textId="67ADE6C4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  <w:tc>
          <w:tcPr>
            <w:tcW w:w="821" w:type="pct"/>
          </w:tcPr>
          <w:p w14:paraId="45B88629" w14:textId="1C58206B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  <w:tc>
          <w:tcPr>
            <w:tcW w:w="817" w:type="pct"/>
          </w:tcPr>
          <w:p w14:paraId="52FFB80C" w14:textId="38EDD34D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</w:tr>
    </w:tbl>
    <w:p w14:paraId="5AE66DF9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515C9E4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505" w:type="pct"/>
        <w:tblLook w:val="04A0" w:firstRow="1" w:lastRow="0" w:firstColumn="1" w:lastColumn="0" w:noHBand="0" w:noVBand="1"/>
      </w:tblPr>
      <w:tblGrid>
        <w:gridCol w:w="816"/>
        <w:gridCol w:w="1050"/>
        <w:gridCol w:w="1574"/>
        <w:gridCol w:w="2226"/>
        <w:gridCol w:w="539"/>
        <w:gridCol w:w="994"/>
        <w:gridCol w:w="924"/>
      </w:tblGrid>
      <w:tr w:rsidR="004853C0" w:rsidRPr="00A65178" w14:paraId="42861A9F" w14:textId="77777777" w:rsidTr="004853C0">
        <w:tc>
          <w:tcPr>
            <w:tcW w:w="502" w:type="pct"/>
          </w:tcPr>
          <w:p w14:paraId="3FEF00E7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6" w:type="pct"/>
          </w:tcPr>
          <w:p w14:paraId="4F0265EC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69" w:type="pct"/>
          </w:tcPr>
          <w:p w14:paraId="2A0CFDEE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70" w:type="pct"/>
          </w:tcPr>
          <w:p w14:paraId="4F765C37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2" w:type="pct"/>
          </w:tcPr>
          <w:p w14:paraId="0ABC9222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612" w:type="pct"/>
          </w:tcPr>
          <w:p w14:paraId="7F3EE842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69" w:type="pct"/>
          </w:tcPr>
          <w:p w14:paraId="2B6117E0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853C0" w:rsidRPr="00A65178" w14:paraId="62067D0B" w14:textId="77777777" w:rsidTr="004853C0">
        <w:tc>
          <w:tcPr>
            <w:tcW w:w="502" w:type="pct"/>
          </w:tcPr>
          <w:p w14:paraId="2DB8218D" w14:textId="5E2BAB4B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46" w:type="pct"/>
            <w:vAlign w:val="center"/>
          </w:tcPr>
          <w:p w14:paraId="0BEBE542" w14:textId="56767642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FIN2220</w:t>
            </w:r>
          </w:p>
        </w:tc>
        <w:tc>
          <w:tcPr>
            <w:tcW w:w="969" w:type="pct"/>
            <w:vAlign w:val="center"/>
          </w:tcPr>
          <w:p w14:paraId="73C6CFF1" w14:textId="3704D8C3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370" w:type="pct"/>
            <w:vAlign w:val="center"/>
          </w:tcPr>
          <w:p w14:paraId="330E916E" w14:textId="77777777" w:rsidR="004853C0" w:rsidRPr="00A76CEA" w:rsidRDefault="004853C0" w:rsidP="00301F2A">
            <w:pPr>
              <w:pStyle w:val="ListParagraph"/>
              <w:numPr>
                <w:ilvl w:val="0"/>
                <w:numId w:val="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76CE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Lamuno</w:t>
            </w:r>
          </w:p>
          <w:p w14:paraId="2D244EE2" w14:textId="3F5059AB" w:rsidR="004853C0" w:rsidRPr="00A76CEA" w:rsidRDefault="004853C0" w:rsidP="00301F2A">
            <w:pPr>
              <w:pStyle w:val="ListParagraph"/>
              <w:numPr>
                <w:ilvl w:val="0"/>
                <w:numId w:val="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76CE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Jude Akampurira</w:t>
            </w:r>
          </w:p>
        </w:tc>
        <w:tc>
          <w:tcPr>
            <w:tcW w:w="332" w:type="pct"/>
            <w:vAlign w:val="center"/>
          </w:tcPr>
          <w:p w14:paraId="64F2F12B" w14:textId="14FE1D8E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2" w:type="pct"/>
          </w:tcPr>
          <w:p w14:paraId="571AD9E2" w14:textId="5A8683CC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69" w:type="pct"/>
          </w:tcPr>
          <w:p w14:paraId="3C259615" w14:textId="7377EF23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4853C0" w:rsidRPr="00A65178" w14:paraId="0D9FB8DF" w14:textId="77777777" w:rsidTr="004853C0">
        <w:tc>
          <w:tcPr>
            <w:tcW w:w="502" w:type="pct"/>
          </w:tcPr>
          <w:p w14:paraId="2DF7F978" w14:textId="5B449A00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646" w:type="pct"/>
            <w:vAlign w:val="center"/>
          </w:tcPr>
          <w:p w14:paraId="1D2A4EB5" w14:textId="31FF7C9E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BCB2206</w:t>
            </w:r>
          </w:p>
        </w:tc>
        <w:tc>
          <w:tcPr>
            <w:tcW w:w="969" w:type="pct"/>
            <w:vAlign w:val="center"/>
          </w:tcPr>
          <w:p w14:paraId="7B1A2E9F" w14:textId="7E30E34F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Managerial Economics</w:t>
            </w:r>
          </w:p>
        </w:tc>
        <w:tc>
          <w:tcPr>
            <w:tcW w:w="1370" w:type="pct"/>
            <w:vAlign w:val="center"/>
          </w:tcPr>
          <w:p w14:paraId="6ADF74F0" w14:textId="07C85C0D" w:rsidR="004853C0" w:rsidRDefault="004853C0" w:rsidP="00301F2A">
            <w:pPr>
              <w:pStyle w:val="ListParagraph"/>
              <w:numPr>
                <w:ilvl w:val="0"/>
                <w:numId w:val="2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Micah Abigaba </w:t>
            </w:r>
          </w:p>
          <w:p w14:paraId="367B84CB" w14:textId="28D2710D" w:rsidR="004853C0" w:rsidRPr="000D4C41" w:rsidRDefault="004853C0" w:rsidP="00301F2A">
            <w:pPr>
              <w:pStyle w:val="ListParagraph"/>
              <w:numPr>
                <w:ilvl w:val="0"/>
                <w:numId w:val="2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Tomson Odongo</w:t>
            </w:r>
          </w:p>
        </w:tc>
        <w:tc>
          <w:tcPr>
            <w:tcW w:w="332" w:type="pct"/>
            <w:vAlign w:val="center"/>
          </w:tcPr>
          <w:p w14:paraId="3BA2437A" w14:textId="73C08CAD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2" w:type="pct"/>
          </w:tcPr>
          <w:p w14:paraId="5B037017" w14:textId="77777777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69" w:type="pct"/>
          </w:tcPr>
          <w:p w14:paraId="2DF01B37" w14:textId="038C8B48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4853C0" w:rsidRPr="00A65178" w14:paraId="0090C3BA" w14:textId="77777777" w:rsidTr="004853C0">
        <w:tc>
          <w:tcPr>
            <w:tcW w:w="502" w:type="pct"/>
          </w:tcPr>
          <w:p w14:paraId="4383EC99" w14:textId="6B3C0E53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  <w:tc>
          <w:tcPr>
            <w:tcW w:w="646" w:type="pct"/>
            <w:vAlign w:val="center"/>
          </w:tcPr>
          <w:p w14:paraId="37187C27" w14:textId="4FDD6D28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BBM2205</w:t>
            </w:r>
          </w:p>
        </w:tc>
        <w:tc>
          <w:tcPr>
            <w:tcW w:w="969" w:type="pct"/>
            <w:vAlign w:val="center"/>
          </w:tcPr>
          <w:p w14:paraId="415FC473" w14:textId="03244599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Statistical Computing</w:t>
            </w:r>
          </w:p>
        </w:tc>
        <w:tc>
          <w:tcPr>
            <w:tcW w:w="1370" w:type="pct"/>
            <w:vAlign w:val="center"/>
          </w:tcPr>
          <w:p w14:paraId="4EA9C6ED" w14:textId="77777777" w:rsidR="004853C0" w:rsidRDefault="004853C0" w:rsidP="00301F2A">
            <w:pPr>
              <w:pStyle w:val="ListParagraph"/>
              <w:numPr>
                <w:ilvl w:val="0"/>
                <w:numId w:val="3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Mpagi</w:t>
            </w:r>
          </w:p>
          <w:p w14:paraId="12005948" w14:textId="09BE820A" w:rsidR="004853C0" w:rsidRPr="00785B1B" w:rsidRDefault="004853C0" w:rsidP="00301F2A">
            <w:pPr>
              <w:pStyle w:val="ListParagraph"/>
              <w:numPr>
                <w:ilvl w:val="0"/>
                <w:numId w:val="3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Onesmus Kamacooko</w:t>
            </w:r>
          </w:p>
        </w:tc>
        <w:tc>
          <w:tcPr>
            <w:tcW w:w="332" w:type="pct"/>
            <w:vAlign w:val="center"/>
          </w:tcPr>
          <w:p w14:paraId="326DC90B" w14:textId="3CE1BC9D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2" w:type="pct"/>
          </w:tcPr>
          <w:p w14:paraId="38C67314" w14:textId="6E845657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69" w:type="pct"/>
          </w:tcPr>
          <w:p w14:paraId="30399611" w14:textId="4FE26DC3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4853C0" w:rsidRPr="00A65178" w14:paraId="302E5F93" w14:textId="77777777" w:rsidTr="004853C0">
        <w:tc>
          <w:tcPr>
            <w:tcW w:w="502" w:type="pct"/>
          </w:tcPr>
          <w:p w14:paraId="4CB178F5" w14:textId="407EDD85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  <w:tc>
          <w:tcPr>
            <w:tcW w:w="646" w:type="pct"/>
            <w:vAlign w:val="center"/>
          </w:tcPr>
          <w:p w14:paraId="4F7A264C" w14:textId="793A472B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BBM2206</w:t>
            </w:r>
          </w:p>
        </w:tc>
        <w:tc>
          <w:tcPr>
            <w:tcW w:w="969" w:type="pct"/>
            <w:vAlign w:val="center"/>
          </w:tcPr>
          <w:p w14:paraId="1C1C0801" w14:textId="30948E11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Econometrics I</w:t>
            </w:r>
          </w:p>
        </w:tc>
        <w:tc>
          <w:tcPr>
            <w:tcW w:w="1370" w:type="pct"/>
            <w:vAlign w:val="center"/>
          </w:tcPr>
          <w:p w14:paraId="0D6F4C33" w14:textId="69931F85" w:rsidR="004853C0" w:rsidRPr="00EB11CC" w:rsidRDefault="004853C0" w:rsidP="00301F2A">
            <w:pPr>
              <w:pStyle w:val="ListParagraph"/>
              <w:numPr>
                <w:ilvl w:val="0"/>
                <w:numId w:val="3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</w:t>
            </w: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Epapharus 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</w:t>
            </w: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wamanya</w:t>
            </w:r>
          </w:p>
          <w:p w14:paraId="7A6BD265" w14:textId="08D17400" w:rsidR="004853C0" w:rsidRPr="00EB11CC" w:rsidRDefault="004853C0" w:rsidP="00301F2A">
            <w:pPr>
              <w:pStyle w:val="ListParagraph"/>
              <w:numPr>
                <w:ilvl w:val="0"/>
                <w:numId w:val="39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Xavier Mugisha</w:t>
            </w:r>
          </w:p>
        </w:tc>
        <w:tc>
          <w:tcPr>
            <w:tcW w:w="332" w:type="pct"/>
            <w:vAlign w:val="center"/>
          </w:tcPr>
          <w:p w14:paraId="15736A33" w14:textId="3B0D9EF0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2" w:type="pct"/>
          </w:tcPr>
          <w:p w14:paraId="07BDE399" w14:textId="3F30C3DB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69" w:type="pct"/>
          </w:tcPr>
          <w:p w14:paraId="1AD1197C" w14:textId="3C8FB597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4853C0" w:rsidRPr="00A65178" w14:paraId="6BDA8445" w14:textId="77777777" w:rsidTr="004853C0">
        <w:tc>
          <w:tcPr>
            <w:tcW w:w="502" w:type="pct"/>
          </w:tcPr>
          <w:p w14:paraId="7E155FBE" w14:textId="1536068F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</w:t>
            </w:r>
          </w:p>
        </w:tc>
        <w:tc>
          <w:tcPr>
            <w:tcW w:w="646" w:type="pct"/>
            <w:vAlign w:val="center"/>
          </w:tcPr>
          <w:p w14:paraId="1506F7F5" w14:textId="1C7721AA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BBM2207</w:t>
            </w:r>
          </w:p>
        </w:tc>
        <w:tc>
          <w:tcPr>
            <w:tcW w:w="969" w:type="pct"/>
            <w:vAlign w:val="center"/>
          </w:tcPr>
          <w:p w14:paraId="47633643" w14:textId="2F9FFF17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Statistical Inference II</w:t>
            </w:r>
          </w:p>
        </w:tc>
        <w:tc>
          <w:tcPr>
            <w:tcW w:w="1370" w:type="pct"/>
            <w:vAlign w:val="center"/>
          </w:tcPr>
          <w:p w14:paraId="49B8DDD7" w14:textId="77777777" w:rsidR="004853C0" w:rsidRDefault="004853C0" w:rsidP="00301F2A">
            <w:pPr>
              <w:pStyle w:val="ListParagraph"/>
              <w:numPr>
                <w:ilvl w:val="0"/>
                <w:numId w:val="3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Wilber Niwamanya</w:t>
            </w:r>
          </w:p>
          <w:p w14:paraId="70BA70F4" w14:textId="2BF908AD" w:rsidR="004853C0" w:rsidRPr="00785B1B" w:rsidRDefault="004853C0" w:rsidP="00301F2A">
            <w:pPr>
              <w:pStyle w:val="ListParagraph"/>
              <w:numPr>
                <w:ilvl w:val="0"/>
                <w:numId w:val="3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Mpagi</w:t>
            </w:r>
          </w:p>
        </w:tc>
        <w:tc>
          <w:tcPr>
            <w:tcW w:w="332" w:type="pct"/>
            <w:vAlign w:val="center"/>
          </w:tcPr>
          <w:p w14:paraId="3B8C3C6C" w14:textId="1497371B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12" w:type="pct"/>
          </w:tcPr>
          <w:p w14:paraId="0DF6D7C6" w14:textId="6100DDBE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69" w:type="pct"/>
          </w:tcPr>
          <w:p w14:paraId="51C086EB" w14:textId="45012CA9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</w:tbl>
    <w:p w14:paraId="45FA2FA0" w14:textId="4502BC49" w:rsidR="00775A42" w:rsidRPr="00A65178" w:rsidRDefault="0028494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Recess term - UAF2301 Field attachement - 5</w:t>
      </w:r>
    </w:p>
    <w:p w14:paraId="2A01DB94" w14:textId="77777777" w:rsidR="00B0707C" w:rsidRPr="00A65178" w:rsidRDefault="00B07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51606D" w14:textId="52CD5235" w:rsidR="003D5EC0" w:rsidRDefault="003D5EC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D7AF52" w14:textId="526D9E20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581A73" w14:textId="18FB8C0A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382272" w14:textId="558E157A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DACDA6" w14:textId="53103B76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C5F5C2" w14:textId="3571EFCA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08E9D4" w14:textId="43FF54DD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677D06" w14:textId="5E3427BE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E598B1" w14:textId="301F6AA9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4B9D40" w14:textId="2FDC8182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61293A" w14:textId="5F77571B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559A21" w14:textId="6F068601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4FC009" w14:textId="5687023E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6DF0B9" w14:textId="58B8A7C5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09241B" w14:textId="5CBAFD18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C8C6108" w14:textId="4A21DD52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34755C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66352B" w14:textId="58129C32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FF0CD8" w14:textId="6C32137D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2294AD" w14:textId="41AE8AD6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111359" w14:textId="0A2034D9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981172" w14:textId="34E20720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381FC1" w14:textId="77777777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6B3DE8" w14:textId="77777777" w:rsidR="005E7D7D" w:rsidRPr="00A65178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ED179B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STATISTICS – YEAR THREE</w:t>
      </w:r>
      <w:r w:rsidR="00A95D98" w:rsidRPr="00A65178">
        <w:rPr>
          <w:rFonts w:ascii="Book Antiqua" w:hAnsi="Book Antiqua"/>
          <w:b/>
          <w:sz w:val="20"/>
          <w:szCs w:val="20"/>
        </w:rPr>
        <w:t xml:space="preserve"> (217)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28"/>
        <w:gridCol w:w="1239"/>
        <w:gridCol w:w="1435"/>
        <w:gridCol w:w="1581"/>
        <w:gridCol w:w="1581"/>
        <w:gridCol w:w="1552"/>
      </w:tblGrid>
      <w:tr w:rsidR="002B1C07" w:rsidRPr="00A65178" w14:paraId="52D2A236" w14:textId="77777777" w:rsidTr="0030230F">
        <w:tc>
          <w:tcPr>
            <w:tcW w:w="919" w:type="pct"/>
          </w:tcPr>
          <w:p w14:paraId="42AF5F43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03" w:type="pct"/>
          </w:tcPr>
          <w:p w14:paraId="5CE671E4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0FAC2EE4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5B8FAC5B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77" w:type="pct"/>
          </w:tcPr>
          <w:p w14:paraId="31D3FC7F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77" w:type="pct"/>
          </w:tcPr>
          <w:p w14:paraId="2C8A5B05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0230F" w:rsidRPr="00A65178" w14:paraId="35F2AB1D" w14:textId="77777777" w:rsidTr="0030230F">
        <w:tc>
          <w:tcPr>
            <w:tcW w:w="919" w:type="pct"/>
          </w:tcPr>
          <w:p w14:paraId="75A5D1D2" w14:textId="77777777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03" w:type="pct"/>
          </w:tcPr>
          <w:p w14:paraId="756F6E2E" w14:textId="2EC73213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812" w:type="pct"/>
          </w:tcPr>
          <w:p w14:paraId="4EE2D585" w14:textId="09E479F5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6F261E10" w14:textId="7776DD2E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877" w:type="pct"/>
          </w:tcPr>
          <w:p w14:paraId="245C4858" w14:textId="12798061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77" w:type="pct"/>
          </w:tcPr>
          <w:p w14:paraId="03502D9E" w14:textId="5E80D52B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</w:tr>
      <w:tr w:rsidR="0030230F" w:rsidRPr="00A65178" w14:paraId="0DC7B736" w14:textId="77777777" w:rsidTr="0030230F">
        <w:tc>
          <w:tcPr>
            <w:tcW w:w="919" w:type="pct"/>
          </w:tcPr>
          <w:p w14:paraId="399B5187" w14:textId="77777777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03" w:type="pct"/>
          </w:tcPr>
          <w:p w14:paraId="1693784B" w14:textId="2AD8CA76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812" w:type="pct"/>
          </w:tcPr>
          <w:p w14:paraId="327A9D54" w14:textId="099B0DF7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24F26F51" w14:textId="74A6C420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877" w:type="pct"/>
          </w:tcPr>
          <w:p w14:paraId="03A53B10" w14:textId="34C63F8C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77" w:type="pct"/>
          </w:tcPr>
          <w:p w14:paraId="74D796F9" w14:textId="3824D12E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1A7A7D" w:rsidRPr="00A65178" w14:paraId="39995BA6" w14:textId="77777777" w:rsidTr="0030230F">
        <w:tc>
          <w:tcPr>
            <w:tcW w:w="919" w:type="pct"/>
          </w:tcPr>
          <w:p w14:paraId="41CC43B2" w14:textId="77777777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03" w:type="pct"/>
          </w:tcPr>
          <w:p w14:paraId="544DDC87" w14:textId="59DBD640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MMA</w:t>
            </w:r>
          </w:p>
        </w:tc>
        <w:tc>
          <w:tcPr>
            <w:tcW w:w="812" w:type="pct"/>
          </w:tcPr>
          <w:p w14:paraId="4A121137" w14:textId="4B24308B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12" w:type="pct"/>
          </w:tcPr>
          <w:p w14:paraId="322B5395" w14:textId="68B1ED5B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FSTAT/PSTAT</w:t>
            </w:r>
          </w:p>
        </w:tc>
        <w:tc>
          <w:tcPr>
            <w:tcW w:w="877" w:type="pct"/>
          </w:tcPr>
          <w:p w14:paraId="4332447C" w14:textId="3C0DD426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FSTAT/PSTAT</w:t>
            </w:r>
          </w:p>
        </w:tc>
        <w:tc>
          <w:tcPr>
            <w:tcW w:w="877" w:type="pct"/>
          </w:tcPr>
          <w:p w14:paraId="7A7A1C37" w14:textId="134EB9EC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MMA</w:t>
            </w:r>
          </w:p>
        </w:tc>
      </w:tr>
      <w:tr w:rsidR="001A7A7D" w:rsidRPr="00A65178" w14:paraId="7F8AED1D" w14:textId="77777777" w:rsidTr="0030230F">
        <w:tc>
          <w:tcPr>
            <w:tcW w:w="919" w:type="pct"/>
          </w:tcPr>
          <w:p w14:paraId="4B5DB7E9" w14:textId="77777777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03" w:type="pct"/>
          </w:tcPr>
          <w:p w14:paraId="65653FDB" w14:textId="61B736BB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MMA</w:t>
            </w:r>
          </w:p>
        </w:tc>
        <w:tc>
          <w:tcPr>
            <w:tcW w:w="812" w:type="pct"/>
          </w:tcPr>
          <w:p w14:paraId="784FA912" w14:textId="7F8D3DAF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12" w:type="pct"/>
          </w:tcPr>
          <w:p w14:paraId="231602B0" w14:textId="0CEBA869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FSTAT/PSTAT</w:t>
            </w:r>
          </w:p>
        </w:tc>
        <w:tc>
          <w:tcPr>
            <w:tcW w:w="877" w:type="pct"/>
          </w:tcPr>
          <w:p w14:paraId="1E71EA30" w14:textId="7373F1B9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FSTAT/PSTAT</w:t>
            </w:r>
          </w:p>
        </w:tc>
        <w:tc>
          <w:tcPr>
            <w:tcW w:w="877" w:type="pct"/>
          </w:tcPr>
          <w:p w14:paraId="1331FB86" w14:textId="6FED8F53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</w:tr>
    </w:tbl>
    <w:p w14:paraId="0FB75C89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65B5EF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5"/>
        <w:tblW w:w="4763" w:type="pct"/>
        <w:tblLook w:val="04A0" w:firstRow="1" w:lastRow="0" w:firstColumn="1" w:lastColumn="0" w:noHBand="0" w:noVBand="1"/>
      </w:tblPr>
      <w:tblGrid>
        <w:gridCol w:w="750"/>
        <w:gridCol w:w="1081"/>
        <w:gridCol w:w="1647"/>
        <w:gridCol w:w="2726"/>
        <w:gridCol w:w="516"/>
        <w:gridCol w:w="945"/>
        <w:gridCol w:w="924"/>
      </w:tblGrid>
      <w:tr w:rsidR="004853C0" w:rsidRPr="00A65178" w14:paraId="3D4BF39E" w14:textId="77777777" w:rsidTr="004853C0">
        <w:tc>
          <w:tcPr>
            <w:tcW w:w="437" w:type="pct"/>
          </w:tcPr>
          <w:p w14:paraId="41015436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9" w:type="pct"/>
          </w:tcPr>
          <w:p w14:paraId="6B0872E8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9" w:type="pct"/>
          </w:tcPr>
          <w:p w14:paraId="3E2D1F93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87" w:type="pct"/>
          </w:tcPr>
          <w:p w14:paraId="64211674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0" w:type="pct"/>
          </w:tcPr>
          <w:p w14:paraId="646747FD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0" w:type="pct"/>
          </w:tcPr>
          <w:p w14:paraId="6941ABAB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8" w:type="pct"/>
          </w:tcPr>
          <w:p w14:paraId="1763BB81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853C0" w:rsidRPr="00A65178" w14:paraId="4FCF3EC4" w14:textId="77777777" w:rsidTr="004853C0">
        <w:tc>
          <w:tcPr>
            <w:tcW w:w="437" w:type="pct"/>
          </w:tcPr>
          <w:p w14:paraId="25CDD5E2" w14:textId="38DDB7E9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629" w:type="pct"/>
            <w:vAlign w:val="center"/>
          </w:tcPr>
          <w:p w14:paraId="6492FEA4" w14:textId="3F9AC493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BBM3201</w:t>
            </w:r>
          </w:p>
        </w:tc>
        <w:tc>
          <w:tcPr>
            <w:tcW w:w="959" w:type="pct"/>
            <w:vAlign w:val="center"/>
          </w:tcPr>
          <w:p w14:paraId="763FB49D" w14:textId="0CF7528A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Statistical Application Packages</w:t>
            </w:r>
          </w:p>
        </w:tc>
        <w:tc>
          <w:tcPr>
            <w:tcW w:w="1587" w:type="pct"/>
            <w:vAlign w:val="center"/>
          </w:tcPr>
          <w:p w14:paraId="01383B11" w14:textId="77777777" w:rsidR="004853C0" w:rsidRPr="00EB11CC" w:rsidRDefault="004853C0" w:rsidP="00301F2A">
            <w:pPr>
              <w:pStyle w:val="ListParagraph"/>
              <w:numPr>
                <w:ilvl w:val="0"/>
                <w:numId w:val="4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Onesmus Kamacooko</w:t>
            </w:r>
          </w:p>
          <w:p w14:paraId="0D8A094A" w14:textId="7CCACA70" w:rsidR="004853C0" w:rsidRPr="00EB11CC" w:rsidRDefault="004853C0" w:rsidP="00301F2A">
            <w:pPr>
              <w:pStyle w:val="ListParagraph"/>
              <w:numPr>
                <w:ilvl w:val="0"/>
                <w:numId w:val="4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Mpagi</w:t>
            </w:r>
          </w:p>
        </w:tc>
        <w:tc>
          <w:tcPr>
            <w:tcW w:w="300" w:type="pct"/>
            <w:vAlign w:val="center"/>
          </w:tcPr>
          <w:p w14:paraId="039317AE" w14:textId="09F6E4DA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0" w:type="pct"/>
          </w:tcPr>
          <w:p w14:paraId="3D001FBD" w14:textId="4F9629E1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38" w:type="pct"/>
          </w:tcPr>
          <w:p w14:paraId="48CE71F9" w14:textId="7D8C6791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4853C0" w:rsidRPr="00A65178" w14:paraId="59FDAED7" w14:textId="77777777" w:rsidTr="004853C0">
        <w:tc>
          <w:tcPr>
            <w:tcW w:w="437" w:type="pct"/>
          </w:tcPr>
          <w:p w14:paraId="5CA7BFCA" w14:textId="710951FE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629" w:type="pct"/>
            <w:vAlign w:val="center"/>
          </w:tcPr>
          <w:p w14:paraId="2A759960" w14:textId="0B9AB771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BBM3203</w:t>
            </w:r>
          </w:p>
        </w:tc>
        <w:tc>
          <w:tcPr>
            <w:tcW w:w="959" w:type="pct"/>
            <w:vAlign w:val="center"/>
          </w:tcPr>
          <w:p w14:paraId="7C89CE6A" w14:textId="062CE974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Econometrics</w:t>
            </w:r>
          </w:p>
        </w:tc>
        <w:tc>
          <w:tcPr>
            <w:tcW w:w="1587" w:type="pct"/>
            <w:vAlign w:val="center"/>
          </w:tcPr>
          <w:p w14:paraId="54AD873F" w14:textId="77777777" w:rsidR="004853C0" w:rsidRDefault="004853C0" w:rsidP="00301F2A">
            <w:pPr>
              <w:pStyle w:val="ListParagraph"/>
              <w:numPr>
                <w:ilvl w:val="0"/>
                <w:numId w:val="4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Charles Obuk</w:t>
            </w:r>
          </w:p>
          <w:p w14:paraId="4DC0B0D8" w14:textId="21F644D1" w:rsidR="004853C0" w:rsidRPr="00966646" w:rsidRDefault="004853C0" w:rsidP="00301F2A">
            <w:pPr>
              <w:pStyle w:val="ListParagraph"/>
              <w:numPr>
                <w:ilvl w:val="0"/>
                <w:numId w:val="4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Adella G. Migisha</w:t>
            </w:r>
          </w:p>
        </w:tc>
        <w:tc>
          <w:tcPr>
            <w:tcW w:w="300" w:type="pct"/>
            <w:vAlign w:val="center"/>
          </w:tcPr>
          <w:p w14:paraId="744D1D84" w14:textId="6CE51518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0" w:type="pct"/>
          </w:tcPr>
          <w:p w14:paraId="4D7242FE" w14:textId="77777777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38" w:type="pct"/>
          </w:tcPr>
          <w:p w14:paraId="3380F5CC" w14:textId="014876B9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4853C0" w:rsidRPr="00A65178" w14:paraId="1AF74220" w14:textId="77777777" w:rsidTr="004853C0">
        <w:tc>
          <w:tcPr>
            <w:tcW w:w="437" w:type="pct"/>
          </w:tcPr>
          <w:p w14:paraId="74294817" w14:textId="29550F30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MMA</w:t>
            </w:r>
          </w:p>
        </w:tc>
        <w:tc>
          <w:tcPr>
            <w:tcW w:w="629" w:type="pct"/>
            <w:vAlign w:val="center"/>
          </w:tcPr>
          <w:p w14:paraId="6EBFA053" w14:textId="4E03B4FF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BBM3205</w:t>
            </w:r>
          </w:p>
        </w:tc>
        <w:tc>
          <w:tcPr>
            <w:tcW w:w="959" w:type="pct"/>
            <w:vAlign w:val="center"/>
          </w:tcPr>
          <w:p w14:paraId="487687AA" w14:textId="1CB17448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Modelling and Analysis</w:t>
            </w:r>
          </w:p>
        </w:tc>
        <w:tc>
          <w:tcPr>
            <w:tcW w:w="1587" w:type="pct"/>
            <w:vAlign w:val="center"/>
          </w:tcPr>
          <w:p w14:paraId="1BA480C2" w14:textId="77777777" w:rsidR="004853C0" w:rsidRPr="003003A1" w:rsidRDefault="004853C0" w:rsidP="00301F2A">
            <w:pPr>
              <w:pStyle w:val="ListParagraph"/>
              <w:numPr>
                <w:ilvl w:val="0"/>
                <w:numId w:val="34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3003A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Douglas Ssenoga</w:t>
            </w:r>
          </w:p>
          <w:p w14:paraId="063F53D0" w14:textId="2BA88EB2" w:rsidR="004853C0" w:rsidRPr="00CD6FB0" w:rsidRDefault="004853C0" w:rsidP="00301F2A">
            <w:pPr>
              <w:pStyle w:val="ListParagraph"/>
              <w:numPr>
                <w:ilvl w:val="0"/>
                <w:numId w:val="3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Ronald Opakwroth</w:t>
            </w:r>
          </w:p>
        </w:tc>
        <w:tc>
          <w:tcPr>
            <w:tcW w:w="300" w:type="pct"/>
            <w:vAlign w:val="center"/>
          </w:tcPr>
          <w:p w14:paraId="467EF7E0" w14:textId="77777777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0" w:type="pct"/>
          </w:tcPr>
          <w:p w14:paraId="0FF837C0" w14:textId="602AC310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38" w:type="pct"/>
          </w:tcPr>
          <w:p w14:paraId="407F7F64" w14:textId="638A22CA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4853C0" w:rsidRPr="00A65178" w14:paraId="309FCAC3" w14:textId="77777777" w:rsidTr="004853C0">
        <w:tc>
          <w:tcPr>
            <w:tcW w:w="437" w:type="pct"/>
          </w:tcPr>
          <w:p w14:paraId="1AB07F19" w14:textId="5B5341AC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29" w:type="pct"/>
            <w:vAlign w:val="center"/>
          </w:tcPr>
          <w:p w14:paraId="0008A1C6" w14:textId="7D9318E2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959" w:type="pct"/>
            <w:vAlign w:val="center"/>
          </w:tcPr>
          <w:p w14:paraId="6632EB8A" w14:textId="58429B4B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587" w:type="pct"/>
            <w:vAlign w:val="center"/>
          </w:tcPr>
          <w:p w14:paraId="141A232B" w14:textId="77777777" w:rsidR="004853C0" w:rsidRDefault="004853C0" w:rsidP="00301F2A">
            <w:pPr>
              <w:pStyle w:val="ListParagraph"/>
              <w:numPr>
                <w:ilvl w:val="0"/>
                <w:numId w:val="4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Monica Tusabe</w:t>
            </w:r>
          </w:p>
          <w:p w14:paraId="4A82F955" w14:textId="16F464C6" w:rsidR="004853C0" w:rsidRPr="004D0DD5" w:rsidRDefault="004853C0" w:rsidP="00301F2A">
            <w:pPr>
              <w:pStyle w:val="ListParagraph"/>
              <w:numPr>
                <w:ilvl w:val="0"/>
                <w:numId w:val="4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Mahadhi Kyambadde</w:t>
            </w:r>
          </w:p>
        </w:tc>
        <w:tc>
          <w:tcPr>
            <w:tcW w:w="300" w:type="pct"/>
            <w:vAlign w:val="center"/>
          </w:tcPr>
          <w:p w14:paraId="1DA3FE15" w14:textId="2D323D97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0" w:type="pct"/>
          </w:tcPr>
          <w:p w14:paraId="37573B0E" w14:textId="4822FE49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538" w:type="pct"/>
          </w:tcPr>
          <w:p w14:paraId="2881503E" w14:textId="03551237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</w:t>
            </w:r>
            <w:r w:rsidRPr="00A65178">
              <w:rPr>
                <w:rFonts w:ascii="Book Antiqua" w:hAnsi="Book Antiqua"/>
                <w:sz w:val="20"/>
                <w:szCs w:val="20"/>
              </w:rPr>
              <w:t>G</w:t>
            </w:r>
          </w:p>
        </w:tc>
      </w:tr>
      <w:tr w:rsidR="004853C0" w:rsidRPr="00A65178" w14:paraId="41F08AE2" w14:textId="77777777" w:rsidTr="004853C0">
        <w:tc>
          <w:tcPr>
            <w:tcW w:w="437" w:type="pct"/>
          </w:tcPr>
          <w:p w14:paraId="7D325D5F" w14:textId="35C6753A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629" w:type="pct"/>
            <w:vAlign w:val="center"/>
          </w:tcPr>
          <w:p w14:paraId="1035111B" w14:textId="56AA5AF8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BBM3206</w:t>
            </w:r>
          </w:p>
        </w:tc>
        <w:tc>
          <w:tcPr>
            <w:tcW w:w="959" w:type="pct"/>
            <w:vAlign w:val="center"/>
          </w:tcPr>
          <w:p w14:paraId="5EDDFB91" w14:textId="2EFD247B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Work and Field Attachment II</w:t>
            </w:r>
          </w:p>
        </w:tc>
        <w:tc>
          <w:tcPr>
            <w:tcW w:w="1587" w:type="pct"/>
            <w:vAlign w:val="center"/>
          </w:tcPr>
          <w:p w14:paraId="0508E3D0" w14:textId="1F80F678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00" w:type="pct"/>
            <w:vAlign w:val="center"/>
          </w:tcPr>
          <w:p w14:paraId="411858E3" w14:textId="500C6792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0" w:type="pct"/>
          </w:tcPr>
          <w:p w14:paraId="5E16CA64" w14:textId="29A08180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38" w:type="pct"/>
          </w:tcPr>
          <w:p w14:paraId="2B5F3492" w14:textId="07034EFA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</w:tbl>
    <w:p w14:paraId="440CE2C8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64F4F6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7E4EA4" w14:textId="65A641F4" w:rsidR="00086890" w:rsidRPr="00A65178" w:rsidRDefault="00086890" w:rsidP="00086890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Electives (choose any one) </w:t>
      </w:r>
    </w:p>
    <w:tbl>
      <w:tblPr>
        <w:tblStyle w:val="TableGrid15"/>
        <w:tblW w:w="4798" w:type="pct"/>
        <w:tblLook w:val="04A0" w:firstRow="1" w:lastRow="0" w:firstColumn="1" w:lastColumn="0" w:noHBand="0" w:noVBand="1"/>
      </w:tblPr>
      <w:tblGrid>
        <w:gridCol w:w="843"/>
        <w:gridCol w:w="1050"/>
        <w:gridCol w:w="1710"/>
        <w:gridCol w:w="2717"/>
        <w:gridCol w:w="524"/>
        <w:gridCol w:w="884"/>
        <w:gridCol w:w="924"/>
      </w:tblGrid>
      <w:tr w:rsidR="004853C0" w:rsidRPr="00A65178" w14:paraId="38510804" w14:textId="77777777" w:rsidTr="004853C0">
        <w:tc>
          <w:tcPr>
            <w:tcW w:w="487" w:type="pct"/>
          </w:tcPr>
          <w:p w14:paraId="7C9B8AFE" w14:textId="77777777" w:rsidR="004853C0" w:rsidRPr="00A65178" w:rsidRDefault="004853C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7" w:type="pct"/>
          </w:tcPr>
          <w:p w14:paraId="763032EC" w14:textId="77777777" w:rsidR="004853C0" w:rsidRPr="00A65178" w:rsidRDefault="004853C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8" w:type="pct"/>
          </w:tcPr>
          <w:p w14:paraId="321E834B" w14:textId="77777777" w:rsidR="004853C0" w:rsidRPr="00A65178" w:rsidRDefault="004853C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70" w:type="pct"/>
          </w:tcPr>
          <w:p w14:paraId="579F9BF4" w14:textId="77777777" w:rsidR="004853C0" w:rsidRPr="00A65178" w:rsidRDefault="004853C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3" w:type="pct"/>
          </w:tcPr>
          <w:p w14:paraId="212EB2F7" w14:textId="77777777" w:rsidR="004853C0" w:rsidRPr="00A65178" w:rsidRDefault="004853C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1" w:type="pct"/>
          </w:tcPr>
          <w:p w14:paraId="1794609C" w14:textId="77777777" w:rsidR="004853C0" w:rsidRPr="00A65178" w:rsidRDefault="004853C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4" w:type="pct"/>
          </w:tcPr>
          <w:p w14:paraId="324B00F6" w14:textId="77777777" w:rsidR="004853C0" w:rsidRPr="00A65178" w:rsidRDefault="004853C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853C0" w:rsidRPr="00A65178" w14:paraId="673F26F2" w14:textId="77777777" w:rsidTr="004853C0">
        <w:tc>
          <w:tcPr>
            <w:tcW w:w="487" w:type="pct"/>
          </w:tcPr>
          <w:p w14:paraId="10DF8ED3" w14:textId="7E8FCAA9" w:rsidR="004853C0" w:rsidRPr="00A65178" w:rsidRDefault="004853C0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</w:t>
            </w:r>
          </w:p>
        </w:tc>
        <w:tc>
          <w:tcPr>
            <w:tcW w:w="607" w:type="pct"/>
            <w:vAlign w:val="center"/>
          </w:tcPr>
          <w:p w14:paraId="6B76F1F1" w14:textId="31C00CAC" w:rsidR="004853C0" w:rsidRPr="00A65178" w:rsidRDefault="004853C0" w:rsidP="00027FB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BBM3202</w:t>
            </w:r>
          </w:p>
        </w:tc>
        <w:tc>
          <w:tcPr>
            <w:tcW w:w="988" w:type="pct"/>
            <w:vAlign w:val="center"/>
          </w:tcPr>
          <w:p w14:paraId="4D2C9AB8" w14:textId="62DAA272" w:rsidR="004853C0" w:rsidRPr="00A65178" w:rsidRDefault="004853C0" w:rsidP="00027FB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Finacial Statistics</w:t>
            </w:r>
          </w:p>
        </w:tc>
        <w:tc>
          <w:tcPr>
            <w:tcW w:w="1570" w:type="pct"/>
            <w:vAlign w:val="center"/>
          </w:tcPr>
          <w:p w14:paraId="08C746E5" w14:textId="13CFA8DE" w:rsidR="004853C0" w:rsidRDefault="004853C0" w:rsidP="00301F2A">
            <w:pPr>
              <w:pStyle w:val="ListParagraph"/>
              <w:numPr>
                <w:ilvl w:val="0"/>
                <w:numId w:val="40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Epaphrus Niwamanya</w:t>
            </w:r>
          </w:p>
          <w:p w14:paraId="43385B89" w14:textId="71FE7401" w:rsidR="004853C0" w:rsidRPr="00EB11CC" w:rsidRDefault="004853C0" w:rsidP="00301F2A">
            <w:pPr>
              <w:pStyle w:val="ListParagraph"/>
              <w:numPr>
                <w:ilvl w:val="0"/>
                <w:numId w:val="40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Musuya</w:t>
            </w:r>
          </w:p>
        </w:tc>
        <w:tc>
          <w:tcPr>
            <w:tcW w:w="303" w:type="pct"/>
            <w:vAlign w:val="center"/>
          </w:tcPr>
          <w:p w14:paraId="641C76AD" w14:textId="2F2C96EE" w:rsidR="004853C0" w:rsidRPr="00A65178" w:rsidRDefault="004853C0" w:rsidP="00027FB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1" w:type="pct"/>
          </w:tcPr>
          <w:p w14:paraId="3301B7DF" w14:textId="77777777" w:rsidR="004853C0" w:rsidRPr="00A65178" w:rsidRDefault="004853C0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34" w:type="pct"/>
          </w:tcPr>
          <w:p w14:paraId="63F7A480" w14:textId="1C8EAA85" w:rsidR="004853C0" w:rsidRPr="00A65178" w:rsidRDefault="004853C0" w:rsidP="00027FB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  <w:tr w:rsidR="004853C0" w:rsidRPr="00A65178" w14:paraId="295E6B5E" w14:textId="77777777" w:rsidTr="004853C0">
        <w:tc>
          <w:tcPr>
            <w:tcW w:w="487" w:type="pct"/>
          </w:tcPr>
          <w:p w14:paraId="7CC5F0D8" w14:textId="1D218FED" w:rsidR="004853C0" w:rsidRPr="00A65178" w:rsidRDefault="004853C0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PSTAT</w:t>
            </w:r>
          </w:p>
        </w:tc>
        <w:tc>
          <w:tcPr>
            <w:tcW w:w="607" w:type="pct"/>
            <w:vAlign w:val="center"/>
          </w:tcPr>
          <w:p w14:paraId="50B593FE" w14:textId="6080AD4D" w:rsidR="004853C0" w:rsidRPr="00A65178" w:rsidRDefault="004853C0" w:rsidP="00027FB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BBM3204</w:t>
            </w:r>
          </w:p>
        </w:tc>
        <w:tc>
          <w:tcPr>
            <w:tcW w:w="988" w:type="pct"/>
            <w:vAlign w:val="center"/>
          </w:tcPr>
          <w:p w14:paraId="60FB451F" w14:textId="49A39DA0" w:rsidR="004853C0" w:rsidRPr="00A65178" w:rsidRDefault="004853C0" w:rsidP="00027FB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Production Statistics </w:t>
            </w:r>
          </w:p>
        </w:tc>
        <w:tc>
          <w:tcPr>
            <w:tcW w:w="1570" w:type="pct"/>
            <w:vAlign w:val="center"/>
          </w:tcPr>
          <w:p w14:paraId="3C82C52F" w14:textId="068A308E" w:rsidR="004853C0" w:rsidRDefault="004853C0" w:rsidP="00301F2A">
            <w:pPr>
              <w:pStyle w:val="ListParagraph"/>
              <w:numPr>
                <w:ilvl w:val="0"/>
                <w:numId w:val="40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Gideon Nkurunziza</w:t>
            </w:r>
          </w:p>
          <w:p w14:paraId="2297ABE7" w14:textId="1EB20A08" w:rsidR="004853C0" w:rsidRPr="00EB11CC" w:rsidRDefault="004853C0" w:rsidP="00301F2A">
            <w:pPr>
              <w:pStyle w:val="ListParagraph"/>
              <w:numPr>
                <w:ilvl w:val="0"/>
                <w:numId w:val="40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Vicent Lukyamuzi</w:t>
            </w:r>
          </w:p>
        </w:tc>
        <w:tc>
          <w:tcPr>
            <w:tcW w:w="303" w:type="pct"/>
            <w:vAlign w:val="center"/>
          </w:tcPr>
          <w:p w14:paraId="2FAA7723" w14:textId="77777777" w:rsidR="004853C0" w:rsidRPr="00A65178" w:rsidRDefault="004853C0" w:rsidP="00027FB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1" w:type="pct"/>
          </w:tcPr>
          <w:p w14:paraId="39A958BA" w14:textId="77777777" w:rsidR="004853C0" w:rsidRPr="00A65178" w:rsidRDefault="004853C0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34" w:type="pct"/>
          </w:tcPr>
          <w:p w14:paraId="30BD9756" w14:textId="15F1CEAB" w:rsidR="004853C0" w:rsidRPr="00A65178" w:rsidRDefault="004853C0" w:rsidP="00027FB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</w:tbl>
    <w:p w14:paraId="65166731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81BD3C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4578FE" w14:textId="5AF32853" w:rsidR="00775A42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5EEA0B" w14:textId="7D45856E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1CBA34" w14:textId="3C2056CD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AEBE54" w14:textId="2DC87DC6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8DE5EC" w14:textId="01BA9C81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12A773" w14:textId="39AED586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425212" w14:textId="22532E98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2F3D95" w14:textId="6B5A6F18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64D034" w14:textId="4193FE55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90D97E" w14:textId="00F4B615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F9E80B" w14:textId="7C47D279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626783" w14:textId="5C29FAA8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181F8B7" w14:textId="5280CABD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EE95B2" w14:textId="28F189C2" w:rsidR="001A7A7D" w:rsidRDefault="001A7A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3EA4E0" w14:textId="47870F0E" w:rsidR="001A7A7D" w:rsidRDefault="001A7A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59749D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2B427E" w14:textId="0CA2D623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C6D629" w14:textId="45E3C05F" w:rsidR="00263B3C" w:rsidRDefault="00263B3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57CDA9" w14:textId="3C799B5F" w:rsidR="00B8440F" w:rsidRDefault="00B8440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EDB302" w14:textId="74C0A9AC" w:rsidR="00A177A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PROCUREMENT &amp; LOGISTICS MANAGEMENT</w:t>
      </w:r>
    </w:p>
    <w:p w14:paraId="1E3A0F24" w14:textId="3463A20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284312" w:rsidRPr="00A65259" w14:paraId="602AEE5A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0C91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E248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EA232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414A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87A8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284312" w:rsidRPr="00A65259" w14:paraId="26FF0DA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E6F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27C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4CD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D9D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62E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0CB30C1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CB20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FDB3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B49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C24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B55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4335CCF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2E83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E32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CA4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ED1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5E2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5E2A460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6096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D284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F5D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E21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73F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116B911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DD00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EFE2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A76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602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9F8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129356C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B1EC3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15A3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FAD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B24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E86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7B204EC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48DBF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AB7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786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144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D48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100323C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B50E2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BC4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CE6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EF2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8BC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2A067FA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FAF9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96E4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6A8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157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335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321A791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BE47C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597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093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293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2F1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1CE4D9CB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3FFF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EEE9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08E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8E5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309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112D2A6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03A9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25B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981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128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CE1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10B39FB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21D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CA9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A18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B69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DD6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53130C7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285E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9103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0B6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B30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DF4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55C4C8A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20FB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038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B47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830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E9F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6D4BF175" w14:textId="77777777" w:rsidR="00284312" w:rsidRPr="00A65178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0A0F901" w14:textId="7952B9E2" w:rsidR="0034724F" w:rsidRDefault="0034724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B1FFAB" w14:textId="48AA4AF7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0ACBB5" w14:textId="6135C0C2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30C2CB" w14:textId="77ADCA4C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36BCAB" w14:textId="0BF0DE17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84D666" w14:textId="2D21C9D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482AB3" w14:textId="5F9ACB59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78099F" w14:textId="2815EF02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7ED5D3" w14:textId="58DDDF09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C23EF3" w14:textId="00F5D29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9C83F4" w14:textId="1C7F2214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4B10A3" w14:textId="5ECA1FF8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39565F" w14:textId="31B335DB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25E701" w14:textId="201BE00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6EAED4" w14:textId="7935FAFD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EAC568" w14:textId="17A3E64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C4D2F6" w14:textId="6ADDD333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FC2F55" w14:textId="17B0A79F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1B4D22" w14:textId="056B1168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878697" w14:textId="2543377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B34CDC" w14:textId="5F986717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B7CF05" w14:textId="4A8DE1B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18D65D" w14:textId="13E4800F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1183DC" w14:textId="7AFC628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5D3D3F" w14:textId="7703702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F17E73" w14:textId="208CE15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AC843E" w14:textId="105A119F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62C518" w14:textId="6A301CBB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CB2B2B" w14:textId="5743E66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EB4985" w14:textId="77706B6C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D614F5" w14:textId="65EEC54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124F0B" w14:textId="1D6F193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26F9A5" w14:textId="5443FE4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7F446F" w14:textId="77777777" w:rsidR="00284312" w:rsidRPr="00A65178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CEEEA8" w14:textId="4B987243" w:rsidR="00805E19" w:rsidRPr="00A65178" w:rsidRDefault="00805E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TRANSPORT AND LOGISTICS MANAGEMENT – YEAR ONE </w:t>
      </w:r>
      <w:r w:rsidR="00C11CAE" w:rsidRPr="00A65178">
        <w:rPr>
          <w:rFonts w:ascii="Book Antiqua" w:hAnsi="Book Antiqua"/>
          <w:b/>
          <w:sz w:val="20"/>
          <w:szCs w:val="20"/>
        </w:rPr>
        <w:t xml:space="preserve">– 200 </w:t>
      </w:r>
      <w:r w:rsidRPr="00A65178">
        <w:rPr>
          <w:rFonts w:ascii="Book Antiqua" w:hAnsi="Book Antiqua"/>
          <w:b/>
          <w:sz w:val="20"/>
          <w:szCs w:val="20"/>
        </w:rPr>
        <w:t xml:space="preserve">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2250"/>
        <w:gridCol w:w="1230"/>
        <w:gridCol w:w="1293"/>
        <w:gridCol w:w="1168"/>
        <w:gridCol w:w="1010"/>
      </w:tblGrid>
      <w:tr w:rsidR="002B1C07" w:rsidRPr="00A65178" w14:paraId="6CE3BD3A" w14:textId="77777777" w:rsidTr="00474211">
        <w:tc>
          <w:tcPr>
            <w:tcW w:w="1145" w:type="pct"/>
          </w:tcPr>
          <w:p w14:paraId="0DA66725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248" w:type="pct"/>
          </w:tcPr>
          <w:p w14:paraId="43CFAE30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82" w:type="pct"/>
          </w:tcPr>
          <w:p w14:paraId="115A46AD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7" w:type="pct"/>
          </w:tcPr>
          <w:p w14:paraId="4F560927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48" w:type="pct"/>
          </w:tcPr>
          <w:p w14:paraId="32AA00C0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60" w:type="pct"/>
          </w:tcPr>
          <w:p w14:paraId="3EEB8896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73666205" w14:textId="77777777" w:rsidTr="00474211">
        <w:tc>
          <w:tcPr>
            <w:tcW w:w="1145" w:type="pct"/>
          </w:tcPr>
          <w:p w14:paraId="77DF58FF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1248" w:type="pct"/>
          </w:tcPr>
          <w:p w14:paraId="4E662373" w14:textId="0D4FE9B0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82" w:type="pct"/>
          </w:tcPr>
          <w:p w14:paraId="3F6AD383" w14:textId="1A221492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7" w:type="pct"/>
          </w:tcPr>
          <w:p w14:paraId="00410F2D" w14:textId="2D8A9772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648" w:type="pct"/>
          </w:tcPr>
          <w:p w14:paraId="5AEFE8DE" w14:textId="3E3D6A97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0" w:type="pct"/>
          </w:tcPr>
          <w:p w14:paraId="40C57D58" w14:textId="06092DB7" w:rsidR="00345086" w:rsidRPr="00A65178" w:rsidRDefault="0083794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2B1C07" w:rsidRPr="00A65178" w14:paraId="605AB06C" w14:textId="77777777" w:rsidTr="00474211">
        <w:tc>
          <w:tcPr>
            <w:tcW w:w="1145" w:type="pct"/>
          </w:tcPr>
          <w:p w14:paraId="39CB5DD7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1248" w:type="pct"/>
          </w:tcPr>
          <w:p w14:paraId="49DBDD0B" w14:textId="48607BD3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82" w:type="pct"/>
          </w:tcPr>
          <w:p w14:paraId="12BBC3F8" w14:textId="51257F43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7" w:type="pct"/>
          </w:tcPr>
          <w:p w14:paraId="4859B3D2" w14:textId="6E0396EC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648" w:type="pct"/>
          </w:tcPr>
          <w:p w14:paraId="34545801" w14:textId="7DD8DDE5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0" w:type="pct"/>
          </w:tcPr>
          <w:p w14:paraId="22C0FA9A" w14:textId="31049267" w:rsidR="00345086" w:rsidRPr="00A65178" w:rsidRDefault="0083794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837941" w:rsidRPr="00A65178" w14:paraId="19104A71" w14:textId="77777777" w:rsidTr="00474211">
        <w:tc>
          <w:tcPr>
            <w:tcW w:w="1145" w:type="pct"/>
          </w:tcPr>
          <w:p w14:paraId="122F0E35" w14:textId="77777777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1248" w:type="pct"/>
          </w:tcPr>
          <w:p w14:paraId="3240BB1B" w14:textId="0DD8AA3D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82" w:type="pct"/>
          </w:tcPr>
          <w:p w14:paraId="7856C8F5" w14:textId="5B4CD5EC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717" w:type="pct"/>
          </w:tcPr>
          <w:p w14:paraId="34684A27" w14:textId="2B811858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48" w:type="pct"/>
          </w:tcPr>
          <w:p w14:paraId="1FF18A6B" w14:textId="00242AA0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60" w:type="pct"/>
          </w:tcPr>
          <w:p w14:paraId="1057F2F5" w14:textId="35C53A3B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</w:tr>
      <w:tr w:rsidR="00837941" w:rsidRPr="00A65178" w14:paraId="18A48CCD" w14:textId="77777777" w:rsidTr="00474211">
        <w:tc>
          <w:tcPr>
            <w:tcW w:w="1145" w:type="pct"/>
          </w:tcPr>
          <w:p w14:paraId="210495B0" w14:textId="77777777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1248" w:type="pct"/>
          </w:tcPr>
          <w:p w14:paraId="47EF4319" w14:textId="6C3050BC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82" w:type="pct"/>
          </w:tcPr>
          <w:p w14:paraId="40EDFED5" w14:textId="22CC0DDB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717" w:type="pct"/>
          </w:tcPr>
          <w:p w14:paraId="055608AD" w14:textId="37529016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48" w:type="pct"/>
          </w:tcPr>
          <w:p w14:paraId="50977969" w14:textId="3D0E0920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60" w:type="pct"/>
          </w:tcPr>
          <w:p w14:paraId="5E19A38F" w14:textId="6A57CCDC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</w:tr>
    </w:tbl>
    <w:p w14:paraId="1AC0DA6A" w14:textId="77777777" w:rsidR="00805E19" w:rsidRPr="00A65178" w:rsidRDefault="00805E1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387E55A" w14:textId="77777777" w:rsidR="00805E19" w:rsidRPr="00A65178" w:rsidRDefault="00805E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38" w:type="pct"/>
        <w:tblLook w:val="04A0" w:firstRow="1" w:lastRow="0" w:firstColumn="1" w:lastColumn="0" w:noHBand="0" w:noVBand="1"/>
      </w:tblPr>
      <w:tblGrid>
        <w:gridCol w:w="816"/>
        <w:gridCol w:w="1050"/>
        <w:gridCol w:w="1593"/>
        <w:gridCol w:w="2927"/>
        <w:gridCol w:w="540"/>
        <w:gridCol w:w="890"/>
        <w:gridCol w:w="728"/>
      </w:tblGrid>
      <w:tr w:rsidR="004853C0" w:rsidRPr="00A65178" w14:paraId="65AD1A6E" w14:textId="77777777" w:rsidTr="004853C0">
        <w:tc>
          <w:tcPr>
            <w:tcW w:w="478" w:type="pct"/>
          </w:tcPr>
          <w:p w14:paraId="3F76AD86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4" w:type="pct"/>
          </w:tcPr>
          <w:p w14:paraId="46EBC306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2" w:type="pct"/>
          </w:tcPr>
          <w:p w14:paraId="5DA592BF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13" w:type="pct"/>
          </w:tcPr>
          <w:p w14:paraId="33FB93DC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6" w:type="pct"/>
          </w:tcPr>
          <w:p w14:paraId="55643D08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1" w:type="pct"/>
          </w:tcPr>
          <w:p w14:paraId="01863B25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6" w:type="pct"/>
          </w:tcPr>
          <w:p w14:paraId="1597A8C0" w14:textId="77777777" w:rsidR="004853C0" w:rsidRPr="00A65178" w:rsidRDefault="004853C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4853C0" w:rsidRPr="00A65178" w14:paraId="6D262CF8" w14:textId="77777777" w:rsidTr="004853C0">
        <w:tc>
          <w:tcPr>
            <w:tcW w:w="478" w:type="pct"/>
          </w:tcPr>
          <w:p w14:paraId="3CDBD763" w14:textId="79E47908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14" w:type="pct"/>
            <w:vAlign w:val="center"/>
          </w:tcPr>
          <w:p w14:paraId="58E2BA3E" w14:textId="5945C53D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BTM1201</w:t>
            </w:r>
          </w:p>
        </w:tc>
        <w:tc>
          <w:tcPr>
            <w:tcW w:w="932" w:type="pct"/>
            <w:vAlign w:val="center"/>
          </w:tcPr>
          <w:p w14:paraId="0D0FCF18" w14:textId="356D2EDD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Warehousing and Plant Management</w:t>
            </w:r>
          </w:p>
        </w:tc>
        <w:tc>
          <w:tcPr>
            <w:tcW w:w="1713" w:type="pct"/>
            <w:vAlign w:val="center"/>
          </w:tcPr>
          <w:p w14:paraId="11DE1253" w14:textId="77777777" w:rsidR="004853C0" w:rsidRPr="00BA5CB0" w:rsidRDefault="004853C0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Wilson Tusiime</w:t>
            </w:r>
          </w:p>
          <w:p w14:paraId="5C3B2A7E" w14:textId="77777777" w:rsidR="004853C0" w:rsidRPr="00F74157" w:rsidRDefault="004853C0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Kalikwani</w:t>
            </w:r>
          </w:p>
          <w:p w14:paraId="40BC85C3" w14:textId="77777777" w:rsidR="004853C0" w:rsidRDefault="004853C0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Nynnet Lwantanga</w:t>
            </w:r>
          </w:p>
          <w:p w14:paraId="59FD3B64" w14:textId="0786BD5E" w:rsidR="004853C0" w:rsidRPr="00F74157" w:rsidRDefault="004853C0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Edith Esther Nabasumba</w:t>
            </w:r>
          </w:p>
        </w:tc>
        <w:tc>
          <w:tcPr>
            <w:tcW w:w="316" w:type="pct"/>
            <w:vAlign w:val="center"/>
          </w:tcPr>
          <w:p w14:paraId="62DC543A" w14:textId="77777777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1" w:type="pct"/>
          </w:tcPr>
          <w:p w14:paraId="39981A4D" w14:textId="77777777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6" w:type="pct"/>
          </w:tcPr>
          <w:p w14:paraId="1B35BEA9" w14:textId="3D9AD41B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4853C0" w:rsidRPr="00A65178" w14:paraId="4007BC8A" w14:textId="77777777" w:rsidTr="004853C0">
        <w:tc>
          <w:tcPr>
            <w:tcW w:w="478" w:type="pct"/>
          </w:tcPr>
          <w:p w14:paraId="6C981A01" w14:textId="5856CEF6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614" w:type="pct"/>
            <w:vAlign w:val="center"/>
          </w:tcPr>
          <w:p w14:paraId="222A9891" w14:textId="36B959A9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BTM1202</w:t>
            </w:r>
          </w:p>
        </w:tc>
        <w:tc>
          <w:tcPr>
            <w:tcW w:w="932" w:type="pct"/>
            <w:vAlign w:val="center"/>
          </w:tcPr>
          <w:p w14:paraId="572BC46C" w14:textId="4098D483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Fleet Operations Management</w:t>
            </w:r>
          </w:p>
        </w:tc>
        <w:tc>
          <w:tcPr>
            <w:tcW w:w="1713" w:type="pct"/>
            <w:vAlign w:val="center"/>
          </w:tcPr>
          <w:p w14:paraId="3092D5FB" w14:textId="77777777" w:rsidR="004853C0" w:rsidRPr="00BA5CB0" w:rsidRDefault="004853C0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Bonny Bagenda</w:t>
            </w:r>
          </w:p>
          <w:p w14:paraId="0E9E54BE" w14:textId="77777777" w:rsidR="004853C0" w:rsidRPr="00F74157" w:rsidRDefault="004853C0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Isabella Izimba Kasiiko</w:t>
            </w:r>
          </w:p>
          <w:p w14:paraId="41FCE853" w14:textId="509F0273" w:rsidR="004853C0" w:rsidRPr="00F74157" w:rsidRDefault="004853C0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Nakubulywa</w:t>
            </w:r>
          </w:p>
        </w:tc>
        <w:tc>
          <w:tcPr>
            <w:tcW w:w="316" w:type="pct"/>
            <w:vAlign w:val="center"/>
          </w:tcPr>
          <w:p w14:paraId="1E698448" w14:textId="77777777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1" w:type="pct"/>
          </w:tcPr>
          <w:p w14:paraId="5104869C" w14:textId="77777777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6" w:type="pct"/>
          </w:tcPr>
          <w:p w14:paraId="35AD0150" w14:textId="0F946831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4853C0" w:rsidRPr="00A65178" w14:paraId="37C2DB4D" w14:textId="77777777" w:rsidTr="004853C0">
        <w:tc>
          <w:tcPr>
            <w:tcW w:w="478" w:type="pct"/>
          </w:tcPr>
          <w:p w14:paraId="03D8D147" w14:textId="172A2858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614" w:type="pct"/>
            <w:vAlign w:val="center"/>
          </w:tcPr>
          <w:p w14:paraId="2FE14DC9" w14:textId="0F768D2A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BTM1203</w:t>
            </w:r>
          </w:p>
        </w:tc>
        <w:tc>
          <w:tcPr>
            <w:tcW w:w="932" w:type="pct"/>
            <w:vAlign w:val="center"/>
          </w:tcPr>
          <w:p w14:paraId="7171EC50" w14:textId="26DF9D44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Packaging and Distribution Management</w:t>
            </w:r>
          </w:p>
        </w:tc>
        <w:tc>
          <w:tcPr>
            <w:tcW w:w="1713" w:type="pct"/>
            <w:vAlign w:val="center"/>
          </w:tcPr>
          <w:p w14:paraId="57C4977B" w14:textId="77777777" w:rsidR="004853C0" w:rsidRPr="00BA5CB0" w:rsidRDefault="004853C0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Beatrice Nyakeishiki</w:t>
            </w:r>
          </w:p>
          <w:p w14:paraId="35D5AD0C" w14:textId="77777777" w:rsidR="004853C0" w:rsidRDefault="004853C0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Agaba</w:t>
            </w:r>
          </w:p>
          <w:p w14:paraId="3A83A02A" w14:textId="2BAC92B9" w:rsidR="004853C0" w:rsidRPr="00F74157" w:rsidRDefault="004853C0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Muyombo</w:t>
            </w:r>
          </w:p>
        </w:tc>
        <w:tc>
          <w:tcPr>
            <w:tcW w:w="316" w:type="pct"/>
            <w:vAlign w:val="center"/>
          </w:tcPr>
          <w:p w14:paraId="66A442B2" w14:textId="77777777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1" w:type="pct"/>
          </w:tcPr>
          <w:p w14:paraId="469FA5E4" w14:textId="77777777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6" w:type="pct"/>
          </w:tcPr>
          <w:p w14:paraId="75AC0600" w14:textId="3CA22516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4853C0" w:rsidRPr="00A65178" w14:paraId="0CCA153C" w14:textId="77777777" w:rsidTr="004853C0">
        <w:tc>
          <w:tcPr>
            <w:tcW w:w="478" w:type="pct"/>
          </w:tcPr>
          <w:p w14:paraId="4963EC25" w14:textId="05978FD6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14" w:type="pct"/>
            <w:vAlign w:val="center"/>
          </w:tcPr>
          <w:p w14:paraId="196712BF" w14:textId="204F26DD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932" w:type="pct"/>
            <w:vAlign w:val="center"/>
          </w:tcPr>
          <w:p w14:paraId="2246F1EB" w14:textId="2F42C5CE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713" w:type="pct"/>
            <w:vAlign w:val="center"/>
          </w:tcPr>
          <w:p w14:paraId="77AB467C" w14:textId="77777777" w:rsidR="004853C0" w:rsidRDefault="004853C0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Kisekka</w:t>
            </w:r>
          </w:p>
          <w:p w14:paraId="16BB979F" w14:textId="00BC0101" w:rsidR="004853C0" w:rsidRPr="001B70A5" w:rsidRDefault="004853C0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Martha Patience</w:t>
            </w:r>
          </w:p>
        </w:tc>
        <w:tc>
          <w:tcPr>
            <w:tcW w:w="316" w:type="pct"/>
            <w:vAlign w:val="center"/>
          </w:tcPr>
          <w:p w14:paraId="35B45AAC" w14:textId="52D5E341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1" w:type="pct"/>
          </w:tcPr>
          <w:p w14:paraId="63073CE4" w14:textId="57306975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26" w:type="pct"/>
          </w:tcPr>
          <w:p w14:paraId="27B7F0D0" w14:textId="05CAA65B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4853C0" w:rsidRPr="00A65178" w14:paraId="3CB0822D" w14:textId="77777777" w:rsidTr="004853C0">
        <w:tc>
          <w:tcPr>
            <w:tcW w:w="478" w:type="pct"/>
          </w:tcPr>
          <w:p w14:paraId="3F9D4DED" w14:textId="2DC49354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14" w:type="pct"/>
            <w:vAlign w:val="center"/>
          </w:tcPr>
          <w:p w14:paraId="10C3609B" w14:textId="56DF6057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932" w:type="pct"/>
            <w:vAlign w:val="center"/>
          </w:tcPr>
          <w:p w14:paraId="325DD62D" w14:textId="592EABC7" w:rsidR="004853C0" w:rsidRPr="00A65178" w:rsidRDefault="004853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713" w:type="pct"/>
            <w:vAlign w:val="center"/>
          </w:tcPr>
          <w:p w14:paraId="00985B4B" w14:textId="77777777" w:rsidR="004853C0" w:rsidRPr="001B70A5" w:rsidRDefault="004853C0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Pamela Ainebambabazi</w:t>
            </w:r>
          </w:p>
          <w:p w14:paraId="54EE5B35" w14:textId="16ECD065" w:rsidR="004853C0" w:rsidRPr="001B70A5" w:rsidRDefault="004853C0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Tracy Nimurungi</w:t>
            </w:r>
          </w:p>
        </w:tc>
        <w:tc>
          <w:tcPr>
            <w:tcW w:w="316" w:type="pct"/>
            <w:vAlign w:val="center"/>
          </w:tcPr>
          <w:p w14:paraId="572DD872" w14:textId="77777777" w:rsidR="004853C0" w:rsidRPr="00A65178" w:rsidRDefault="004853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1" w:type="pct"/>
          </w:tcPr>
          <w:p w14:paraId="14D55F3D" w14:textId="135F8E7E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26" w:type="pct"/>
          </w:tcPr>
          <w:p w14:paraId="58B3681F" w14:textId="3D3F5DA4" w:rsidR="004853C0" w:rsidRPr="00A65178" w:rsidRDefault="004853C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5A7EBD5B" w14:textId="77777777" w:rsidR="00805E19" w:rsidRPr="00A65178" w:rsidRDefault="00805E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EE06F6" w14:textId="4D4387B4" w:rsidR="00705BDD" w:rsidRDefault="00705BD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8DBE2C" w14:textId="77777777" w:rsidR="000A21DB" w:rsidRPr="00A65178" w:rsidRDefault="000A21D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TRANSPORT AND LOGIS</w:t>
      </w:r>
      <w:r w:rsidR="00805E19" w:rsidRPr="00A65178">
        <w:rPr>
          <w:rFonts w:ascii="Book Antiqua" w:hAnsi="Book Antiqua"/>
          <w:b/>
          <w:sz w:val="20"/>
          <w:szCs w:val="20"/>
        </w:rPr>
        <w:t>TICS MANAGEMENT – YEAR ONE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930DA4" w:rsidRPr="00A65178">
        <w:rPr>
          <w:rFonts w:ascii="Book Antiqua" w:hAnsi="Book Antiqua"/>
          <w:b/>
          <w:sz w:val="20"/>
          <w:szCs w:val="20"/>
        </w:rPr>
        <w:t>–</w:t>
      </w:r>
      <w:r w:rsidR="00C11CAE" w:rsidRPr="00A65178">
        <w:rPr>
          <w:rFonts w:ascii="Book Antiqua" w:hAnsi="Book Antiqua"/>
          <w:b/>
          <w:sz w:val="20"/>
          <w:szCs w:val="20"/>
        </w:rPr>
        <w:t xml:space="preserve"> 128</w:t>
      </w:r>
      <w:r w:rsidR="00930DA4" w:rsidRPr="00A65178">
        <w:rPr>
          <w:rFonts w:ascii="Book Antiqua" w:hAnsi="Book Antiqua"/>
          <w:b/>
          <w:sz w:val="20"/>
          <w:szCs w:val="20"/>
        </w:rPr>
        <w:t xml:space="preserve"> </w:t>
      </w:r>
      <w:r w:rsidR="00805E19" w:rsidRPr="00A65178">
        <w:rPr>
          <w:rFonts w:ascii="Book Antiqua" w:hAnsi="Book Antiqua"/>
          <w:b/>
          <w:sz w:val="20"/>
          <w:szCs w:val="20"/>
        </w:rPr>
        <w:t>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913"/>
        <w:gridCol w:w="994"/>
        <w:gridCol w:w="1498"/>
        <w:gridCol w:w="1498"/>
        <w:gridCol w:w="1497"/>
      </w:tblGrid>
      <w:tr w:rsidR="002B1C07" w:rsidRPr="00A65178" w14:paraId="66E868D1" w14:textId="77777777" w:rsidTr="007D4997">
        <w:tc>
          <w:tcPr>
            <w:tcW w:w="896" w:type="pct"/>
          </w:tcPr>
          <w:p w14:paraId="33C5574E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61" w:type="pct"/>
          </w:tcPr>
          <w:p w14:paraId="34B32374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51" w:type="pct"/>
          </w:tcPr>
          <w:p w14:paraId="5763E3FE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1" w:type="pct"/>
          </w:tcPr>
          <w:p w14:paraId="2E2E72B9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1" w:type="pct"/>
          </w:tcPr>
          <w:p w14:paraId="46F3E8D1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0" w:type="pct"/>
          </w:tcPr>
          <w:p w14:paraId="163769F4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7D4997" w:rsidRPr="00A65178" w14:paraId="79442EF9" w14:textId="77777777" w:rsidTr="007D4997">
        <w:tc>
          <w:tcPr>
            <w:tcW w:w="896" w:type="pct"/>
          </w:tcPr>
          <w:p w14:paraId="7D09F616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1061" w:type="pct"/>
          </w:tcPr>
          <w:p w14:paraId="023293DF" w14:textId="6195C180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551" w:type="pct"/>
          </w:tcPr>
          <w:p w14:paraId="695F7873" w14:textId="492D2EDB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1" w:type="pct"/>
          </w:tcPr>
          <w:p w14:paraId="0E9CB497" w14:textId="656B72DB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831" w:type="pct"/>
          </w:tcPr>
          <w:p w14:paraId="2CC8C30C" w14:textId="6622199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0" w:type="pct"/>
          </w:tcPr>
          <w:p w14:paraId="2CEF740F" w14:textId="453CB47C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7D4997" w:rsidRPr="00A65178" w14:paraId="22274912" w14:textId="77777777" w:rsidTr="007D4997">
        <w:tc>
          <w:tcPr>
            <w:tcW w:w="896" w:type="pct"/>
          </w:tcPr>
          <w:p w14:paraId="47CB0A41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1061" w:type="pct"/>
          </w:tcPr>
          <w:p w14:paraId="53554CEF" w14:textId="44E4D1D6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551" w:type="pct"/>
          </w:tcPr>
          <w:p w14:paraId="0A754731" w14:textId="1952E1F3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1" w:type="pct"/>
          </w:tcPr>
          <w:p w14:paraId="5038D886" w14:textId="1BB2EDA3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831" w:type="pct"/>
          </w:tcPr>
          <w:p w14:paraId="2FD76F96" w14:textId="3A534F32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0" w:type="pct"/>
          </w:tcPr>
          <w:p w14:paraId="76E09E56" w14:textId="291207DC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7D4997" w:rsidRPr="00A65178" w14:paraId="40AE8173" w14:textId="77777777" w:rsidTr="007D4997">
        <w:tc>
          <w:tcPr>
            <w:tcW w:w="896" w:type="pct"/>
          </w:tcPr>
          <w:p w14:paraId="582B0CE2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1061" w:type="pct"/>
          </w:tcPr>
          <w:p w14:paraId="069A0FAC" w14:textId="33C43C78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51" w:type="pct"/>
          </w:tcPr>
          <w:p w14:paraId="5F57FD98" w14:textId="0A508E41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31" w:type="pct"/>
          </w:tcPr>
          <w:p w14:paraId="4DA88E54" w14:textId="4F6E121A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831" w:type="pct"/>
          </w:tcPr>
          <w:p w14:paraId="56690BC0" w14:textId="4CB95C04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0" w:type="pct"/>
          </w:tcPr>
          <w:p w14:paraId="16F4996C" w14:textId="7E0BE6DB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</w:tr>
      <w:tr w:rsidR="007D4997" w:rsidRPr="00A65178" w14:paraId="16C2E85D" w14:textId="77777777" w:rsidTr="007D4997">
        <w:tc>
          <w:tcPr>
            <w:tcW w:w="896" w:type="pct"/>
          </w:tcPr>
          <w:p w14:paraId="01A901FB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1061" w:type="pct"/>
          </w:tcPr>
          <w:p w14:paraId="4BBDAE8F" w14:textId="29A464DC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51" w:type="pct"/>
          </w:tcPr>
          <w:p w14:paraId="46DE7C84" w14:textId="22BE04CB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31" w:type="pct"/>
          </w:tcPr>
          <w:p w14:paraId="605BADB7" w14:textId="6ECAB46A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831" w:type="pct"/>
          </w:tcPr>
          <w:p w14:paraId="3824368C" w14:textId="71782A16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0" w:type="pct"/>
          </w:tcPr>
          <w:p w14:paraId="604D765E" w14:textId="29F37745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</w:tr>
    </w:tbl>
    <w:p w14:paraId="255E30EB" w14:textId="77777777" w:rsidR="000A21DB" w:rsidRPr="00A65178" w:rsidRDefault="000A21D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9876723" w14:textId="77777777" w:rsidR="000A21DB" w:rsidRPr="00A65178" w:rsidRDefault="000A21D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818"/>
        <w:gridCol w:w="1050"/>
        <w:gridCol w:w="1591"/>
        <w:gridCol w:w="3017"/>
        <w:gridCol w:w="630"/>
        <w:gridCol w:w="801"/>
        <w:gridCol w:w="729"/>
      </w:tblGrid>
      <w:tr w:rsidR="000461CA" w:rsidRPr="00A65178" w14:paraId="154EF07E" w14:textId="77777777" w:rsidTr="000461CA">
        <w:tc>
          <w:tcPr>
            <w:tcW w:w="473" w:type="pct"/>
          </w:tcPr>
          <w:p w14:paraId="4A8C734B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8" w:type="pct"/>
          </w:tcPr>
          <w:p w14:paraId="092FEC53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21" w:type="pct"/>
          </w:tcPr>
          <w:p w14:paraId="0E89EB18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47" w:type="pct"/>
          </w:tcPr>
          <w:p w14:paraId="5C0CC15F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5" w:type="pct"/>
          </w:tcPr>
          <w:p w14:paraId="7063488E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4" w:type="pct"/>
          </w:tcPr>
          <w:p w14:paraId="2BE350C5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2" w:type="pct"/>
          </w:tcPr>
          <w:p w14:paraId="4A9E5FAC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54A779ED" w14:textId="77777777" w:rsidTr="000461CA">
        <w:tc>
          <w:tcPr>
            <w:tcW w:w="473" w:type="pct"/>
          </w:tcPr>
          <w:p w14:paraId="106CDE0E" w14:textId="22F8C2C6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08" w:type="pct"/>
            <w:vAlign w:val="center"/>
          </w:tcPr>
          <w:p w14:paraId="3B8F6F1E" w14:textId="3C54F009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BTM1201</w:t>
            </w:r>
          </w:p>
        </w:tc>
        <w:tc>
          <w:tcPr>
            <w:tcW w:w="921" w:type="pct"/>
            <w:vAlign w:val="center"/>
          </w:tcPr>
          <w:p w14:paraId="08A695F0" w14:textId="21895566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Warehousing and Plant Management</w:t>
            </w:r>
          </w:p>
        </w:tc>
        <w:tc>
          <w:tcPr>
            <w:tcW w:w="1747" w:type="pct"/>
            <w:vAlign w:val="center"/>
          </w:tcPr>
          <w:p w14:paraId="394EFA2C" w14:textId="77777777" w:rsidR="000461CA" w:rsidRPr="00BA5CB0" w:rsidRDefault="000461CA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Wilson Tusiime</w:t>
            </w:r>
          </w:p>
          <w:p w14:paraId="25E04D31" w14:textId="77777777" w:rsidR="000461CA" w:rsidRPr="00F74157" w:rsidRDefault="000461CA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Kalikwani</w:t>
            </w:r>
          </w:p>
          <w:p w14:paraId="529EDA95" w14:textId="77777777" w:rsidR="000461CA" w:rsidRDefault="000461CA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Nynnet Lwantanga</w:t>
            </w:r>
          </w:p>
          <w:p w14:paraId="44D07E5D" w14:textId="1781AC0A" w:rsidR="000461CA" w:rsidRPr="00F74157" w:rsidRDefault="000461CA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Edith Esther Nabasumba</w:t>
            </w:r>
          </w:p>
        </w:tc>
        <w:tc>
          <w:tcPr>
            <w:tcW w:w="365" w:type="pct"/>
            <w:vAlign w:val="center"/>
          </w:tcPr>
          <w:p w14:paraId="0D8C84FD" w14:textId="2C9DF283" w:rsidR="000461CA" w:rsidRPr="00A65178" w:rsidRDefault="000461CA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4" w:type="pct"/>
          </w:tcPr>
          <w:p w14:paraId="62D69129" w14:textId="426D57DE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2" w:type="pct"/>
          </w:tcPr>
          <w:p w14:paraId="5C8BB506" w14:textId="2C961C2A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0461CA" w:rsidRPr="00A65178" w14:paraId="30DF95FF" w14:textId="77777777" w:rsidTr="000461CA">
        <w:tc>
          <w:tcPr>
            <w:tcW w:w="473" w:type="pct"/>
          </w:tcPr>
          <w:p w14:paraId="37FD4F7E" w14:textId="1CE48809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608" w:type="pct"/>
            <w:vAlign w:val="center"/>
          </w:tcPr>
          <w:p w14:paraId="0BDF58D0" w14:textId="0643720D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BTM1202</w:t>
            </w:r>
          </w:p>
        </w:tc>
        <w:tc>
          <w:tcPr>
            <w:tcW w:w="921" w:type="pct"/>
            <w:vAlign w:val="center"/>
          </w:tcPr>
          <w:p w14:paraId="125ED458" w14:textId="647B19B6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Fleet Operations Management</w:t>
            </w:r>
          </w:p>
        </w:tc>
        <w:tc>
          <w:tcPr>
            <w:tcW w:w="1747" w:type="pct"/>
            <w:vAlign w:val="center"/>
          </w:tcPr>
          <w:p w14:paraId="1FC3017A" w14:textId="77777777" w:rsidR="000461CA" w:rsidRPr="00BA5CB0" w:rsidRDefault="000461CA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Bonny Bagenda</w:t>
            </w:r>
          </w:p>
          <w:p w14:paraId="171C646A" w14:textId="77777777" w:rsidR="000461CA" w:rsidRPr="00F74157" w:rsidRDefault="000461CA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Isabella Izimba Kasiiko</w:t>
            </w:r>
          </w:p>
          <w:p w14:paraId="679CE1A9" w14:textId="64B1B4F3" w:rsidR="000461CA" w:rsidRPr="00F74157" w:rsidRDefault="000461CA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Nakubulwa</w:t>
            </w:r>
          </w:p>
        </w:tc>
        <w:tc>
          <w:tcPr>
            <w:tcW w:w="365" w:type="pct"/>
            <w:vAlign w:val="center"/>
          </w:tcPr>
          <w:p w14:paraId="0889F780" w14:textId="619655C6" w:rsidR="000461CA" w:rsidRPr="00A65178" w:rsidRDefault="000461CA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4" w:type="pct"/>
          </w:tcPr>
          <w:p w14:paraId="2FE89A94" w14:textId="5F657408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2" w:type="pct"/>
          </w:tcPr>
          <w:p w14:paraId="097EF8A2" w14:textId="39E58DD1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0461CA" w:rsidRPr="00A65178" w14:paraId="744756A0" w14:textId="77777777" w:rsidTr="000461CA">
        <w:tc>
          <w:tcPr>
            <w:tcW w:w="473" w:type="pct"/>
          </w:tcPr>
          <w:p w14:paraId="0C8A20FF" w14:textId="5DFBE532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608" w:type="pct"/>
            <w:vAlign w:val="center"/>
          </w:tcPr>
          <w:p w14:paraId="2A208372" w14:textId="23949957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BTM1203</w:t>
            </w:r>
          </w:p>
        </w:tc>
        <w:tc>
          <w:tcPr>
            <w:tcW w:w="921" w:type="pct"/>
            <w:vAlign w:val="center"/>
          </w:tcPr>
          <w:p w14:paraId="3C5F77B8" w14:textId="16CB60D8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Packaging and Distribution Management</w:t>
            </w:r>
          </w:p>
        </w:tc>
        <w:tc>
          <w:tcPr>
            <w:tcW w:w="1747" w:type="pct"/>
            <w:vAlign w:val="center"/>
          </w:tcPr>
          <w:p w14:paraId="48AEF158" w14:textId="77777777" w:rsidR="000461CA" w:rsidRPr="00BA5CB0" w:rsidRDefault="000461CA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Beatrice Nyakeishiki</w:t>
            </w:r>
          </w:p>
          <w:p w14:paraId="7A6D9229" w14:textId="77777777" w:rsidR="000461CA" w:rsidRDefault="000461CA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Agaba</w:t>
            </w:r>
          </w:p>
          <w:p w14:paraId="35809660" w14:textId="5EF6F954" w:rsidR="000461CA" w:rsidRPr="00323FB7" w:rsidRDefault="000461CA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23F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Muyomb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65" w:type="pct"/>
            <w:vAlign w:val="center"/>
          </w:tcPr>
          <w:p w14:paraId="2115B41F" w14:textId="134F07D4" w:rsidR="000461CA" w:rsidRPr="00A65178" w:rsidRDefault="000461CA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4" w:type="pct"/>
          </w:tcPr>
          <w:p w14:paraId="58ABDB88" w14:textId="59EBFCD2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2" w:type="pct"/>
          </w:tcPr>
          <w:p w14:paraId="5411DB2E" w14:textId="1F35145C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0461CA" w:rsidRPr="00A65178" w14:paraId="22082F50" w14:textId="77777777" w:rsidTr="000461CA">
        <w:tc>
          <w:tcPr>
            <w:tcW w:w="473" w:type="pct"/>
          </w:tcPr>
          <w:p w14:paraId="6FD334A7" w14:textId="693E8088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08" w:type="pct"/>
            <w:vAlign w:val="center"/>
          </w:tcPr>
          <w:p w14:paraId="1497E6AD" w14:textId="1DD5DB04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921" w:type="pct"/>
            <w:vAlign w:val="center"/>
          </w:tcPr>
          <w:p w14:paraId="22794601" w14:textId="303FFABA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747" w:type="pct"/>
            <w:vAlign w:val="center"/>
          </w:tcPr>
          <w:p w14:paraId="4F5863DE" w14:textId="55215187" w:rsidR="000461CA" w:rsidRDefault="000461CA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Thurayya Namugerwa</w:t>
            </w:r>
          </w:p>
          <w:p w14:paraId="217F4EF6" w14:textId="3E323250" w:rsidR="000461CA" w:rsidRPr="001B70A5" w:rsidRDefault="000461CA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Flavia Ainebyoona</w:t>
            </w:r>
          </w:p>
        </w:tc>
        <w:tc>
          <w:tcPr>
            <w:tcW w:w="365" w:type="pct"/>
            <w:vAlign w:val="center"/>
          </w:tcPr>
          <w:p w14:paraId="2C04E87E" w14:textId="218275FB" w:rsidR="000461CA" w:rsidRPr="00A65178" w:rsidRDefault="000461CA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4" w:type="pct"/>
          </w:tcPr>
          <w:p w14:paraId="5357FB4B" w14:textId="24F4F1CE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22" w:type="pct"/>
          </w:tcPr>
          <w:p w14:paraId="71505E0F" w14:textId="77749EB7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025BE322" w14:textId="77777777" w:rsidTr="000461CA">
        <w:tc>
          <w:tcPr>
            <w:tcW w:w="473" w:type="pct"/>
          </w:tcPr>
          <w:p w14:paraId="2F0BCAA8" w14:textId="1EED62A9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08" w:type="pct"/>
            <w:vAlign w:val="center"/>
          </w:tcPr>
          <w:p w14:paraId="726A6A84" w14:textId="13EEC2E4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921" w:type="pct"/>
            <w:vAlign w:val="center"/>
          </w:tcPr>
          <w:p w14:paraId="778541D6" w14:textId="49B761F8" w:rsidR="000461CA" w:rsidRPr="00A65178" w:rsidRDefault="000461CA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747" w:type="pct"/>
            <w:vAlign w:val="center"/>
          </w:tcPr>
          <w:p w14:paraId="6B7EEF78" w14:textId="77777777" w:rsidR="000461CA" w:rsidRPr="001B70A5" w:rsidRDefault="000461CA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Pamela Ainebambabazi</w:t>
            </w:r>
          </w:p>
          <w:p w14:paraId="608B647D" w14:textId="7FB5B684" w:rsidR="000461CA" w:rsidRPr="001B70A5" w:rsidRDefault="000461CA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Tracy Nimurungi</w:t>
            </w:r>
          </w:p>
        </w:tc>
        <w:tc>
          <w:tcPr>
            <w:tcW w:w="365" w:type="pct"/>
            <w:vAlign w:val="center"/>
          </w:tcPr>
          <w:p w14:paraId="5E9B07BE" w14:textId="1B364954" w:rsidR="000461CA" w:rsidRPr="00A65178" w:rsidRDefault="000461CA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4" w:type="pct"/>
          </w:tcPr>
          <w:p w14:paraId="7C84F948" w14:textId="0CA7D404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22" w:type="pct"/>
          </w:tcPr>
          <w:p w14:paraId="145C49A0" w14:textId="1D7D4F48" w:rsidR="000461CA" w:rsidRPr="00A65178" w:rsidRDefault="000461CA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081A3B38" w14:textId="6CD61C6A" w:rsidR="00660B26" w:rsidRPr="00A65178" w:rsidRDefault="00B3546A" w:rsidP="00660B2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660B26" w:rsidRPr="00A65178">
        <w:rPr>
          <w:rFonts w:ascii="Book Antiqua" w:hAnsi="Book Antiqua"/>
          <w:b/>
          <w:sz w:val="20"/>
          <w:szCs w:val="20"/>
        </w:rPr>
        <w:t xml:space="preserve">BACHELOR OF TRANSPORT AND LOGISTICS MANAGEMENT – YEAR TWO </w:t>
      </w:r>
      <w:r w:rsidR="008C2427">
        <w:rPr>
          <w:rFonts w:ascii="Book Antiqua" w:hAnsi="Book Antiqua"/>
          <w:b/>
          <w:sz w:val="20"/>
          <w:szCs w:val="20"/>
        </w:rPr>
        <w:t>–</w:t>
      </w:r>
      <w:r w:rsidR="00660B26" w:rsidRPr="00A65178">
        <w:rPr>
          <w:rFonts w:ascii="Book Antiqua" w:hAnsi="Book Antiqua"/>
          <w:b/>
          <w:sz w:val="20"/>
          <w:szCs w:val="20"/>
        </w:rPr>
        <w:t xml:space="preserve"> 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660B26" w:rsidRPr="00A65178" w14:paraId="549D6299" w14:textId="77777777" w:rsidTr="007434D7">
        <w:tc>
          <w:tcPr>
            <w:tcW w:w="896" w:type="pct"/>
          </w:tcPr>
          <w:p w14:paraId="715E876B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70" w:type="pct"/>
          </w:tcPr>
          <w:p w14:paraId="527DF6ED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576C108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7D82F10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B926CE1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B67B526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60B26" w:rsidRPr="00A65178" w14:paraId="7DF22C47" w14:textId="77777777" w:rsidTr="007434D7">
        <w:tc>
          <w:tcPr>
            <w:tcW w:w="896" w:type="pct"/>
          </w:tcPr>
          <w:p w14:paraId="34DC61B9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70" w:type="pct"/>
          </w:tcPr>
          <w:p w14:paraId="059DBD65" w14:textId="4A4BBD6D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834" w:type="pct"/>
          </w:tcPr>
          <w:p w14:paraId="0F776E3D" w14:textId="6ABD9A0D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73CCC385" w14:textId="1320BAA7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834" w:type="pct"/>
          </w:tcPr>
          <w:p w14:paraId="1175A959" w14:textId="1CF93658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832" w:type="pct"/>
          </w:tcPr>
          <w:p w14:paraId="69EE81B0" w14:textId="1CA34862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</w:tr>
      <w:tr w:rsidR="00660B26" w:rsidRPr="00A65178" w14:paraId="154C94A5" w14:textId="77777777" w:rsidTr="007434D7">
        <w:tc>
          <w:tcPr>
            <w:tcW w:w="896" w:type="pct"/>
          </w:tcPr>
          <w:p w14:paraId="4E999CD9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70" w:type="pct"/>
          </w:tcPr>
          <w:p w14:paraId="762310D0" w14:textId="51E3409B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834" w:type="pct"/>
          </w:tcPr>
          <w:p w14:paraId="3A48EF8D" w14:textId="2A523EFF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1B1AD4F5" w14:textId="3C53CF94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834" w:type="pct"/>
          </w:tcPr>
          <w:p w14:paraId="6F688195" w14:textId="08140DAA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832" w:type="pct"/>
          </w:tcPr>
          <w:p w14:paraId="17403561" w14:textId="3EA91D17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</w:tr>
      <w:tr w:rsidR="00660B26" w:rsidRPr="00A65178" w14:paraId="173EA8E4" w14:textId="77777777" w:rsidTr="007434D7">
        <w:tc>
          <w:tcPr>
            <w:tcW w:w="896" w:type="pct"/>
          </w:tcPr>
          <w:p w14:paraId="35EF3F94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70" w:type="pct"/>
          </w:tcPr>
          <w:p w14:paraId="3666EF1A" w14:textId="7EF9336A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25EF8639" w14:textId="70DDAE43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834" w:type="pct"/>
          </w:tcPr>
          <w:p w14:paraId="70FD0103" w14:textId="691F65A9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  <w:tc>
          <w:tcPr>
            <w:tcW w:w="834" w:type="pct"/>
          </w:tcPr>
          <w:p w14:paraId="351CB4CB" w14:textId="33511912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2" w:type="pct"/>
          </w:tcPr>
          <w:p w14:paraId="2950AE62" w14:textId="4472924B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0B26" w:rsidRPr="00A65178" w14:paraId="2F3B6ED3" w14:textId="77777777" w:rsidTr="007434D7">
        <w:tc>
          <w:tcPr>
            <w:tcW w:w="896" w:type="pct"/>
          </w:tcPr>
          <w:p w14:paraId="59E1EAA6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70" w:type="pct"/>
          </w:tcPr>
          <w:p w14:paraId="4AF3C882" w14:textId="32E69C15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055FF3C7" w14:textId="65175721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834" w:type="pct"/>
          </w:tcPr>
          <w:p w14:paraId="4D17D6E2" w14:textId="7D53651D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  <w:tc>
          <w:tcPr>
            <w:tcW w:w="834" w:type="pct"/>
          </w:tcPr>
          <w:p w14:paraId="269B81C8" w14:textId="6C0A42CA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2" w:type="pct"/>
          </w:tcPr>
          <w:p w14:paraId="36CE9BCA" w14:textId="73E38D52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6175159" w14:textId="77777777" w:rsidR="00660B26" w:rsidRPr="00A65178" w:rsidRDefault="00660B26" w:rsidP="00660B2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7987BC1" w14:textId="77777777" w:rsidR="00660B26" w:rsidRPr="00A65178" w:rsidRDefault="00660B26" w:rsidP="00660B2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59" w:type="pct"/>
        <w:tblLook w:val="04A0" w:firstRow="1" w:lastRow="0" w:firstColumn="1" w:lastColumn="0" w:noHBand="0" w:noVBand="1"/>
      </w:tblPr>
      <w:tblGrid>
        <w:gridCol w:w="752"/>
        <w:gridCol w:w="1063"/>
        <w:gridCol w:w="1598"/>
        <w:gridCol w:w="2854"/>
        <w:gridCol w:w="517"/>
        <w:gridCol w:w="867"/>
        <w:gridCol w:w="930"/>
      </w:tblGrid>
      <w:tr w:rsidR="000461CA" w:rsidRPr="00A65178" w14:paraId="45EAF721" w14:textId="77777777" w:rsidTr="000461CA">
        <w:tc>
          <w:tcPr>
            <w:tcW w:w="438" w:type="pct"/>
          </w:tcPr>
          <w:p w14:paraId="4FD06C56" w14:textId="77777777" w:rsidR="000461CA" w:rsidRPr="00A65178" w:rsidRDefault="000461C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9" w:type="pct"/>
          </w:tcPr>
          <w:p w14:paraId="09D8F530" w14:textId="77777777" w:rsidR="000461CA" w:rsidRPr="00A65178" w:rsidRDefault="000461C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2" w:type="pct"/>
          </w:tcPr>
          <w:p w14:paraId="6342F306" w14:textId="77777777" w:rsidR="000461CA" w:rsidRPr="00A65178" w:rsidRDefault="000461C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63" w:type="pct"/>
          </w:tcPr>
          <w:p w14:paraId="1A721D0D" w14:textId="77777777" w:rsidR="000461CA" w:rsidRPr="00A65178" w:rsidRDefault="000461C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1" w:type="pct"/>
          </w:tcPr>
          <w:p w14:paraId="26D13678" w14:textId="77777777" w:rsidR="000461CA" w:rsidRPr="00A65178" w:rsidRDefault="000461C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5" w:type="pct"/>
          </w:tcPr>
          <w:p w14:paraId="43235CA8" w14:textId="77777777" w:rsidR="000461CA" w:rsidRPr="00A65178" w:rsidRDefault="000461C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2" w:type="pct"/>
          </w:tcPr>
          <w:p w14:paraId="3EA66250" w14:textId="77777777" w:rsidR="000461CA" w:rsidRPr="00A65178" w:rsidRDefault="000461C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0E9BD51F" w14:textId="77777777" w:rsidTr="000461CA">
        <w:tc>
          <w:tcPr>
            <w:tcW w:w="438" w:type="pct"/>
          </w:tcPr>
          <w:p w14:paraId="62177524" w14:textId="028CA875" w:rsidR="000461CA" w:rsidRPr="00A65178" w:rsidRDefault="000461CA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619" w:type="pct"/>
            <w:vAlign w:val="center"/>
          </w:tcPr>
          <w:p w14:paraId="38F5E336" w14:textId="32190C78" w:rsidR="000461CA" w:rsidRPr="00A65178" w:rsidRDefault="000461C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BTM2201</w:t>
            </w:r>
          </w:p>
        </w:tc>
        <w:tc>
          <w:tcPr>
            <w:tcW w:w="932" w:type="pct"/>
            <w:vAlign w:val="center"/>
          </w:tcPr>
          <w:p w14:paraId="4C1A4F21" w14:textId="18F22D0B" w:rsidR="000461CA" w:rsidRPr="00A65178" w:rsidRDefault="000461C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Transport Regulatory Framework</w:t>
            </w:r>
          </w:p>
        </w:tc>
        <w:tc>
          <w:tcPr>
            <w:tcW w:w="1663" w:type="pct"/>
            <w:vAlign w:val="center"/>
          </w:tcPr>
          <w:p w14:paraId="56F61D60" w14:textId="77777777" w:rsidR="000461CA" w:rsidRPr="00323FB7" w:rsidRDefault="000461CA" w:rsidP="00301F2A">
            <w:pPr>
              <w:pStyle w:val="ListParagraph"/>
              <w:numPr>
                <w:ilvl w:val="0"/>
                <w:numId w:val="2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23F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Herbert Maali</w:t>
            </w:r>
          </w:p>
          <w:p w14:paraId="7214F8A6" w14:textId="77777777" w:rsidR="000461CA" w:rsidRPr="00BA5CB0" w:rsidRDefault="000461CA" w:rsidP="00301F2A">
            <w:pPr>
              <w:pStyle w:val="ListParagraph"/>
              <w:numPr>
                <w:ilvl w:val="0"/>
                <w:numId w:val="25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Brian Muyomba</w:t>
            </w:r>
          </w:p>
          <w:p w14:paraId="62AE4E7F" w14:textId="5090165F" w:rsidR="000461CA" w:rsidRPr="00323FB7" w:rsidRDefault="000461CA" w:rsidP="00301F2A">
            <w:pPr>
              <w:pStyle w:val="ListParagraph"/>
              <w:numPr>
                <w:ilvl w:val="0"/>
                <w:numId w:val="2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23F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Isabella Izimba Kasiko</w:t>
            </w:r>
          </w:p>
        </w:tc>
        <w:tc>
          <w:tcPr>
            <w:tcW w:w="301" w:type="pct"/>
            <w:vAlign w:val="center"/>
          </w:tcPr>
          <w:p w14:paraId="54063EF1" w14:textId="77777777" w:rsidR="000461CA" w:rsidRPr="00A65178" w:rsidRDefault="000461CA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0EA99778" w14:textId="77777777" w:rsidR="000461CA" w:rsidRPr="00A65178" w:rsidRDefault="000461C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42" w:type="pct"/>
          </w:tcPr>
          <w:p w14:paraId="1B2489FF" w14:textId="7513FBCA" w:rsidR="000461CA" w:rsidRPr="00A65178" w:rsidRDefault="000461CA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0461CA" w:rsidRPr="00A65178" w14:paraId="606034B2" w14:textId="77777777" w:rsidTr="000461CA">
        <w:tc>
          <w:tcPr>
            <w:tcW w:w="438" w:type="pct"/>
          </w:tcPr>
          <w:p w14:paraId="0B4BADC1" w14:textId="79C776F7" w:rsidR="000461CA" w:rsidRPr="00A65178" w:rsidRDefault="000461CA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619" w:type="pct"/>
            <w:vAlign w:val="center"/>
          </w:tcPr>
          <w:p w14:paraId="71556E05" w14:textId="78E488AF" w:rsidR="000461CA" w:rsidRPr="00A65178" w:rsidRDefault="000461C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PSM2204</w:t>
            </w:r>
          </w:p>
        </w:tc>
        <w:tc>
          <w:tcPr>
            <w:tcW w:w="932" w:type="pct"/>
            <w:vAlign w:val="center"/>
          </w:tcPr>
          <w:p w14:paraId="756ABCC2" w14:textId="67EA254C" w:rsidR="000461CA" w:rsidRPr="00A65178" w:rsidRDefault="000461C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Purchasing and Supplies Management</w:t>
            </w:r>
          </w:p>
        </w:tc>
        <w:tc>
          <w:tcPr>
            <w:tcW w:w="1663" w:type="pct"/>
            <w:vAlign w:val="center"/>
          </w:tcPr>
          <w:p w14:paraId="20AD3307" w14:textId="77777777" w:rsidR="000461CA" w:rsidRDefault="000461CA" w:rsidP="00301F2A">
            <w:pPr>
              <w:pStyle w:val="ListParagraph"/>
              <w:numPr>
                <w:ilvl w:val="0"/>
                <w:numId w:val="2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Irene Namugenyi</w:t>
            </w:r>
          </w:p>
          <w:p w14:paraId="196D28CC" w14:textId="77777777" w:rsidR="000461CA" w:rsidRDefault="000461CA" w:rsidP="00301F2A">
            <w:pPr>
              <w:pStyle w:val="ListParagraph"/>
              <w:numPr>
                <w:ilvl w:val="0"/>
                <w:numId w:val="2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Kayiise</w:t>
            </w:r>
          </w:p>
          <w:p w14:paraId="2AA0A0B4" w14:textId="77777777" w:rsidR="000461CA" w:rsidRDefault="000461CA" w:rsidP="00301F2A">
            <w:pPr>
              <w:pStyle w:val="ListParagraph"/>
              <w:numPr>
                <w:ilvl w:val="0"/>
                <w:numId w:val="2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7A7E41E7" w14:textId="08C988EF" w:rsidR="000461CA" w:rsidRPr="00323FB7" w:rsidRDefault="000461CA" w:rsidP="00301F2A">
            <w:pPr>
              <w:pStyle w:val="ListParagraph"/>
              <w:numPr>
                <w:ilvl w:val="0"/>
                <w:numId w:val="2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Namuluta</w:t>
            </w:r>
          </w:p>
        </w:tc>
        <w:tc>
          <w:tcPr>
            <w:tcW w:w="301" w:type="pct"/>
            <w:vAlign w:val="center"/>
          </w:tcPr>
          <w:p w14:paraId="58B32DB5" w14:textId="77777777" w:rsidR="000461CA" w:rsidRPr="00A65178" w:rsidRDefault="000461CA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6CED5D15" w14:textId="77777777" w:rsidR="000461CA" w:rsidRPr="00A65178" w:rsidRDefault="000461C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42" w:type="pct"/>
          </w:tcPr>
          <w:p w14:paraId="6918D0C8" w14:textId="77777777" w:rsidR="000461CA" w:rsidRPr="00A65178" w:rsidRDefault="000461C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6919287B" w14:textId="77777777" w:rsidTr="000461CA">
        <w:tc>
          <w:tcPr>
            <w:tcW w:w="438" w:type="pct"/>
          </w:tcPr>
          <w:p w14:paraId="65D28061" w14:textId="2417F4B9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619" w:type="pct"/>
            <w:vAlign w:val="center"/>
          </w:tcPr>
          <w:p w14:paraId="579402C5" w14:textId="396D1E9E" w:rsidR="000461CA" w:rsidRPr="00A65178" w:rsidRDefault="000461CA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BTM2202</w:t>
            </w:r>
          </w:p>
        </w:tc>
        <w:tc>
          <w:tcPr>
            <w:tcW w:w="932" w:type="pct"/>
            <w:vAlign w:val="center"/>
          </w:tcPr>
          <w:p w14:paraId="643B313B" w14:textId="19B43391" w:rsidR="000461CA" w:rsidRPr="00A65178" w:rsidRDefault="000461CA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Transport and Logisitics Modelling</w:t>
            </w:r>
          </w:p>
        </w:tc>
        <w:tc>
          <w:tcPr>
            <w:tcW w:w="1663" w:type="pct"/>
            <w:vAlign w:val="center"/>
          </w:tcPr>
          <w:p w14:paraId="13539A8A" w14:textId="77777777" w:rsidR="000461CA" w:rsidRPr="00323FB7" w:rsidRDefault="000461CA" w:rsidP="00301F2A">
            <w:pPr>
              <w:pStyle w:val="ListParagraph"/>
              <w:numPr>
                <w:ilvl w:val="0"/>
                <w:numId w:val="2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23F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Kiyala</w:t>
            </w:r>
          </w:p>
          <w:p w14:paraId="220CD0C3" w14:textId="64AE26CC" w:rsidR="000461CA" w:rsidRPr="006C2D17" w:rsidRDefault="000461CA" w:rsidP="00301F2A">
            <w:pPr>
              <w:pStyle w:val="ListParagraph"/>
              <w:numPr>
                <w:ilvl w:val="0"/>
                <w:numId w:val="256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6C2D1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Wilson Tumusiime</w:t>
            </w:r>
          </w:p>
        </w:tc>
        <w:tc>
          <w:tcPr>
            <w:tcW w:w="301" w:type="pct"/>
            <w:vAlign w:val="center"/>
          </w:tcPr>
          <w:p w14:paraId="60B19B1C" w14:textId="77777777" w:rsidR="000461CA" w:rsidRPr="00A65178" w:rsidRDefault="000461CA" w:rsidP="00263B3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18986BF3" w14:textId="1653C908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542" w:type="pct"/>
          </w:tcPr>
          <w:p w14:paraId="2A71F689" w14:textId="1BE534BC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1BF4BCDA" w14:textId="77777777" w:rsidTr="000461CA">
        <w:tc>
          <w:tcPr>
            <w:tcW w:w="438" w:type="pct"/>
          </w:tcPr>
          <w:p w14:paraId="0532F2B2" w14:textId="4580A357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19" w:type="pct"/>
            <w:vAlign w:val="center"/>
          </w:tcPr>
          <w:p w14:paraId="0E953B62" w14:textId="28AF87FE" w:rsidR="000461CA" w:rsidRPr="00A65178" w:rsidRDefault="000461CA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32" w:type="pct"/>
            <w:vAlign w:val="center"/>
          </w:tcPr>
          <w:p w14:paraId="0E13D23B" w14:textId="02826EF1" w:rsidR="000461CA" w:rsidRPr="00A65178" w:rsidRDefault="000461CA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663" w:type="pct"/>
            <w:vAlign w:val="center"/>
          </w:tcPr>
          <w:p w14:paraId="35C49666" w14:textId="4FED59B5" w:rsidR="000461CA" w:rsidRPr="00EB11CC" w:rsidRDefault="000461CA" w:rsidP="00301F2A">
            <w:pPr>
              <w:pStyle w:val="ListParagraph"/>
              <w:numPr>
                <w:ilvl w:val="0"/>
                <w:numId w:val="4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Christine Kasabiti</w:t>
            </w:r>
          </w:p>
        </w:tc>
        <w:tc>
          <w:tcPr>
            <w:tcW w:w="301" w:type="pct"/>
            <w:vAlign w:val="center"/>
          </w:tcPr>
          <w:p w14:paraId="51CA8BC4" w14:textId="6F87B324" w:rsidR="000461CA" w:rsidRPr="00A65178" w:rsidRDefault="000461CA" w:rsidP="00263B3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</w:tcPr>
          <w:p w14:paraId="6260BE56" w14:textId="374A8254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42" w:type="pct"/>
          </w:tcPr>
          <w:p w14:paraId="3472C4CE" w14:textId="50233DC8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0461CA" w:rsidRPr="00A65178" w14:paraId="46DC52AF" w14:textId="77777777" w:rsidTr="000461CA">
        <w:tc>
          <w:tcPr>
            <w:tcW w:w="438" w:type="pct"/>
          </w:tcPr>
          <w:p w14:paraId="16FDA7AD" w14:textId="3536D409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  <w:tc>
          <w:tcPr>
            <w:tcW w:w="619" w:type="pct"/>
            <w:vAlign w:val="center"/>
          </w:tcPr>
          <w:p w14:paraId="1C165F55" w14:textId="1A2819C8" w:rsidR="000461CA" w:rsidRPr="00A65178" w:rsidRDefault="000461CA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BTM2203</w:t>
            </w:r>
          </w:p>
        </w:tc>
        <w:tc>
          <w:tcPr>
            <w:tcW w:w="932" w:type="pct"/>
            <w:vAlign w:val="center"/>
          </w:tcPr>
          <w:p w14:paraId="2153FE4C" w14:textId="70A511DB" w:rsidR="000461CA" w:rsidRPr="00A65178" w:rsidRDefault="000461CA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Insurance in Transport and Logistics</w:t>
            </w:r>
          </w:p>
        </w:tc>
        <w:tc>
          <w:tcPr>
            <w:tcW w:w="1663" w:type="pct"/>
            <w:vAlign w:val="center"/>
          </w:tcPr>
          <w:p w14:paraId="609DEDEF" w14:textId="77777777" w:rsidR="000461CA" w:rsidRDefault="000461CA" w:rsidP="00301F2A">
            <w:pPr>
              <w:pStyle w:val="ListParagraph"/>
              <w:numPr>
                <w:ilvl w:val="0"/>
                <w:numId w:val="2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Yusuf Katerega</w:t>
            </w:r>
          </w:p>
          <w:p w14:paraId="38D846D0" w14:textId="77777777" w:rsidR="000461CA" w:rsidRDefault="000461CA" w:rsidP="00301F2A">
            <w:pPr>
              <w:pStyle w:val="ListParagraph"/>
              <w:numPr>
                <w:ilvl w:val="0"/>
                <w:numId w:val="2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Faridah Nakato</w:t>
            </w:r>
          </w:p>
          <w:p w14:paraId="2B218776" w14:textId="77777777" w:rsidR="000461CA" w:rsidRDefault="000461CA" w:rsidP="00301F2A">
            <w:pPr>
              <w:pStyle w:val="ListParagraph"/>
              <w:numPr>
                <w:ilvl w:val="0"/>
                <w:numId w:val="2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Rashid Nampijja</w:t>
            </w:r>
          </w:p>
          <w:p w14:paraId="2E4F68DA" w14:textId="0819A23C" w:rsidR="000461CA" w:rsidRPr="00323FB7" w:rsidRDefault="000461CA" w:rsidP="00301F2A">
            <w:pPr>
              <w:pStyle w:val="ListParagraph"/>
              <w:numPr>
                <w:ilvl w:val="0"/>
                <w:numId w:val="2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Assoc. Prof. Sheila Namagembe</w:t>
            </w:r>
          </w:p>
        </w:tc>
        <w:tc>
          <w:tcPr>
            <w:tcW w:w="301" w:type="pct"/>
            <w:vAlign w:val="center"/>
          </w:tcPr>
          <w:p w14:paraId="3776325C" w14:textId="77777777" w:rsidR="000461CA" w:rsidRPr="00A65178" w:rsidRDefault="000461CA" w:rsidP="00263B3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4C76D1FB" w14:textId="39A75FDB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542" w:type="pct"/>
          </w:tcPr>
          <w:p w14:paraId="05626CDE" w14:textId="4B90549D" w:rsidR="000461CA" w:rsidRPr="00A65178" w:rsidRDefault="000461CA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</w:tbl>
    <w:p w14:paraId="06ED0D82" w14:textId="36CD5026" w:rsidR="00E26DE7" w:rsidRPr="00A65178" w:rsidRDefault="002B61D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Recess Semester – UFA2301 – Field Attachment</w:t>
      </w:r>
    </w:p>
    <w:p w14:paraId="4F2BDFAF" w14:textId="77777777" w:rsidR="00E26DE7" w:rsidRPr="00A65178" w:rsidRDefault="00E26DE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83DC6C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TRANSPORT AND LOGISTICS MANAGEMENT – YEAR THREE </w:t>
      </w:r>
      <w:r w:rsidR="00A24124" w:rsidRPr="00A65178">
        <w:rPr>
          <w:rFonts w:ascii="Book Antiqua" w:hAnsi="Book Antiqua"/>
          <w:b/>
          <w:sz w:val="20"/>
          <w:szCs w:val="20"/>
        </w:rPr>
        <w:t>(221)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4D4565E6" w14:textId="77777777" w:rsidTr="002F2342">
        <w:tc>
          <w:tcPr>
            <w:tcW w:w="833" w:type="pct"/>
          </w:tcPr>
          <w:p w14:paraId="58ABE02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54C3AFA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236984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37D746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EE7505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B01C09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088A65C4" w14:textId="77777777" w:rsidTr="002F2342">
        <w:tc>
          <w:tcPr>
            <w:tcW w:w="833" w:type="pct"/>
          </w:tcPr>
          <w:p w14:paraId="7A62FF9E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42F55326" w14:textId="533E8221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834" w:type="pct"/>
          </w:tcPr>
          <w:p w14:paraId="5883B14B" w14:textId="5716D869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834" w:type="pct"/>
          </w:tcPr>
          <w:p w14:paraId="4F3577F1" w14:textId="1E693558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834" w:type="pct"/>
          </w:tcPr>
          <w:p w14:paraId="51472F64" w14:textId="08B35551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832" w:type="pct"/>
          </w:tcPr>
          <w:p w14:paraId="32F1FD2D" w14:textId="1A77B913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</w:tr>
      <w:tr w:rsidR="002B1C07" w:rsidRPr="00A65178" w14:paraId="4959FCF8" w14:textId="77777777" w:rsidTr="002F2342">
        <w:tc>
          <w:tcPr>
            <w:tcW w:w="833" w:type="pct"/>
          </w:tcPr>
          <w:p w14:paraId="406ECF71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76190793" w14:textId="2EC9EC7C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834" w:type="pct"/>
          </w:tcPr>
          <w:p w14:paraId="39449753" w14:textId="7FAB4B93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834" w:type="pct"/>
          </w:tcPr>
          <w:p w14:paraId="176E2DFC" w14:textId="6B325902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834" w:type="pct"/>
          </w:tcPr>
          <w:p w14:paraId="78E6E66C" w14:textId="48514D0C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832" w:type="pct"/>
          </w:tcPr>
          <w:p w14:paraId="4D22C12F" w14:textId="4C5723C0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</w:tr>
      <w:tr w:rsidR="002B1C07" w:rsidRPr="00A65178" w14:paraId="40779728" w14:textId="77777777" w:rsidTr="002F2342">
        <w:tc>
          <w:tcPr>
            <w:tcW w:w="833" w:type="pct"/>
          </w:tcPr>
          <w:p w14:paraId="1C4A8838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725882D0" w14:textId="0D2A3691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834" w:type="pct"/>
          </w:tcPr>
          <w:p w14:paraId="489F67CA" w14:textId="122A1BD4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834" w:type="pct"/>
          </w:tcPr>
          <w:p w14:paraId="265D7E89" w14:textId="1A8F7F82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  <w:tc>
          <w:tcPr>
            <w:tcW w:w="834" w:type="pct"/>
          </w:tcPr>
          <w:p w14:paraId="6BCC128D" w14:textId="66B898D0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832" w:type="pct"/>
          </w:tcPr>
          <w:p w14:paraId="0EF0A1B0" w14:textId="5CE45742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</w:tr>
      <w:tr w:rsidR="005C2CF0" w:rsidRPr="00A65178" w14:paraId="1BD2872F" w14:textId="77777777" w:rsidTr="002F2342">
        <w:tc>
          <w:tcPr>
            <w:tcW w:w="833" w:type="pct"/>
          </w:tcPr>
          <w:p w14:paraId="46EEB88A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4F2A6C42" w14:textId="77E915A0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834" w:type="pct"/>
          </w:tcPr>
          <w:p w14:paraId="29880FEC" w14:textId="3BD63296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834" w:type="pct"/>
          </w:tcPr>
          <w:p w14:paraId="63D79272" w14:textId="21F8F1BE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  <w:tc>
          <w:tcPr>
            <w:tcW w:w="834" w:type="pct"/>
          </w:tcPr>
          <w:p w14:paraId="601A04B7" w14:textId="6F713B17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832" w:type="pct"/>
          </w:tcPr>
          <w:p w14:paraId="6133D07F" w14:textId="412DC282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</w:tr>
    </w:tbl>
    <w:p w14:paraId="7698D0E4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F92AB38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3"/>
        <w:tblW w:w="4640" w:type="pct"/>
        <w:tblLook w:val="04A0" w:firstRow="1" w:lastRow="0" w:firstColumn="1" w:lastColumn="0" w:noHBand="0" w:noVBand="1"/>
      </w:tblPr>
      <w:tblGrid>
        <w:gridCol w:w="844"/>
        <w:gridCol w:w="1051"/>
        <w:gridCol w:w="1617"/>
        <w:gridCol w:w="2602"/>
        <w:gridCol w:w="541"/>
        <w:gridCol w:w="900"/>
        <w:gridCol w:w="812"/>
      </w:tblGrid>
      <w:tr w:rsidR="000461CA" w:rsidRPr="00A65178" w14:paraId="73E1258D" w14:textId="77777777" w:rsidTr="000461CA">
        <w:tc>
          <w:tcPr>
            <w:tcW w:w="505" w:type="pct"/>
          </w:tcPr>
          <w:p w14:paraId="18BF6EDE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8" w:type="pct"/>
          </w:tcPr>
          <w:p w14:paraId="030D073B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66" w:type="pct"/>
          </w:tcPr>
          <w:p w14:paraId="25DB07F9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55" w:type="pct"/>
          </w:tcPr>
          <w:p w14:paraId="5ECDB55F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3" w:type="pct"/>
          </w:tcPr>
          <w:p w14:paraId="14B3ED28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8" w:type="pct"/>
          </w:tcPr>
          <w:p w14:paraId="559DE3BB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5" w:type="pct"/>
          </w:tcPr>
          <w:p w14:paraId="253672B9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3616BBEA" w14:textId="77777777" w:rsidTr="000461CA">
        <w:tc>
          <w:tcPr>
            <w:tcW w:w="505" w:type="pct"/>
          </w:tcPr>
          <w:p w14:paraId="1F6A791A" w14:textId="26E55F9D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628" w:type="pct"/>
            <w:vAlign w:val="center"/>
          </w:tcPr>
          <w:p w14:paraId="52B49D0E" w14:textId="27E65B9D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BTM3201</w:t>
            </w:r>
          </w:p>
        </w:tc>
        <w:tc>
          <w:tcPr>
            <w:tcW w:w="966" w:type="pct"/>
            <w:vAlign w:val="center"/>
          </w:tcPr>
          <w:p w14:paraId="75FA0E48" w14:textId="69C60943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Customs Clearing and Forwarding</w:t>
            </w:r>
          </w:p>
        </w:tc>
        <w:tc>
          <w:tcPr>
            <w:tcW w:w="1555" w:type="pct"/>
            <w:vAlign w:val="center"/>
          </w:tcPr>
          <w:p w14:paraId="17006C59" w14:textId="5337F263" w:rsidR="000461CA" w:rsidRPr="006C2D17" w:rsidRDefault="000461CA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6C2D1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Brian Muyomba</w:t>
            </w:r>
          </w:p>
          <w:p w14:paraId="43BCBAA5" w14:textId="77777777" w:rsidR="000461CA" w:rsidRPr="00860DED" w:rsidRDefault="000461CA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0DE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Kiyala</w:t>
            </w:r>
          </w:p>
          <w:p w14:paraId="264FAA3F" w14:textId="78129FD1" w:rsidR="000461CA" w:rsidRPr="00860DED" w:rsidRDefault="000461CA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0DE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Nynnet Lwantanga</w:t>
            </w:r>
          </w:p>
        </w:tc>
        <w:tc>
          <w:tcPr>
            <w:tcW w:w="323" w:type="pct"/>
            <w:vAlign w:val="center"/>
          </w:tcPr>
          <w:p w14:paraId="5942F0C7" w14:textId="5AAFADFA" w:rsidR="000461CA" w:rsidRPr="00A65178" w:rsidRDefault="000461C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</w:tcPr>
          <w:p w14:paraId="781BDD7A" w14:textId="25162458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85" w:type="pct"/>
          </w:tcPr>
          <w:p w14:paraId="600C93B2" w14:textId="6712AB39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0461CA" w:rsidRPr="00A65178" w14:paraId="228725C8" w14:textId="77777777" w:rsidTr="000461CA">
        <w:tc>
          <w:tcPr>
            <w:tcW w:w="505" w:type="pct"/>
          </w:tcPr>
          <w:p w14:paraId="2133D91A" w14:textId="4A3690C4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628" w:type="pct"/>
            <w:vAlign w:val="center"/>
          </w:tcPr>
          <w:p w14:paraId="5D1C6CCC" w14:textId="50500AF4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BTM3202</w:t>
            </w:r>
          </w:p>
        </w:tc>
        <w:tc>
          <w:tcPr>
            <w:tcW w:w="966" w:type="pct"/>
            <w:vAlign w:val="center"/>
          </w:tcPr>
          <w:p w14:paraId="2686AA59" w14:textId="074B339B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Logistics Planning and Regulations</w:t>
            </w:r>
          </w:p>
        </w:tc>
        <w:tc>
          <w:tcPr>
            <w:tcW w:w="1555" w:type="pct"/>
            <w:vAlign w:val="center"/>
          </w:tcPr>
          <w:p w14:paraId="0C9C902E" w14:textId="77777777" w:rsidR="000461CA" w:rsidRPr="00860DED" w:rsidRDefault="000461CA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0DE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Herbert Maali</w:t>
            </w:r>
          </w:p>
          <w:p w14:paraId="19F8E4C6" w14:textId="77777777" w:rsidR="000461CA" w:rsidRPr="00860DED" w:rsidRDefault="000461CA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0DE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Kalikwani</w:t>
            </w:r>
          </w:p>
          <w:p w14:paraId="04D761D7" w14:textId="2CC5F6B3" w:rsidR="000461CA" w:rsidRPr="006C2D17" w:rsidRDefault="000461CA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6C2D1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Nabiira Nantongo</w:t>
            </w:r>
          </w:p>
        </w:tc>
        <w:tc>
          <w:tcPr>
            <w:tcW w:w="323" w:type="pct"/>
            <w:vAlign w:val="center"/>
          </w:tcPr>
          <w:p w14:paraId="55D11CE4" w14:textId="6D2EB2FD" w:rsidR="000461CA" w:rsidRPr="00A65178" w:rsidRDefault="000461C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</w:tcPr>
          <w:p w14:paraId="524E41FA" w14:textId="77777777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85" w:type="pct"/>
          </w:tcPr>
          <w:p w14:paraId="1F45E3EC" w14:textId="1EB7D11C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0461CA" w:rsidRPr="00A65178" w14:paraId="435D5C88" w14:textId="77777777" w:rsidTr="000461CA">
        <w:trPr>
          <w:trHeight w:val="782"/>
        </w:trPr>
        <w:tc>
          <w:tcPr>
            <w:tcW w:w="505" w:type="pct"/>
          </w:tcPr>
          <w:p w14:paraId="35C12D8B" w14:textId="7D9CC589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628" w:type="pct"/>
            <w:vAlign w:val="center"/>
          </w:tcPr>
          <w:p w14:paraId="4EFCF6B3" w14:textId="7FD38D6E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BTM3203</w:t>
            </w:r>
          </w:p>
        </w:tc>
        <w:tc>
          <w:tcPr>
            <w:tcW w:w="966" w:type="pct"/>
            <w:vAlign w:val="center"/>
          </w:tcPr>
          <w:p w14:paraId="59911CA0" w14:textId="692B610E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Transport Ethics</w:t>
            </w:r>
          </w:p>
        </w:tc>
        <w:tc>
          <w:tcPr>
            <w:tcW w:w="1555" w:type="pct"/>
            <w:vAlign w:val="center"/>
          </w:tcPr>
          <w:p w14:paraId="48DCE734" w14:textId="77777777" w:rsidR="000461CA" w:rsidRDefault="000461CA" w:rsidP="00301F2A">
            <w:pPr>
              <w:pStyle w:val="ListParagraph"/>
              <w:numPr>
                <w:ilvl w:val="0"/>
                <w:numId w:val="26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36BB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Bonny Bagenda</w:t>
            </w:r>
          </w:p>
          <w:p w14:paraId="2F03F9AC" w14:textId="1B4AFACA" w:rsidR="000461CA" w:rsidRPr="00A36BB1" w:rsidRDefault="000461CA" w:rsidP="00301F2A">
            <w:pPr>
              <w:pStyle w:val="ListParagraph"/>
              <w:numPr>
                <w:ilvl w:val="0"/>
                <w:numId w:val="26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Rehema Kagere</w:t>
            </w:r>
          </w:p>
        </w:tc>
        <w:tc>
          <w:tcPr>
            <w:tcW w:w="323" w:type="pct"/>
            <w:vAlign w:val="center"/>
          </w:tcPr>
          <w:p w14:paraId="468E0344" w14:textId="77777777" w:rsidR="000461CA" w:rsidRPr="00A65178" w:rsidRDefault="000461C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</w:tcPr>
          <w:p w14:paraId="512021FE" w14:textId="60A3B470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5" w:type="pct"/>
          </w:tcPr>
          <w:p w14:paraId="58C4E264" w14:textId="001E7A60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0461CA" w:rsidRPr="00A65178" w14:paraId="79EB2ACD" w14:textId="77777777" w:rsidTr="000461CA">
        <w:tc>
          <w:tcPr>
            <w:tcW w:w="505" w:type="pct"/>
            <w:tcBorders>
              <w:bottom w:val="single" w:sz="4" w:space="0" w:color="auto"/>
            </w:tcBorders>
          </w:tcPr>
          <w:p w14:paraId="6FB3AA64" w14:textId="6E8EB41C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5A9CA820" w14:textId="373784C3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BTM3204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14:paraId="46EABFBF" w14:textId="36FF2D7A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Transport Law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0A8A28C5" w14:textId="77777777" w:rsidR="000461CA" w:rsidRPr="000C51B6" w:rsidRDefault="000461CA" w:rsidP="00301F2A">
            <w:pPr>
              <w:pStyle w:val="ListParagraph"/>
              <w:numPr>
                <w:ilvl w:val="0"/>
                <w:numId w:val="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51B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Nakamalira</w:t>
            </w:r>
          </w:p>
          <w:p w14:paraId="42190866" w14:textId="4575FBFA" w:rsidR="000461CA" w:rsidRPr="000C51B6" w:rsidRDefault="000461CA" w:rsidP="00301F2A">
            <w:pPr>
              <w:pStyle w:val="ListParagraph"/>
              <w:numPr>
                <w:ilvl w:val="0"/>
                <w:numId w:val="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51B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56413E2" w14:textId="77777777" w:rsidR="000461CA" w:rsidRPr="00A65178" w:rsidRDefault="000461C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7B5BB557" w14:textId="5BA2C8D7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848CE8F" w14:textId="3AC127B9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2BF30784" w14:textId="77777777" w:rsidTr="000461CA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DAC" w14:textId="737929D3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8B6C" w14:textId="122C2303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335" w14:textId="3C037EB2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Transport &amp; the Society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267" w14:textId="77777777" w:rsidR="000461CA" w:rsidRPr="00EB12AF" w:rsidRDefault="000461CA" w:rsidP="00301F2A">
            <w:pPr>
              <w:pStyle w:val="ListParagraph"/>
              <w:numPr>
                <w:ilvl w:val="0"/>
                <w:numId w:val="2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2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Agaba</w:t>
            </w:r>
          </w:p>
          <w:p w14:paraId="264E59C8" w14:textId="77777777" w:rsidR="000461CA" w:rsidRPr="006C2D17" w:rsidRDefault="000461CA" w:rsidP="00301F2A">
            <w:pPr>
              <w:pStyle w:val="ListParagraph"/>
              <w:numPr>
                <w:ilvl w:val="0"/>
                <w:numId w:val="25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6C2D1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Isabella K. Izimba</w:t>
            </w:r>
          </w:p>
          <w:p w14:paraId="35BD5ECB" w14:textId="2AB49CB5" w:rsidR="000461CA" w:rsidRPr="00EB12AF" w:rsidRDefault="000461CA" w:rsidP="00301F2A">
            <w:pPr>
              <w:pStyle w:val="ListParagraph"/>
              <w:numPr>
                <w:ilvl w:val="0"/>
                <w:numId w:val="2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2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Rashida Nampijja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C3A" w14:textId="08ED75EA" w:rsidR="000461CA" w:rsidRPr="00A65178" w:rsidRDefault="000461C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5AE" w14:textId="7D676B64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810" w14:textId="5760ED70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</w:tbl>
    <w:p w14:paraId="1700F948" w14:textId="2380CB1A" w:rsidR="001855E9" w:rsidRPr="00A65178" w:rsidRDefault="001855E9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>BACHELOR OF PROCUREMENT AND SUPPLY CHAIN MANAGEMENT</w:t>
      </w:r>
      <w:r w:rsidR="00A379A3" w:rsidRPr="00A65178">
        <w:rPr>
          <w:rFonts w:ascii="Book Antiqua" w:hAnsi="Book Antiqua"/>
          <w:color w:val="auto"/>
          <w:sz w:val="20"/>
          <w:szCs w:val="20"/>
        </w:rPr>
        <w:t xml:space="preserve"> </w:t>
      </w:r>
      <w:r w:rsidR="008C2427">
        <w:rPr>
          <w:rFonts w:ascii="Book Antiqua" w:hAnsi="Book Antiqua"/>
          <w:color w:val="auto"/>
          <w:sz w:val="20"/>
          <w:szCs w:val="20"/>
        </w:rPr>
        <w:t>–</w:t>
      </w:r>
      <w:r w:rsidR="00A379A3" w:rsidRPr="00A65178">
        <w:rPr>
          <w:rFonts w:ascii="Book Antiqua" w:hAnsi="Book Antiqua"/>
          <w:color w:val="auto"/>
          <w:sz w:val="20"/>
          <w:szCs w:val="20"/>
        </w:rPr>
        <w:t xml:space="preserve"> YEAR ONE </w:t>
      </w:r>
      <w:r w:rsidR="008C2427">
        <w:rPr>
          <w:rFonts w:ascii="Book Antiqua" w:hAnsi="Book Antiqua"/>
          <w:color w:val="auto"/>
          <w:sz w:val="20"/>
          <w:szCs w:val="20"/>
        </w:rPr>
        <w:t>–</w:t>
      </w:r>
      <w:r w:rsidR="00A379A3" w:rsidRPr="00A65178">
        <w:rPr>
          <w:rFonts w:ascii="Book Antiqua" w:hAnsi="Book Antiqua"/>
          <w:color w:val="auto"/>
          <w:sz w:val="20"/>
          <w:szCs w:val="20"/>
        </w:rPr>
        <w:t xml:space="preserve"> GROUP A</w:t>
      </w:r>
      <w:r w:rsidR="000E61CF" w:rsidRPr="00A65178">
        <w:rPr>
          <w:rFonts w:ascii="Book Antiqua" w:hAnsi="Book Antiqua"/>
          <w:color w:val="auto"/>
          <w:sz w:val="20"/>
          <w:szCs w:val="20"/>
        </w:rPr>
        <w:t>-</w:t>
      </w:r>
      <w:r w:rsidR="00E30E80" w:rsidRPr="00A65178">
        <w:rPr>
          <w:rFonts w:ascii="Book Antiqua" w:hAnsi="Book Antiqua"/>
          <w:color w:val="auto"/>
          <w:sz w:val="20"/>
          <w:szCs w:val="20"/>
        </w:rPr>
        <w:t xml:space="preserve"> </w:t>
      </w:r>
      <w:r w:rsidR="001B554B" w:rsidRPr="00A65178">
        <w:rPr>
          <w:rFonts w:ascii="Book Antiqua" w:hAnsi="Book Antiqua"/>
          <w:color w:val="auto"/>
          <w:sz w:val="20"/>
          <w:szCs w:val="20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6C3D1A8" w14:textId="77777777" w:rsidTr="00B409F7">
        <w:tc>
          <w:tcPr>
            <w:tcW w:w="941" w:type="pct"/>
          </w:tcPr>
          <w:p w14:paraId="1B680F55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0220F0FF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4CA1431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775866E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2B2E049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3531E71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302E4" w:rsidRPr="00A65178" w14:paraId="58740E95" w14:textId="77777777" w:rsidTr="00B409F7">
        <w:tc>
          <w:tcPr>
            <w:tcW w:w="941" w:type="pct"/>
          </w:tcPr>
          <w:p w14:paraId="314EF692" w14:textId="77777777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3D55FF07" w14:textId="668BA350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27258E08" w14:textId="782C1752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66C67E41" w14:textId="5801347D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67E66A0A" w14:textId="41AF51C0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0D7EE717" w14:textId="18FD0856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1302E4" w:rsidRPr="00A65178" w14:paraId="2EF1DD8E" w14:textId="77777777" w:rsidTr="00B409F7">
        <w:tc>
          <w:tcPr>
            <w:tcW w:w="941" w:type="pct"/>
          </w:tcPr>
          <w:p w14:paraId="776050ED" w14:textId="77777777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450D9C64" w14:textId="6896DBD3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363591C1" w14:textId="2CD2D502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40256265" w14:textId="72646B7B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753C88E4" w14:textId="760F2A92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2E5C889E" w14:textId="78B39EA5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2B1C07" w:rsidRPr="00A65178" w14:paraId="0DAEF64D" w14:textId="77777777" w:rsidTr="00B409F7">
        <w:tc>
          <w:tcPr>
            <w:tcW w:w="941" w:type="pct"/>
          </w:tcPr>
          <w:p w14:paraId="0FCD675B" w14:textId="77777777" w:rsidR="001D0FCC" w:rsidRPr="00A65178" w:rsidRDefault="001D0FC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5602CE92" w14:textId="29088313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44BB9FF0" w14:textId="1220B179" w:rsidR="001D0FCC" w:rsidRPr="00A65178" w:rsidRDefault="00312BD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6CF39F6A" w14:textId="2D228CA9" w:rsidR="001D0FCC" w:rsidRPr="00A65178" w:rsidRDefault="001302E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9378E8E" w14:textId="2790FF2E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4364D0E7" w14:textId="7352F638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1D0FCC" w:rsidRPr="00A65178" w14:paraId="5CDD47AB" w14:textId="77777777" w:rsidTr="00B409F7">
        <w:tc>
          <w:tcPr>
            <w:tcW w:w="941" w:type="pct"/>
          </w:tcPr>
          <w:p w14:paraId="0C2BAD49" w14:textId="77777777" w:rsidR="001D0FCC" w:rsidRPr="00A65178" w:rsidRDefault="001D0FC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02A37DAC" w14:textId="725CA940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518F325" w14:textId="289CABE1" w:rsidR="001D0FCC" w:rsidRPr="00A65178" w:rsidRDefault="00312BD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3934AD1C" w14:textId="7FB0CA7D" w:rsidR="001D0FCC" w:rsidRPr="00A65178" w:rsidRDefault="001302E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34E1CD69" w14:textId="48CAE9F7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5591FE80" w14:textId="3DDE7D4E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30135CCA" w14:textId="77777777" w:rsidR="00A379A3" w:rsidRPr="00A65178" w:rsidRDefault="00A379A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1DB79E9" w14:textId="77777777" w:rsidR="00A379A3" w:rsidRPr="00A65178" w:rsidRDefault="00A379A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46" w:type="pct"/>
        <w:tblLook w:val="04A0" w:firstRow="1" w:lastRow="0" w:firstColumn="1" w:lastColumn="0" w:noHBand="0" w:noVBand="1"/>
      </w:tblPr>
      <w:tblGrid>
        <w:gridCol w:w="915"/>
        <w:gridCol w:w="1069"/>
        <w:gridCol w:w="1654"/>
        <w:gridCol w:w="2894"/>
        <w:gridCol w:w="516"/>
        <w:gridCol w:w="890"/>
        <w:gridCol w:w="800"/>
      </w:tblGrid>
      <w:tr w:rsidR="000461CA" w:rsidRPr="00A65178" w14:paraId="27E8529D" w14:textId="77777777" w:rsidTr="000461CA">
        <w:tc>
          <w:tcPr>
            <w:tcW w:w="524" w:type="pct"/>
          </w:tcPr>
          <w:p w14:paraId="0BE0D942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2" w:type="pct"/>
          </w:tcPr>
          <w:p w14:paraId="4BFB64F6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6" w:type="pct"/>
          </w:tcPr>
          <w:p w14:paraId="065CFCC0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56" w:type="pct"/>
          </w:tcPr>
          <w:p w14:paraId="3858FAE3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5" w:type="pct"/>
          </w:tcPr>
          <w:p w14:paraId="489DA597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9" w:type="pct"/>
          </w:tcPr>
          <w:p w14:paraId="62E66480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8" w:type="pct"/>
          </w:tcPr>
          <w:p w14:paraId="3BAA69C0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6B99CCB7" w14:textId="77777777" w:rsidTr="000461CA">
        <w:tc>
          <w:tcPr>
            <w:tcW w:w="524" w:type="pct"/>
          </w:tcPr>
          <w:p w14:paraId="16B61599" w14:textId="3BC6FBE9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612" w:type="pct"/>
          </w:tcPr>
          <w:p w14:paraId="626749C6" w14:textId="739B0FF3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PSM1</w:t>
            </w:r>
            <w:r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946" w:type="pct"/>
          </w:tcPr>
          <w:p w14:paraId="2F861DCD" w14:textId="57AF94ED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Needs Identification and Supplier Management</w:t>
            </w:r>
          </w:p>
        </w:tc>
        <w:tc>
          <w:tcPr>
            <w:tcW w:w="1656" w:type="pct"/>
          </w:tcPr>
          <w:p w14:paraId="54D5AF2D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Fredrick Aliganyira</w:t>
            </w:r>
          </w:p>
          <w:p w14:paraId="2B923525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Opwanya</w:t>
            </w:r>
          </w:p>
          <w:p w14:paraId="482422AC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 Alingu</w:t>
            </w:r>
          </w:p>
          <w:p w14:paraId="338D8440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ONgero</w:t>
            </w:r>
          </w:p>
          <w:p w14:paraId="43A4D384" w14:textId="34C47149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Hamidah Babiyre Nsereko</w:t>
            </w:r>
          </w:p>
          <w:p w14:paraId="47321864" w14:textId="5F53FAF1" w:rsidR="000461CA" w:rsidRPr="009B4D06" w:rsidRDefault="000461CA" w:rsidP="009B4D06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Madrine Idere</w:t>
            </w:r>
          </w:p>
        </w:tc>
        <w:tc>
          <w:tcPr>
            <w:tcW w:w="295" w:type="pct"/>
          </w:tcPr>
          <w:p w14:paraId="67DE82C7" w14:textId="75A44781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9" w:type="pct"/>
          </w:tcPr>
          <w:p w14:paraId="5E4BECF3" w14:textId="77777777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58" w:type="pct"/>
          </w:tcPr>
          <w:p w14:paraId="21CE0C42" w14:textId="29341352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</w:tr>
      <w:tr w:rsidR="000461CA" w:rsidRPr="00A65178" w14:paraId="7CBFB9CD" w14:textId="77777777" w:rsidTr="000461CA">
        <w:tc>
          <w:tcPr>
            <w:tcW w:w="524" w:type="pct"/>
          </w:tcPr>
          <w:p w14:paraId="064F6D1D" w14:textId="4A0DC1CD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612" w:type="pct"/>
          </w:tcPr>
          <w:p w14:paraId="3019A2EA" w14:textId="44981D30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PSM1203</w:t>
            </w:r>
          </w:p>
        </w:tc>
        <w:tc>
          <w:tcPr>
            <w:tcW w:w="946" w:type="pct"/>
          </w:tcPr>
          <w:p w14:paraId="628BB962" w14:textId="5ED8F80F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Warehousing and Operations Management</w:t>
            </w:r>
          </w:p>
        </w:tc>
        <w:tc>
          <w:tcPr>
            <w:tcW w:w="1656" w:type="pct"/>
          </w:tcPr>
          <w:p w14:paraId="0E861785" w14:textId="77777777" w:rsidR="000461CA" w:rsidRPr="006C2D17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  <w:r w:rsidRPr="006C2D17">
              <w:rPr>
                <w:rFonts w:ascii="Book Antiqua" w:hAnsi="Book Antiqua"/>
                <w:b/>
                <w:sz w:val="20"/>
                <w:szCs w:val="20"/>
              </w:rPr>
              <w:t>Dr. Wilson Tusiime</w:t>
            </w:r>
          </w:p>
          <w:p w14:paraId="11946F1A" w14:textId="77777777" w:rsidR="000461CA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Kalikwani</w:t>
            </w:r>
          </w:p>
          <w:p w14:paraId="2553BE4B" w14:textId="1317DAE4" w:rsidR="000461CA" w:rsidRPr="00A36BB1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Nynnet Lwantanga</w:t>
            </w:r>
          </w:p>
        </w:tc>
        <w:tc>
          <w:tcPr>
            <w:tcW w:w="295" w:type="pct"/>
          </w:tcPr>
          <w:p w14:paraId="18B806FC" w14:textId="77777777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9" w:type="pct"/>
          </w:tcPr>
          <w:p w14:paraId="66F0ACD0" w14:textId="7A90B3B9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58" w:type="pct"/>
          </w:tcPr>
          <w:p w14:paraId="3A229B67" w14:textId="27DE817D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0461CA" w:rsidRPr="00A65178" w14:paraId="7FA727D7" w14:textId="77777777" w:rsidTr="000461CA">
        <w:tc>
          <w:tcPr>
            <w:tcW w:w="524" w:type="pct"/>
          </w:tcPr>
          <w:p w14:paraId="6247F0F8" w14:textId="01A329D3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12" w:type="pct"/>
          </w:tcPr>
          <w:p w14:paraId="7CF451E7" w14:textId="02421C1D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FIN1202</w:t>
            </w:r>
          </w:p>
        </w:tc>
        <w:tc>
          <w:tcPr>
            <w:tcW w:w="946" w:type="pct"/>
          </w:tcPr>
          <w:p w14:paraId="43F6F5C4" w14:textId="2403FD5D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656" w:type="pct"/>
          </w:tcPr>
          <w:p w14:paraId="1839EB0E" w14:textId="77777777" w:rsidR="000461CA" w:rsidRDefault="000461CA" w:rsidP="00301F2A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Proscovia Atuhaire</w:t>
            </w:r>
          </w:p>
          <w:p w14:paraId="38C5081E" w14:textId="3C6ED27C" w:rsidR="000461CA" w:rsidRPr="004C31B8" w:rsidRDefault="000461CA" w:rsidP="00301F2A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Jude Akampurira</w:t>
            </w:r>
          </w:p>
        </w:tc>
        <w:tc>
          <w:tcPr>
            <w:tcW w:w="295" w:type="pct"/>
          </w:tcPr>
          <w:p w14:paraId="79D53558" w14:textId="631AAF2D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09" w:type="pct"/>
          </w:tcPr>
          <w:p w14:paraId="036C77FE" w14:textId="78DF0B24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58" w:type="pct"/>
          </w:tcPr>
          <w:p w14:paraId="73440B09" w14:textId="5F66673F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7192EFED" w14:textId="77777777" w:rsidTr="000461CA">
        <w:tc>
          <w:tcPr>
            <w:tcW w:w="524" w:type="pct"/>
          </w:tcPr>
          <w:p w14:paraId="4AB05658" w14:textId="1EA9CC3D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12" w:type="pct"/>
          </w:tcPr>
          <w:p w14:paraId="69ED55E4" w14:textId="1EC61A53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BUC1209</w:t>
            </w:r>
          </w:p>
        </w:tc>
        <w:tc>
          <w:tcPr>
            <w:tcW w:w="946" w:type="pct"/>
          </w:tcPr>
          <w:p w14:paraId="5105098F" w14:textId="37E47631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Information and Communication Technology</w:t>
            </w:r>
          </w:p>
        </w:tc>
        <w:tc>
          <w:tcPr>
            <w:tcW w:w="1656" w:type="pct"/>
          </w:tcPr>
          <w:p w14:paraId="750BB877" w14:textId="77777777" w:rsidR="000461CA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Nantaba J</w:t>
            </w:r>
          </w:p>
          <w:p w14:paraId="494C84D8" w14:textId="718533D6" w:rsidR="000461CA" w:rsidRPr="00746474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Caroline Atuhaire</w:t>
            </w:r>
          </w:p>
        </w:tc>
        <w:tc>
          <w:tcPr>
            <w:tcW w:w="295" w:type="pct"/>
          </w:tcPr>
          <w:p w14:paraId="179140C4" w14:textId="733844EF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09" w:type="pct"/>
          </w:tcPr>
          <w:p w14:paraId="3A6E6111" w14:textId="22A4EB9C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8" w:type="pct"/>
          </w:tcPr>
          <w:p w14:paraId="378E960E" w14:textId="1A507CA9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</w:tr>
      <w:tr w:rsidR="000461CA" w:rsidRPr="00A65178" w14:paraId="39EA7147" w14:textId="77777777" w:rsidTr="000461CA">
        <w:tc>
          <w:tcPr>
            <w:tcW w:w="524" w:type="pct"/>
          </w:tcPr>
          <w:p w14:paraId="2D0B579A" w14:textId="68FA44F5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12" w:type="pct"/>
          </w:tcPr>
          <w:p w14:paraId="272C7634" w14:textId="6503C45D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BAD1204</w:t>
            </w:r>
          </w:p>
        </w:tc>
        <w:tc>
          <w:tcPr>
            <w:tcW w:w="946" w:type="pct"/>
          </w:tcPr>
          <w:p w14:paraId="6FBF78C3" w14:textId="7936C398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656" w:type="pct"/>
          </w:tcPr>
          <w:p w14:paraId="0AD9C172" w14:textId="77777777" w:rsidR="000461CA" w:rsidRDefault="000461CA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Pamela Ainembabazi</w:t>
            </w:r>
          </w:p>
          <w:p w14:paraId="708B1627" w14:textId="13F95DF0" w:rsidR="000461CA" w:rsidRPr="00F23951" w:rsidRDefault="000461CA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Johnmary Kisembo</w:t>
            </w:r>
          </w:p>
        </w:tc>
        <w:tc>
          <w:tcPr>
            <w:tcW w:w="295" w:type="pct"/>
          </w:tcPr>
          <w:p w14:paraId="22DDCC2F" w14:textId="77777777" w:rsidR="000461CA" w:rsidRPr="00A65178" w:rsidRDefault="000461C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09" w:type="pct"/>
          </w:tcPr>
          <w:p w14:paraId="31EEDDD9" w14:textId="298752D3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58" w:type="pct"/>
          </w:tcPr>
          <w:p w14:paraId="33C19F35" w14:textId="31AD552B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72087B0B" w14:textId="77777777" w:rsidR="007134E9" w:rsidRPr="00A65178" w:rsidRDefault="007134E9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4B1731D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D3FBB3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A38E0FC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0A16100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38C2AE5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9E30CB8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482B2D63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C8781B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E0B193B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487D55D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83C82C4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CD63B8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4DC35BF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2D215FD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965E2FA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1CF19274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6C8BE33B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D2B57CF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9ABA237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6DAA8D55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B03D19F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4264D5C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A9AC9B8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6F998B5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E878920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5CB51E80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19DCF61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CEE43CC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44B188D9" w14:textId="4CD89C3A" w:rsidR="0097774B" w:rsidRPr="00A65178" w:rsidRDefault="009777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 xml:space="preserve">BACHELOR OF PROCUREMENT AND SUPPLY CHAIN MANAGEMENT - YEAR ONE - GROUP B - </w:t>
      </w:r>
      <w:r w:rsidR="007E4198" w:rsidRPr="00A65178">
        <w:rPr>
          <w:rFonts w:ascii="Book Antiqua" w:hAnsi="Book Antiqua"/>
          <w:color w:val="auto"/>
          <w:sz w:val="20"/>
          <w:szCs w:val="20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649522AF" w14:textId="77777777" w:rsidTr="005D59B5">
        <w:tc>
          <w:tcPr>
            <w:tcW w:w="833" w:type="pct"/>
          </w:tcPr>
          <w:p w14:paraId="69DBC0AD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2E7B9081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5636EAB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2996CBD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2ED679A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8AC49B9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A1BD3" w:rsidRPr="00A65178" w14:paraId="1F8F2F5D" w14:textId="77777777" w:rsidTr="005D59B5">
        <w:tc>
          <w:tcPr>
            <w:tcW w:w="833" w:type="pct"/>
          </w:tcPr>
          <w:p w14:paraId="486083AB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33" w:type="pct"/>
          </w:tcPr>
          <w:p w14:paraId="39A806C5" w14:textId="3EA9B422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E1890A0" w14:textId="0F7057C4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0F713AE5" w14:textId="63E3C4C1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5ED24E8" w14:textId="3400160D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75AD9738" w14:textId="025AC6D2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6EBA2ABF" w14:textId="77777777" w:rsidTr="005D59B5">
        <w:tc>
          <w:tcPr>
            <w:tcW w:w="833" w:type="pct"/>
          </w:tcPr>
          <w:p w14:paraId="5318CB8A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33" w:type="pct"/>
          </w:tcPr>
          <w:p w14:paraId="79455548" w14:textId="6F8A0E73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3E5976D" w14:textId="1E593968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49EF1C92" w14:textId="5FFC1D4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527DD22" w14:textId="65FC061B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155B683A" w14:textId="1083276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7F7703B2" w14:textId="77777777" w:rsidTr="005D59B5">
        <w:tc>
          <w:tcPr>
            <w:tcW w:w="833" w:type="pct"/>
          </w:tcPr>
          <w:p w14:paraId="7706CBA2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33" w:type="pct"/>
          </w:tcPr>
          <w:p w14:paraId="5ABEF591" w14:textId="128C76D6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6ADFB548" w14:textId="31B7BB59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233A83CB" w14:textId="709B035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6DEC74F" w14:textId="05DD3CA4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7B90DCE4" w14:textId="136C0D10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787F5CF6" w14:textId="77777777" w:rsidTr="005D59B5">
        <w:tc>
          <w:tcPr>
            <w:tcW w:w="833" w:type="pct"/>
          </w:tcPr>
          <w:p w14:paraId="13D5C106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33" w:type="pct"/>
          </w:tcPr>
          <w:p w14:paraId="0A5AB250" w14:textId="333DDC1B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4776434" w14:textId="6731C19C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034C0120" w14:textId="7ADD7AA6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5D3E120" w14:textId="1DB7319C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7C703A74" w14:textId="17F6F88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491E4E11" w14:textId="77777777" w:rsidR="0097774B" w:rsidRPr="00A65178" w:rsidRDefault="0097774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A5B007" w14:textId="77777777" w:rsidR="0097774B" w:rsidRPr="00A65178" w:rsidRDefault="0097774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99" w:type="pct"/>
        <w:tblLook w:val="04A0" w:firstRow="1" w:lastRow="0" w:firstColumn="1" w:lastColumn="0" w:noHBand="0" w:noVBand="1"/>
      </w:tblPr>
      <w:tblGrid>
        <w:gridCol w:w="816"/>
        <w:gridCol w:w="1049"/>
        <w:gridCol w:w="1654"/>
        <w:gridCol w:w="2998"/>
        <w:gridCol w:w="518"/>
        <w:gridCol w:w="762"/>
        <w:gridCol w:w="857"/>
      </w:tblGrid>
      <w:tr w:rsidR="000461CA" w:rsidRPr="00A65178" w14:paraId="7A79B68F" w14:textId="77777777" w:rsidTr="000461CA">
        <w:tc>
          <w:tcPr>
            <w:tcW w:w="472" w:type="pct"/>
          </w:tcPr>
          <w:p w14:paraId="315ECBD1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6" w:type="pct"/>
          </w:tcPr>
          <w:p w14:paraId="1CBDF183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6" w:type="pct"/>
          </w:tcPr>
          <w:p w14:paraId="3DE6E73C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32" w:type="pct"/>
          </w:tcPr>
          <w:p w14:paraId="5E41CEEC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9" w:type="pct"/>
          </w:tcPr>
          <w:p w14:paraId="1DAC23AE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0" w:type="pct"/>
          </w:tcPr>
          <w:p w14:paraId="6FE18BEC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5" w:type="pct"/>
          </w:tcPr>
          <w:p w14:paraId="3AC1C20A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124F7611" w14:textId="77777777" w:rsidTr="000461CA">
        <w:tc>
          <w:tcPr>
            <w:tcW w:w="472" w:type="pct"/>
          </w:tcPr>
          <w:p w14:paraId="2A5D937F" w14:textId="635341B6" w:rsidR="000461CA" w:rsidRPr="00A65178" w:rsidRDefault="000461CA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606" w:type="pct"/>
          </w:tcPr>
          <w:p w14:paraId="62F0393D" w14:textId="0C0CC20E" w:rsidR="000461CA" w:rsidRPr="00A65178" w:rsidRDefault="000461CA" w:rsidP="003A1BD3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PSM1</w:t>
            </w:r>
            <w:r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956" w:type="pct"/>
          </w:tcPr>
          <w:p w14:paraId="34D0CBA7" w14:textId="607D4BE1" w:rsidR="000461CA" w:rsidRPr="00A65178" w:rsidRDefault="000461CA" w:rsidP="003A1BD3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Needs Identification and Supplier Management</w:t>
            </w:r>
          </w:p>
        </w:tc>
        <w:tc>
          <w:tcPr>
            <w:tcW w:w="1732" w:type="pct"/>
          </w:tcPr>
          <w:p w14:paraId="45531CF5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Fredrick Aliganyira</w:t>
            </w:r>
          </w:p>
          <w:p w14:paraId="208AC251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Opwanya</w:t>
            </w:r>
          </w:p>
          <w:p w14:paraId="064D52B4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 Alingu</w:t>
            </w:r>
          </w:p>
          <w:p w14:paraId="5F6A7C7C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ONgero</w:t>
            </w:r>
          </w:p>
          <w:p w14:paraId="13368AA0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Hamidah Babiyre Nsereko</w:t>
            </w:r>
          </w:p>
          <w:p w14:paraId="49218E20" w14:textId="1DD643C9" w:rsidR="000461CA" w:rsidRPr="00C31F4B" w:rsidRDefault="000461CA" w:rsidP="00C31F4B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Madrine Idere</w:t>
            </w:r>
          </w:p>
        </w:tc>
        <w:tc>
          <w:tcPr>
            <w:tcW w:w="299" w:type="pct"/>
          </w:tcPr>
          <w:p w14:paraId="27562DE7" w14:textId="41D4EACD" w:rsidR="000461CA" w:rsidRPr="00A65178" w:rsidRDefault="000461CA" w:rsidP="003A1BD3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0" w:type="pct"/>
          </w:tcPr>
          <w:p w14:paraId="302BCD50" w14:textId="2040A22D" w:rsidR="000461CA" w:rsidRPr="00A65178" w:rsidRDefault="000461CA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95" w:type="pct"/>
          </w:tcPr>
          <w:p w14:paraId="1B703A1A" w14:textId="7FAF2B9D" w:rsidR="000461CA" w:rsidRPr="00A65178" w:rsidRDefault="000461CA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</w:tr>
      <w:tr w:rsidR="000461CA" w:rsidRPr="00A65178" w14:paraId="404B5456" w14:textId="77777777" w:rsidTr="000461CA">
        <w:tc>
          <w:tcPr>
            <w:tcW w:w="472" w:type="pct"/>
          </w:tcPr>
          <w:p w14:paraId="0D71181C" w14:textId="3E9A9576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606" w:type="pct"/>
          </w:tcPr>
          <w:p w14:paraId="46B6AAE9" w14:textId="4B6496AD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PSM1203</w:t>
            </w:r>
          </w:p>
        </w:tc>
        <w:tc>
          <w:tcPr>
            <w:tcW w:w="956" w:type="pct"/>
          </w:tcPr>
          <w:p w14:paraId="68C78415" w14:textId="6CF53746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Warehousing and Operations Management</w:t>
            </w:r>
          </w:p>
        </w:tc>
        <w:tc>
          <w:tcPr>
            <w:tcW w:w="1732" w:type="pct"/>
          </w:tcPr>
          <w:p w14:paraId="7FA9679D" w14:textId="77777777" w:rsidR="000461CA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Wilson Tusiime</w:t>
            </w:r>
          </w:p>
          <w:p w14:paraId="20F8FBD5" w14:textId="77777777" w:rsidR="000461CA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Kalikwani</w:t>
            </w:r>
          </w:p>
          <w:p w14:paraId="627D73BB" w14:textId="0AE1CF5B" w:rsidR="000461CA" w:rsidRPr="008C2427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8C2427">
              <w:rPr>
                <w:rFonts w:ascii="Book Antiqua" w:hAnsi="Book Antiqua"/>
                <w:sz w:val="20"/>
                <w:szCs w:val="20"/>
              </w:rPr>
              <w:t>Nynnet Lwantanga</w:t>
            </w:r>
          </w:p>
        </w:tc>
        <w:tc>
          <w:tcPr>
            <w:tcW w:w="299" w:type="pct"/>
          </w:tcPr>
          <w:p w14:paraId="01CDB58A" w14:textId="16565CC3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0" w:type="pct"/>
          </w:tcPr>
          <w:p w14:paraId="4BBA1220" w14:textId="0A3160B6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95" w:type="pct"/>
          </w:tcPr>
          <w:p w14:paraId="3C5628CC" w14:textId="4E0AD19B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45201353" w14:textId="77777777" w:rsidTr="000461CA">
        <w:tc>
          <w:tcPr>
            <w:tcW w:w="472" w:type="pct"/>
          </w:tcPr>
          <w:p w14:paraId="24EF3B50" w14:textId="7D040539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06" w:type="pct"/>
          </w:tcPr>
          <w:p w14:paraId="08C33E43" w14:textId="1E4953E5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FIN1202</w:t>
            </w:r>
          </w:p>
        </w:tc>
        <w:tc>
          <w:tcPr>
            <w:tcW w:w="956" w:type="pct"/>
          </w:tcPr>
          <w:p w14:paraId="45384DC8" w14:textId="7E243927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732" w:type="pct"/>
          </w:tcPr>
          <w:p w14:paraId="24532640" w14:textId="77777777" w:rsidR="000461CA" w:rsidRDefault="000461CA" w:rsidP="00301F2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Esther Katende</w:t>
            </w:r>
          </w:p>
          <w:p w14:paraId="31971C6E" w14:textId="76B9E1C5" w:rsidR="000461CA" w:rsidRPr="004C31B8" w:rsidRDefault="000461CA" w:rsidP="00301F2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Patience Martha</w:t>
            </w:r>
          </w:p>
        </w:tc>
        <w:tc>
          <w:tcPr>
            <w:tcW w:w="299" w:type="pct"/>
          </w:tcPr>
          <w:p w14:paraId="0D2A81A7" w14:textId="4EB17984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0" w:type="pct"/>
          </w:tcPr>
          <w:p w14:paraId="32BCA767" w14:textId="098F899C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95" w:type="pct"/>
          </w:tcPr>
          <w:p w14:paraId="0A6EFC0E" w14:textId="7FA15F7F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255F8FEA" w14:textId="77777777" w:rsidTr="000461CA">
        <w:tc>
          <w:tcPr>
            <w:tcW w:w="472" w:type="pct"/>
          </w:tcPr>
          <w:p w14:paraId="7A9225F9" w14:textId="01F20482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06" w:type="pct"/>
          </w:tcPr>
          <w:p w14:paraId="53C7C4F5" w14:textId="3CA3A1E1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BUC1209</w:t>
            </w:r>
          </w:p>
        </w:tc>
        <w:tc>
          <w:tcPr>
            <w:tcW w:w="956" w:type="pct"/>
          </w:tcPr>
          <w:p w14:paraId="31DBBC74" w14:textId="6C86067C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Information and Communication Technology</w:t>
            </w:r>
          </w:p>
        </w:tc>
        <w:tc>
          <w:tcPr>
            <w:tcW w:w="1732" w:type="pct"/>
          </w:tcPr>
          <w:p w14:paraId="2A157BF0" w14:textId="112998FC" w:rsidR="000461CA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Philper Tusubira</w:t>
            </w:r>
          </w:p>
          <w:p w14:paraId="03DEA702" w14:textId="4A286052" w:rsidR="000461CA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Zuhura Nantege</w:t>
            </w:r>
          </w:p>
          <w:p w14:paraId="55D972A0" w14:textId="55E9C7F7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9" w:type="pct"/>
          </w:tcPr>
          <w:p w14:paraId="120F3EB7" w14:textId="6CB3BA68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14:paraId="6DE5BD1B" w14:textId="46030F42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95" w:type="pct"/>
          </w:tcPr>
          <w:p w14:paraId="2194B1B7" w14:textId="7E6D2AF8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</w:tr>
      <w:tr w:rsidR="000461CA" w:rsidRPr="00A65178" w14:paraId="310A8BB3" w14:textId="77777777" w:rsidTr="000461CA">
        <w:tc>
          <w:tcPr>
            <w:tcW w:w="472" w:type="pct"/>
          </w:tcPr>
          <w:p w14:paraId="5E20BDA0" w14:textId="3D165DAF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06" w:type="pct"/>
          </w:tcPr>
          <w:p w14:paraId="2917971E" w14:textId="1E14EA81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BAD1204</w:t>
            </w:r>
          </w:p>
        </w:tc>
        <w:tc>
          <w:tcPr>
            <w:tcW w:w="956" w:type="pct"/>
          </w:tcPr>
          <w:p w14:paraId="090D1445" w14:textId="237507DE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732" w:type="pct"/>
          </w:tcPr>
          <w:p w14:paraId="7E6D8850" w14:textId="77777777" w:rsidR="000461CA" w:rsidRDefault="000461CA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Pamela Ainembabazi</w:t>
            </w:r>
          </w:p>
          <w:p w14:paraId="6B6E5121" w14:textId="4B136CC2" w:rsidR="000461CA" w:rsidRPr="00F23951" w:rsidRDefault="000461CA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F23951">
              <w:rPr>
                <w:rFonts w:ascii="Book Antiqua" w:hAnsi="Book Antiqua"/>
                <w:sz w:val="20"/>
                <w:szCs w:val="20"/>
              </w:rPr>
              <w:t>Johnmary Kisembo</w:t>
            </w:r>
          </w:p>
        </w:tc>
        <w:tc>
          <w:tcPr>
            <w:tcW w:w="299" w:type="pct"/>
          </w:tcPr>
          <w:p w14:paraId="022B4006" w14:textId="5BBBA18B" w:rsidR="000461CA" w:rsidRPr="00A65178" w:rsidRDefault="000461CA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0" w:type="pct"/>
          </w:tcPr>
          <w:p w14:paraId="5043E259" w14:textId="48313FCA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95" w:type="pct"/>
          </w:tcPr>
          <w:p w14:paraId="574F44B4" w14:textId="2469109C" w:rsidR="000461CA" w:rsidRPr="00A65178" w:rsidRDefault="000461CA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72F0B8C3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9696AB5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9653156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996BF20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5B9F3CE2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20C5387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06CE6CB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69628A71" w14:textId="39DB6D6C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2019F87" w14:textId="77777777" w:rsidR="00C52CDC" w:rsidRDefault="00C52CDC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56CE2908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914F3B6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457D3CA0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A39593C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54FB42A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48BBD54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16B576A" w14:textId="0A46DAAB" w:rsidR="00162A1C" w:rsidRPr="00A65178" w:rsidRDefault="00162A1C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 xml:space="preserve">BACHELOR OF PROCUREMENT AND SUPPLY CHAIN MANAGEMENT - YEAR ONE </w:t>
      </w:r>
      <w:r w:rsidR="00BE0A96" w:rsidRPr="00A65178">
        <w:rPr>
          <w:rFonts w:ascii="Book Antiqua" w:hAnsi="Book Antiqua"/>
          <w:color w:val="auto"/>
          <w:sz w:val="20"/>
          <w:szCs w:val="20"/>
        </w:rPr>
        <w:t>-</w:t>
      </w:r>
      <w:r w:rsidR="0097774B" w:rsidRPr="00A65178">
        <w:rPr>
          <w:rFonts w:ascii="Book Antiqua" w:hAnsi="Book Antiqua"/>
          <w:color w:val="auto"/>
          <w:sz w:val="20"/>
          <w:szCs w:val="20"/>
        </w:rPr>
        <w:t xml:space="preserve"> GROUP C</w:t>
      </w:r>
      <w:r w:rsidR="00DC21EE" w:rsidRPr="00A65178">
        <w:rPr>
          <w:rFonts w:ascii="Book Antiqua" w:hAnsi="Book Antiqua"/>
          <w:color w:val="auto"/>
          <w:sz w:val="20"/>
          <w:szCs w:val="20"/>
        </w:rPr>
        <w:t xml:space="preserve"> </w:t>
      </w:r>
      <w:r w:rsidR="00E30E80" w:rsidRPr="00A65178">
        <w:rPr>
          <w:rFonts w:ascii="Book Antiqua" w:hAnsi="Book Antiqua"/>
          <w:color w:val="auto"/>
          <w:sz w:val="20"/>
          <w:szCs w:val="20"/>
        </w:rPr>
        <w:t xml:space="preserve">- </w:t>
      </w:r>
      <w:r w:rsidR="00930DA4" w:rsidRPr="00A65178">
        <w:rPr>
          <w:rFonts w:ascii="Book Antiqua" w:hAnsi="Book Antiqua"/>
          <w:color w:val="auto"/>
          <w:sz w:val="20"/>
          <w:szCs w:val="20"/>
        </w:rPr>
        <w:t>291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37F296C3" w14:textId="77777777" w:rsidTr="007F69CD">
        <w:tc>
          <w:tcPr>
            <w:tcW w:w="833" w:type="pct"/>
          </w:tcPr>
          <w:p w14:paraId="3E0560F0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6F64B286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521A8A2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74EFC54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C332C89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2404DB9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A1BD3" w:rsidRPr="00A65178" w14:paraId="29CEF665" w14:textId="77777777" w:rsidTr="007F69CD">
        <w:tc>
          <w:tcPr>
            <w:tcW w:w="833" w:type="pct"/>
          </w:tcPr>
          <w:p w14:paraId="708E8789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26F284AA" w14:textId="772FF5F8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0D824D5" w14:textId="05FC3291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3F09C643" w14:textId="372CA7BD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507CBBB" w14:textId="472BC6F1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471FCB81" w14:textId="757BD7C0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546453FE" w14:textId="77777777" w:rsidTr="007F69CD">
        <w:tc>
          <w:tcPr>
            <w:tcW w:w="833" w:type="pct"/>
          </w:tcPr>
          <w:p w14:paraId="03CF5511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43FF0E85" w14:textId="2B10D68A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2ADCD7A3" w14:textId="4003344A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75496174" w14:textId="55F9D1A6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1B2C85CC" w14:textId="6BECB42E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161590E5" w14:textId="72C9319C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513ED020" w14:textId="77777777" w:rsidTr="007F69CD">
        <w:tc>
          <w:tcPr>
            <w:tcW w:w="833" w:type="pct"/>
          </w:tcPr>
          <w:p w14:paraId="27F716F5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4D388D1E" w14:textId="2B8112E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D8AA91E" w14:textId="11BEEAA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1B86A8FC" w14:textId="643DE8FB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80D9128" w14:textId="361FC1D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5B867B8E" w14:textId="7B5D55E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6C4B0D05" w14:textId="77777777" w:rsidTr="007F69CD">
        <w:tc>
          <w:tcPr>
            <w:tcW w:w="833" w:type="pct"/>
          </w:tcPr>
          <w:p w14:paraId="71C337C9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694003E4" w14:textId="46B6AE6E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7E234FE" w14:textId="694E8E7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1C17D515" w14:textId="05BD847E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5956542E" w14:textId="52908DE5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5FE84279" w14:textId="0EA065E8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163F7CB1" w14:textId="77777777" w:rsidR="00162A1C" w:rsidRPr="00A65178" w:rsidRDefault="00162A1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9F6027" w14:textId="77777777" w:rsidR="00162A1C" w:rsidRPr="00A65178" w:rsidRDefault="00162A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99" w:type="pct"/>
        <w:tblLook w:val="04A0" w:firstRow="1" w:lastRow="0" w:firstColumn="1" w:lastColumn="0" w:noHBand="0" w:noVBand="1"/>
      </w:tblPr>
      <w:tblGrid>
        <w:gridCol w:w="883"/>
        <w:gridCol w:w="1049"/>
        <w:gridCol w:w="1658"/>
        <w:gridCol w:w="2792"/>
        <w:gridCol w:w="516"/>
        <w:gridCol w:w="878"/>
        <w:gridCol w:w="878"/>
      </w:tblGrid>
      <w:tr w:rsidR="000461CA" w:rsidRPr="00A65178" w14:paraId="31F61656" w14:textId="77777777" w:rsidTr="000461CA">
        <w:tc>
          <w:tcPr>
            <w:tcW w:w="511" w:type="pct"/>
          </w:tcPr>
          <w:p w14:paraId="29388772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6" w:type="pct"/>
          </w:tcPr>
          <w:p w14:paraId="78B0DAA1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8" w:type="pct"/>
          </w:tcPr>
          <w:p w14:paraId="33C057DD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13" w:type="pct"/>
          </w:tcPr>
          <w:p w14:paraId="74F7790C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8" w:type="pct"/>
          </w:tcPr>
          <w:p w14:paraId="54EBB14D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7" w:type="pct"/>
          </w:tcPr>
          <w:p w14:paraId="70FDBF32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07" w:type="pct"/>
          </w:tcPr>
          <w:p w14:paraId="519CD467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47689807" w14:textId="77777777" w:rsidTr="000461CA">
        <w:tc>
          <w:tcPr>
            <w:tcW w:w="511" w:type="pct"/>
          </w:tcPr>
          <w:p w14:paraId="48C3B323" w14:textId="65A43AE6" w:rsidR="000461CA" w:rsidRPr="00A65178" w:rsidRDefault="000461CA" w:rsidP="001E29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606" w:type="pct"/>
          </w:tcPr>
          <w:p w14:paraId="16BC3403" w14:textId="68746F15" w:rsidR="000461CA" w:rsidRPr="00A65178" w:rsidRDefault="000461CA" w:rsidP="001E2934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PSM1</w:t>
            </w:r>
            <w:r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958" w:type="pct"/>
          </w:tcPr>
          <w:p w14:paraId="4D2418F4" w14:textId="55D65730" w:rsidR="000461CA" w:rsidRPr="00A65178" w:rsidRDefault="000461CA" w:rsidP="001E2934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Needs Identification and Supplier Management</w:t>
            </w:r>
          </w:p>
        </w:tc>
        <w:tc>
          <w:tcPr>
            <w:tcW w:w="1613" w:type="pct"/>
          </w:tcPr>
          <w:p w14:paraId="4C0E2CEC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Fredrick Aliganyira</w:t>
            </w:r>
          </w:p>
          <w:p w14:paraId="56DE4734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Opwanya</w:t>
            </w:r>
          </w:p>
          <w:p w14:paraId="285E7E31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 Alingu</w:t>
            </w:r>
          </w:p>
          <w:p w14:paraId="4C1BF1A5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ONgero</w:t>
            </w:r>
          </w:p>
          <w:p w14:paraId="67122A98" w14:textId="77777777" w:rsidR="000461CA" w:rsidRDefault="000461CA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Hamidah Babiyre Nsereko</w:t>
            </w:r>
          </w:p>
          <w:p w14:paraId="7CDE1583" w14:textId="20F1A17A" w:rsidR="000461CA" w:rsidRPr="000F4B7C" w:rsidRDefault="000461CA" w:rsidP="000F4B7C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Madrine Idere</w:t>
            </w:r>
          </w:p>
        </w:tc>
        <w:tc>
          <w:tcPr>
            <w:tcW w:w="298" w:type="pct"/>
          </w:tcPr>
          <w:p w14:paraId="6EEC50BA" w14:textId="1ADBAF1F" w:rsidR="000461CA" w:rsidRPr="00A65178" w:rsidRDefault="000461CA" w:rsidP="001E2934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7AE1DF6F" w14:textId="78D9F434" w:rsidR="000461CA" w:rsidRPr="00A65178" w:rsidRDefault="000461CA" w:rsidP="001E29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07" w:type="pct"/>
          </w:tcPr>
          <w:p w14:paraId="4645ACDF" w14:textId="3A59F6D4" w:rsidR="000461CA" w:rsidRPr="00A65178" w:rsidRDefault="000461CA" w:rsidP="001E29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</w:tr>
      <w:tr w:rsidR="000461CA" w:rsidRPr="00A65178" w14:paraId="79650C3B" w14:textId="77777777" w:rsidTr="000461CA">
        <w:tc>
          <w:tcPr>
            <w:tcW w:w="511" w:type="pct"/>
          </w:tcPr>
          <w:p w14:paraId="129D0D00" w14:textId="5C10EAFD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606" w:type="pct"/>
          </w:tcPr>
          <w:p w14:paraId="2E088547" w14:textId="1013C514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PSM1203</w:t>
            </w:r>
          </w:p>
        </w:tc>
        <w:tc>
          <w:tcPr>
            <w:tcW w:w="958" w:type="pct"/>
          </w:tcPr>
          <w:p w14:paraId="17EDCB30" w14:textId="617C4996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Warehousing and Operations Management</w:t>
            </w:r>
          </w:p>
        </w:tc>
        <w:tc>
          <w:tcPr>
            <w:tcW w:w="1613" w:type="pct"/>
          </w:tcPr>
          <w:p w14:paraId="18092A12" w14:textId="77777777" w:rsidR="000461CA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Wilson Tusiime</w:t>
            </w:r>
          </w:p>
          <w:p w14:paraId="329FBF65" w14:textId="77777777" w:rsidR="000461CA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Kalikwani</w:t>
            </w:r>
          </w:p>
          <w:p w14:paraId="5BBDFCE4" w14:textId="77777777" w:rsidR="000461CA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1E2934">
              <w:rPr>
                <w:rFonts w:ascii="Book Antiqua" w:hAnsi="Book Antiqua"/>
                <w:sz w:val="20"/>
                <w:szCs w:val="20"/>
              </w:rPr>
              <w:t>Nynnet Lwantanga</w:t>
            </w:r>
          </w:p>
          <w:p w14:paraId="35505D1A" w14:textId="68B3BFF0" w:rsidR="000461CA" w:rsidRPr="001E2934" w:rsidRDefault="000461CA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Esher |Edith Nabasumba</w:t>
            </w:r>
          </w:p>
        </w:tc>
        <w:tc>
          <w:tcPr>
            <w:tcW w:w="298" w:type="pct"/>
          </w:tcPr>
          <w:p w14:paraId="67106B6F" w14:textId="781FD79B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7BF67BFA" w14:textId="789F4686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507" w:type="pct"/>
          </w:tcPr>
          <w:p w14:paraId="39FF3349" w14:textId="1B974B43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6991A167" w14:textId="77777777" w:rsidTr="000461CA">
        <w:tc>
          <w:tcPr>
            <w:tcW w:w="511" w:type="pct"/>
          </w:tcPr>
          <w:p w14:paraId="34931D9C" w14:textId="61CD8D8A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06" w:type="pct"/>
          </w:tcPr>
          <w:p w14:paraId="0AE3ABFD" w14:textId="25BBE05E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FIN1202</w:t>
            </w:r>
          </w:p>
        </w:tc>
        <w:tc>
          <w:tcPr>
            <w:tcW w:w="958" w:type="pct"/>
          </w:tcPr>
          <w:p w14:paraId="5B49B2DE" w14:textId="339B4BF1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613" w:type="pct"/>
          </w:tcPr>
          <w:p w14:paraId="7391666B" w14:textId="77777777" w:rsidR="000461CA" w:rsidRPr="00320794" w:rsidRDefault="000461CA" w:rsidP="00301F2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20794">
              <w:rPr>
                <w:rFonts w:ascii="Book Antiqua" w:hAnsi="Book Antiqua"/>
                <w:sz w:val="20"/>
                <w:szCs w:val="20"/>
              </w:rPr>
              <w:t>Irene Ninsiima</w:t>
            </w:r>
          </w:p>
          <w:p w14:paraId="3ABD057E" w14:textId="78077913" w:rsidR="000461CA" w:rsidRPr="00320794" w:rsidRDefault="000461CA" w:rsidP="00301F2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20794">
              <w:rPr>
                <w:rFonts w:ascii="Book Antiqua" w:hAnsi="Book Antiqua"/>
                <w:sz w:val="20"/>
                <w:szCs w:val="20"/>
              </w:rPr>
              <w:t>Paul Winyi Kasami</w:t>
            </w:r>
          </w:p>
        </w:tc>
        <w:tc>
          <w:tcPr>
            <w:tcW w:w="298" w:type="pct"/>
          </w:tcPr>
          <w:p w14:paraId="008877C9" w14:textId="67BD3590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0E6818AA" w14:textId="60BCCD6C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07" w:type="pct"/>
          </w:tcPr>
          <w:p w14:paraId="4A86DF8A" w14:textId="2A9FC322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42F67D1E" w14:textId="77777777" w:rsidTr="000461CA">
        <w:tc>
          <w:tcPr>
            <w:tcW w:w="511" w:type="pct"/>
          </w:tcPr>
          <w:p w14:paraId="12E9D4A5" w14:textId="0F81F953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06" w:type="pct"/>
          </w:tcPr>
          <w:p w14:paraId="2F8F8AD2" w14:textId="0846B149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BUC1209</w:t>
            </w:r>
          </w:p>
        </w:tc>
        <w:tc>
          <w:tcPr>
            <w:tcW w:w="958" w:type="pct"/>
          </w:tcPr>
          <w:p w14:paraId="30CD5BB4" w14:textId="1B0BDF9D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Information and Communication Technology</w:t>
            </w:r>
          </w:p>
        </w:tc>
        <w:tc>
          <w:tcPr>
            <w:tcW w:w="1613" w:type="pct"/>
          </w:tcPr>
          <w:p w14:paraId="56B7CDD9" w14:textId="77777777" w:rsidR="000461CA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Caroline Atuhaire</w:t>
            </w:r>
          </w:p>
          <w:p w14:paraId="6460E921" w14:textId="77777777" w:rsidR="000461CA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Peter Kikaya</w:t>
            </w:r>
          </w:p>
          <w:p w14:paraId="74DC7505" w14:textId="77777777" w:rsidR="000461CA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Josephine Namataba</w:t>
            </w:r>
          </w:p>
          <w:p w14:paraId="48823F72" w14:textId="77777777" w:rsidR="000461CA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Christine Amelle</w:t>
            </w:r>
          </w:p>
          <w:p w14:paraId="47C8D15B" w14:textId="77777777" w:rsidR="000461CA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Philper Tusubira</w:t>
            </w:r>
          </w:p>
          <w:p w14:paraId="5143D1D2" w14:textId="7E145AD5" w:rsidR="000461CA" w:rsidRPr="00746474" w:rsidRDefault="000461C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746474">
              <w:rPr>
                <w:rFonts w:ascii="Book Antiqua" w:hAnsi="Book Antiqua"/>
                <w:sz w:val="20"/>
                <w:szCs w:val="20"/>
              </w:rPr>
              <w:t>Zuhra Nantege</w:t>
            </w:r>
          </w:p>
        </w:tc>
        <w:tc>
          <w:tcPr>
            <w:tcW w:w="298" w:type="pct"/>
          </w:tcPr>
          <w:p w14:paraId="31D53F6E" w14:textId="318E5650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5CEF2624" w14:textId="3C921175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507" w:type="pct"/>
          </w:tcPr>
          <w:p w14:paraId="5D972258" w14:textId="4AB4798A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</w:tr>
      <w:tr w:rsidR="000461CA" w:rsidRPr="00A65178" w14:paraId="3CF169C1" w14:textId="77777777" w:rsidTr="000461CA">
        <w:tc>
          <w:tcPr>
            <w:tcW w:w="511" w:type="pct"/>
          </w:tcPr>
          <w:p w14:paraId="052AAE2F" w14:textId="08A77A47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06" w:type="pct"/>
          </w:tcPr>
          <w:p w14:paraId="51690316" w14:textId="1C0AB2CA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BAD1204</w:t>
            </w:r>
          </w:p>
        </w:tc>
        <w:tc>
          <w:tcPr>
            <w:tcW w:w="958" w:type="pct"/>
          </w:tcPr>
          <w:p w14:paraId="44A83DCE" w14:textId="61799D50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613" w:type="pct"/>
          </w:tcPr>
          <w:p w14:paraId="1ED75DFA" w14:textId="77777777" w:rsidR="000461CA" w:rsidRDefault="000461CA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Pamela Ainembabazi</w:t>
            </w:r>
          </w:p>
          <w:p w14:paraId="676BE665" w14:textId="5784DB21" w:rsidR="000461CA" w:rsidRPr="00065CA9" w:rsidRDefault="000461CA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065CA9">
              <w:rPr>
                <w:rFonts w:ascii="Book Antiqua" w:hAnsi="Book Antiqua"/>
                <w:sz w:val="20"/>
                <w:szCs w:val="20"/>
              </w:rPr>
              <w:t>Johnmary Kisembo</w:t>
            </w:r>
          </w:p>
        </w:tc>
        <w:tc>
          <w:tcPr>
            <w:tcW w:w="298" w:type="pct"/>
          </w:tcPr>
          <w:p w14:paraId="31729B64" w14:textId="1194ED2B" w:rsidR="000461CA" w:rsidRPr="00A65178" w:rsidRDefault="000461CA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14C017FC" w14:textId="195B3BB4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07" w:type="pct"/>
          </w:tcPr>
          <w:p w14:paraId="2864CB0E" w14:textId="5C0E1AE4" w:rsidR="000461CA" w:rsidRPr="00A65178" w:rsidRDefault="000461CA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1472E2DD" w14:textId="77777777" w:rsidR="001855E9" w:rsidRPr="00A65178" w:rsidRDefault="001855E9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1675F248" w14:textId="77777777" w:rsidR="00453A7B" w:rsidRPr="00A65178" w:rsidRDefault="00453A7B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hAnsi="Book Antiqua"/>
          <w:sz w:val="20"/>
          <w:szCs w:val="20"/>
        </w:rPr>
        <w:br w:type="page"/>
      </w:r>
    </w:p>
    <w:p w14:paraId="45DC7E43" w14:textId="77777777" w:rsidR="002F2342" w:rsidRPr="00A6517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 xml:space="preserve">BACHELOR OF PROCUREMENT AND SUPPLY CHAIN MANAGEMENT - YEAR TWO - GROUP A </w:t>
      </w:r>
      <w:r w:rsidR="00E87A28" w:rsidRPr="00A65178">
        <w:rPr>
          <w:rFonts w:ascii="Book Antiqua" w:hAnsi="Book Antiqua"/>
          <w:color w:val="auto"/>
          <w:sz w:val="20"/>
          <w:szCs w:val="20"/>
        </w:rPr>
        <w:t>70</w:t>
      </w:r>
      <w:r w:rsidRPr="00A65178">
        <w:rPr>
          <w:rFonts w:ascii="Book Antiqua" w:hAnsi="Book Antiqua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6F164AE0" w14:textId="77777777" w:rsidTr="002F2342">
        <w:tc>
          <w:tcPr>
            <w:tcW w:w="941" w:type="pct"/>
          </w:tcPr>
          <w:p w14:paraId="36E49C7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B53700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AFE6F0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DF5298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1478B7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0BE497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BFDBAA8" w14:textId="77777777" w:rsidTr="002F2342">
        <w:tc>
          <w:tcPr>
            <w:tcW w:w="941" w:type="pct"/>
          </w:tcPr>
          <w:p w14:paraId="454366FD" w14:textId="77777777" w:rsidR="00E87A28" w:rsidRPr="00A65178" w:rsidRDefault="00E87A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45D2DC3D" w14:textId="50E595BF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34" w:type="pct"/>
          </w:tcPr>
          <w:p w14:paraId="4557F251" w14:textId="313D48D8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34" w:type="pct"/>
          </w:tcPr>
          <w:p w14:paraId="59F7E551" w14:textId="5052F482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34" w:type="pct"/>
          </w:tcPr>
          <w:p w14:paraId="162530BE" w14:textId="5F86A9CD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2BCB941C" w14:textId="48EEF5FB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2B1C07" w:rsidRPr="00A65178" w14:paraId="04FFA792" w14:textId="77777777" w:rsidTr="002F2342">
        <w:tc>
          <w:tcPr>
            <w:tcW w:w="941" w:type="pct"/>
          </w:tcPr>
          <w:p w14:paraId="0FEE999F" w14:textId="77777777" w:rsidR="00E87A28" w:rsidRPr="00A65178" w:rsidRDefault="00E87A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F883364" w14:textId="4B29353A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34" w:type="pct"/>
          </w:tcPr>
          <w:p w14:paraId="372859DF" w14:textId="730F2AEE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220C91FC" w14:textId="4D823623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34" w:type="pct"/>
          </w:tcPr>
          <w:p w14:paraId="57493F72" w14:textId="7E5BD0D7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32" w:type="pct"/>
          </w:tcPr>
          <w:p w14:paraId="3013DC85" w14:textId="452ED127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2B1C07" w:rsidRPr="00A65178" w14:paraId="6538D19B" w14:textId="77777777" w:rsidTr="002F2342">
        <w:tc>
          <w:tcPr>
            <w:tcW w:w="941" w:type="pct"/>
          </w:tcPr>
          <w:p w14:paraId="5ECC49EE" w14:textId="77777777" w:rsidR="00E87A28" w:rsidRPr="00A65178" w:rsidRDefault="00E87A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5E3D0AA6" w14:textId="71BAAC89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834" w:type="pct"/>
          </w:tcPr>
          <w:p w14:paraId="66CE5E51" w14:textId="29ADA4EC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1605255E" w14:textId="60738743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5E7735C1" w14:textId="15C0F327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32" w:type="pct"/>
          </w:tcPr>
          <w:p w14:paraId="1E560635" w14:textId="58F76419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E87A28" w:rsidRPr="00A65178" w14:paraId="1B38E9C6" w14:textId="77777777" w:rsidTr="00FC79CB">
        <w:tc>
          <w:tcPr>
            <w:tcW w:w="941" w:type="pct"/>
          </w:tcPr>
          <w:p w14:paraId="4FCE038B" w14:textId="77777777" w:rsidR="00E87A28" w:rsidRPr="00A65178" w:rsidRDefault="00E87A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2D6ADC57" w14:textId="52307DCA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834" w:type="pct"/>
          </w:tcPr>
          <w:p w14:paraId="7793BE35" w14:textId="4879529F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4" w:type="pct"/>
          </w:tcPr>
          <w:p w14:paraId="79F4F7D4" w14:textId="0B8E9E2F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45D47487" w14:textId="143E2CB8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2" w:type="pct"/>
          </w:tcPr>
          <w:p w14:paraId="02874A45" w14:textId="55BD106B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</w:tbl>
    <w:p w14:paraId="716D06F4" w14:textId="77777777" w:rsidR="00DC21EE" w:rsidRPr="00A65178" w:rsidRDefault="00DC21E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EB0AE0E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317" w:type="pct"/>
        <w:tblLook w:val="04A0" w:firstRow="1" w:lastRow="0" w:firstColumn="1" w:lastColumn="0" w:noHBand="0" w:noVBand="1"/>
      </w:tblPr>
      <w:tblGrid>
        <w:gridCol w:w="815"/>
        <w:gridCol w:w="1063"/>
        <w:gridCol w:w="1427"/>
        <w:gridCol w:w="2173"/>
        <w:gridCol w:w="516"/>
        <w:gridCol w:w="866"/>
        <w:gridCol w:w="924"/>
      </w:tblGrid>
      <w:tr w:rsidR="000461CA" w:rsidRPr="00A65178" w14:paraId="6C1D6C5F" w14:textId="77777777" w:rsidTr="000461CA">
        <w:tc>
          <w:tcPr>
            <w:tcW w:w="524" w:type="pct"/>
          </w:tcPr>
          <w:p w14:paraId="5B12532F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83" w:type="pct"/>
          </w:tcPr>
          <w:p w14:paraId="690E14E7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7" w:type="pct"/>
          </w:tcPr>
          <w:p w14:paraId="5C44D229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96" w:type="pct"/>
          </w:tcPr>
          <w:p w14:paraId="573F4C7B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1" w:type="pct"/>
          </w:tcPr>
          <w:p w14:paraId="3265DF81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6" w:type="pct"/>
          </w:tcPr>
          <w:p w14:paraId="093C2305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94" w:type="pct"/>
          </w:tcPr>
          <w:p w14:paraId="63183169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76FA4D27" w14:textId="77777777" w:rsidTr="000461CA">
        <w:tc>
          <w:tcPr>
            <w:tcW w:w="524" w:type="pct"/>
          </w:tcPr>
          <w:p w14:paraId="3FD36A54" w14:textId="099EE2B4" w:rsidR="000461CA" w:rsidRPr="00A65178" w:rsidRDefault="000461CA" w:rsidP="008F57F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683" w:type="pct"/>
            <w:vAlign w:val="center"/>
          </w:tcPr>
          <w:p w14:paraId="2CA2EF0F" w14:textId="22C30EAF" w:rsidR="000461CA" w:rsidRPr="00A65178" w:rsidRDefault="000461CA" w:rsidP="008F57F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PSM2206</w:t>
            </w:r>
          </w:p>
        </w:tc>
        <w:tc>
          <w:tcPr>
            <w:tcW w:w="917" w:type="pct"/>
            <w:vAlign w:val="center"/>
          </w:tcPr>
          <w:p w14:paraId="01B9E46D" w14:textId="1BE810DA" w:rsidR="000461CA" w:rsidRPr="00A65178" w:rsidRDefault="000461CA" w:rsidP="008F57F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396" w:type="pct"/>
            <w:vAlign w:val="center"/>
          </w:tcPr>
          <w:p w14:paraId="65D31F10" w14:textId="77777777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Benjamin Tukamuhabwa</w:t>
            </w:r>
          </w:p>
          <w:p w14:paraId="73B206AF" w14:textId="69088D25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Azida Moya Aisha</w:t>
            </w:r>
          </w:p>
          <w:p w14:paraId="081BB85C" w14:textId="3836E1A1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Kayiise</w:t>
            </w:r>
          </w:p>
          <w:p w14:paraId="0DCBC05D" w14:textId="77777777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Namuluta</w:t>
            </w:r>
          </w:p>
          <w:p w14:paraId="00398B11" w14:textId="77777777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Ashiraf Daya</w:t>
            </w:r>
          </w:p>
          <w:p w14:paraId="537CD222" w14:textId="3AD9F380" w:rsidR="000461CA" w:rsidRPr="001E2934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Hanim Twalib</w:t>
            </w:r>
          </w:p>
        </w:tc>
        <w:tc>
          <w:tcPr>
            <w:tcW w:w="331" w:type="pct"/>
            <w:vAlign w:val="center"/>
          </w:tcPr>
          <w:p w14:paraId="76964675" w14:textId="078431CC" w:rsidR="000461CA" w:rsidRPr="00A65178" w:rsidRDefault="000461CA" w:rsidP="008F57F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6" w:type="pct"/>
          </w:tcPr>
          <w:p w14:paraId="7E19DAC1" w14:textId="4F472FBB" w:rsidR="000461CA" w:rsidRPr="00A65178" w:rsidRDefault="000461CA" w:rsidP="008F57F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94" w:type="pct"/>
          </w:tcPr>
          <w:p w14:paraId="40EA1FD0" w14:textId="1CDA11ED" w:rsidR="000461CA" w:rsidRPr="00A65178" w:rsidRDefault="000461CA" w:rsidP="008F57F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</w:tr>
      <w:tr w:rsidR="000461CA" w:rsidRPr="00A65178" w14:paraId="1D17CD9E" w14:textId="77777777" w:rsidTr="000461CA">
        <w:tc>
          <w:tcPr>
            <w:tcW w:w="524" w:type="pct"/>
          </w:tcPr>
          <w:p w14:paraId="7B6EC946" w14:textId="288513A2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83" w:type="pct"/>
            <w:vAlign w:val="center"/>
          </w:tcPr>
          <w:p w14:paraId="642C8939" w14:textId="68D751C1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PSM2208</w:t>
            </w:r>
          </w:p>
        </w:tc>
        <w:tc>
          <w:tcPr>
            <w:tcW w:w="917" w:type="pct"/>
            <w:vAlign w:val="center"/>
          </w:tcPr>
          <w:p w14:paraId="1B994738" w14:textId="3D938B54" w:rsidR="000461CA" w:rsidRPr="00A65178" w:rsidRDefault="000461C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and SupplyLaw</w:t>
            </w:r>
          </w:p>
        </w:tc>
        <w:tc>
          <w:tcPr>
            <w:tcW w:w="1396" w:type="pct"/>
            <w:vAlign w:val="center"/>
          </w:tcPr>
          <w:p w14:paraId="6F85FEFA" w14:textId="77777777" w:rsidR="000461CA" w:rsidRPr="00300663" w:rsidRDefault="000461CA" w:rsidP="00301F2A">
            <w:pPr>
              <w:pStyle w:val="ListParagraph"/>
              <w:numPr>
                <w:ilvl w:val="0"/>
                <w:numId w:val="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006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Lamuno</w:t>
            </w:r>
          </w:p>
          <w:p w14:paraId="71107BA1" w14:textId="1A21568F" w:rsidR="000461CA" w:rsidRPr="00300663" w:rsidRDefault="000461CA" w:rsidP="00301F2A">
            <w:pPr>
              <w:pStyle w:val="ListParagraph"/>
              <w:numPr>
                <w:ilvl w:val="0"/>
                <w:numId w:val="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006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Kasooma</w:t>
            </w:r>
          </w:p>
        </w:tc>
        <w:tc>
          <w:tcPr>
            <w:tcW w:w="331" w:type="pct"/>
            <w:vAlign w:val="center"/>
          </w:tcPr>
          <w:p w14:paraId="2063B41F" w14:textId="38DE7A6C" w:rsidR="000461CA" w:rsidRPr="00A65178" w:rsidRDefault="000461C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6" w:type="pct"/>
          </w:tcPr>
          <w:p w14:paraId="2C01BAA4" w14:textId="3C029BE3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94" w:type="pct"/>
          </w:tcPr>
          <w:p w14:paraId="5961F3F4" w14:textId="2C8C52EA" w:rsidR="000461CA" w:rsidRPr="00A65178" w:rsidRDefault="000461C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4DE9758D" w14:textId="77777777" w:rsidTr="000461CA">
        <w:tc>
          <w:tcPr>
            <w:tcW w:w="524" w:type="pct"/>
          </w:tcPr>
          <w:p w14:paraId="3537E1AB" w14:textId="78368E57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683" w:type="pct"/>
            <w:vAlign w:val="center"/>
          </w:tcPr>
          <w:p w14:paraId="3BD92A99" w14:textId="39A7BBDA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917" w:type="pct"/>
            <w:vAlign w:val="center"/>
          </w:tcPr>
          <w:p w14:paraId="15440261" w14:textId="78C02163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and Non-Profit Procurement</w:t>
            </w:r>
          </w:p>
        </w:tc>
        <w:tc>
          <w:tcPr>
            <w:tcW w:w="1396" w:type="pct"/>
            <w:vAlign w:val="center"/>
          </w:tcPr>
          <w:p w14:paraId="7F77035A" w14:textId="47339F3B" w:rsidR="000461CA" w:rsidRDefault="000461CA" w:rsidP="00EB026E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Rbert Kalema</w:t>
            </w:r>
          </w:p>
          <w:p w14:paraId="22707EFD" w14:textId="3AF9929C" w:rsidR="000461CA" w:rsidRPr="00EB026E" w:rsidRDefault="000461CA" w:rsidP="00EB026E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  <w:p w14:paraId="1C0D1F91" w14:textId="77777777" w:rsidR="000461CA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Fredrick Aliganyira</w:t>
            </w:r>
          </w:p>
          <w:p w14:paraId="07AEB18E" w14:textId="77777777" w:rsidR="000461CA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Hajarah Nazziwa</w:t>
            </w:r>
          </w:p>
          <w:p w14:paraId="6D1C120F" w14:textId="55711394" w:rsidR="000461CA" w:rsidRPr="00172751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17275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Jamila Nansimbe</w:t>
            </w:r>
          </w:p>
        </w:tc>
        <w:tc>
          <w:tcPr>
            <w:tcW w:w="331" w:type="pct"/>
            <w:vAlign w:val="center"/>
          </w:tcPr>
          <w:p w14:paraId="68EDCCF2" w14:textId="735E9E2E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05DC57BA" w14:textId="74AE712C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94" w:type="pct"/>
          </w:tcPr>
          <w:p w14:paraId="711E3F0D" w14:textId="04D21756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7C0D4694" w14:textId="77777777" w:rsidTr="000461CA">
        <w:tc>
          <w:tcPr>
            <w:tcW w:w="524" w:type="pct"/>
          </w:tcPr>
          <w:p w14:paraId="104F7FBD" w14:textId="3920F8DA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83" w:type="pct"/>
            <w:vAlign w:val="center"/>
          </w:tcPr>
          <w:p w14:paraId="54E41D25" w14:textId="66EA422D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17" w:type="pct"/>
            <w:vAlign w:val="center"/>
          </w:tcPr>
          <w:p w14:paraId="4E3F0A14" w14:textId="56BF84FD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96" w:type="pct"/>
            <w:vAlign w:val="center"/>
          </w:tcPr>
          <w:p w14:paraId="637281D9" w14:textId="0E30B615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Eng Dickson Turinawe</w:t>
            </w:r>
          </w:p>
        </w:tc>
        <w:tc>
          <w:tcPr>
            <w:tcW w:w="331" w:type="pct"/>
            <w:vAlign w:val="center"/>
          </w:tcPr>
          <w:p w14:paraId="3AEC40D7" w14:textId="352C5C09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56" w:type="pct"/>
          </w:tcPr>
          <w:p w14:paraId="14805E3C" w14:textId="715433FC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94" w:type="pct"/>
          </w:tcPr>
          <w:p w14:paraId="1BABED61" w14:textId="60BE469E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0461CA" w:rsidRPr="00A65178" w14:paraId="67575C48" w14:textId="77777777" w:rsidTr="000461CA">
        <w:tc>
          <w:tcPr>
            <w:tcW w:w="524" w:type="pct"/>
          </w:tcPr>
          <w:p w14:paraId="24598BC9" w14:textId="377B99EE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683" w:type="pct"/>
            <w:vAlign w:val="center"/>
          </w:tcPr>
          <w:p w14:paraId="1A5466C7" w14:textId="35AA5F9E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PSM2205</w:t>
            </w:r>
          </w:p>
        </w:tc>
        <w:tc>
          <w:tcPr>
            <w:tcW w:w="917" w:type="pct"/>
            <w:vAlign w:val="center"/>
          </w:tcPr>
          <w:p w14:paraId="32F7A215" w14:textId="5D3CAE91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Supply Markets Management</w:t>
            </w:r>
          </w:p>
        </w:tc>
        <w:tc>
          <w:tcPr>
            <w:tcW w:w="1396" w:type="pct"/>
            <w:vAlign w:val="center"/>
          </w:tcPr>
          <w:p w14:paraId="48ADA44E" w14:textId="585044C7" w:rsidR="000461CA" w:rsidRPr="008958F8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 Nakayima</w:t>
            </w:r>
          </w:p>
          <w:p w14:paraId="1A6B59D7" w14:textId="2FD1DC91" w:rsidR="000461CA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958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Musa Mbago</w:t>
            </w:r>
          </w:p>
          <w:p w14:paraId="21077A39" w14:textId="79F4F180" w:rsidR="000461CA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44E1BF99" w14:textId="618147B7" w:rsidR="000461CA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  <w:p w14:paraId="6111C589" w14:textId="50E726CF" w:rsidR="000461CA" w:rsidRPr="002F6A41" w:rsidRDefault="000461CA" w:rsidP="008958F8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Madrine Idere</w:t>
            </w:r>
            <w:r w:rsidRPr="003003A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14:paraId="01D404AC" w14:textId="2BB48791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3DC3DD2D" w14:textId="55121015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94" w:type="pct"/>
          </w:tcPr>
          <w:p w14:paraId="1E08E503" w14:textId="7B5AB4AA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0461CA" w:rsidRPr="00A65178" w14:paraId="277E9F5B" w14:textId="77777777" w:rsidTr="000461CA">
        <w:tc>
          <w:tcPr>
            <w:tcW w:w="524" w:type="pct"/>
          </w:tcPr>
          <w:p w14:paraId="1D7C1851" w14:textId="670C742D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683" w:type="pct"/>
            <w:vAlign w:val="center"/>
          </w:tcPr>
          <w:p w14:paraId="3CBD8CF4" w14:textId="52D52022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917" w:type="pct"/>
            <w:vAlign w:val="center"/>
          </w:tcPr>
          <w:p w14:paraId="4ED548F4" w14:textId="3A7909A3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Procurement</w:t>
            </w:r>
          </w:p>
        </w:tc>
        <w:tc>
          <w:tcPr>
            <w:tcW w:w="1396" w:type="pct"/>
            <w:vAlign w:val="center"/>
          </w:tcPr>
          <w:p w14:paraId="0484BBD7" w14:textId="77777777" w:rsidR="000461CA" w:rsidRDefault="000461CA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Babirye</w:t>
            </w:r>
          </w:p>
          <w:p w14:paraId="1715D485" w14:textId="77777777" w:rsidR="000461CA" w:rsidRDefault="000461CA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Faridah Nakato</w:t>
            </w:r>
          </w:p>
          <w:p w14:paraId="675C8A16" w14:textId="51DAA43A" w:rsidR="000461CA" w:rsidRPr="008703B0" w:rsidRDefault="000461CA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Sendaula</w:t>
            </w:r>
          </w:p>
        </w:tc>
        <w:tc>
          <w:tcPr>
            <w:tcW w:w="331" w:type="pct"/>
            <w:vAlign w:val="center"/>
          </w:tcPr>
          <w:p w14:paraId="642A58D7" w14:textId="47C17F86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6" w:type="pct"/>
          </w:tcPr>
          <w:p w14:paraId="479F0AB2" w14:textId="11837A47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94" w:type="pct"/>
          </w:tcPr>
          <w:p w14:paraId="3B6A194B" w14:textId="7D193501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3FB4351C" w14:textId="77777777" w:rsidR="002F2342" w:rsidRPr="00A6517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1085F635" w14:textId="59E5DBFE" w:rsidR="001448B3" w:rsidRPr="00A65178" w:rsidRDefault="00D6514C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>
        <w:rPr>
          <w:rFonts w:ascii="Book Antiqua" w:eastAsia="Century Gothic" w:hAnsi="Book Antiqua" w:cs="Tahoma"/>
          <w:b/>
          <w:sz w:val="20"/>
          <w:szCs w:val="20"/>
          <w:lang w:val="en-US"/>
        </w:rPr>
        <w:t>Recess semester – UFA3201 – Field Attachment</w:t>
      </w:r>
      <w:r w:rsidR="003479B7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 - 5</w:t>
      </w:r>
      <w:r w:rsidR="001448B3" w:rsidRPr="00A65178">
        <w:rPr>
          <w:rFonts w:ascii="Book Antiqua" w:hAnsi="Book Antiqua"/>
          <w:sz w:val="20"/>
          <w:szCs w:val="20"/>
        </w:rPr>
        <w:br w:type="page"/>
      </w:r>
    </w:p>
    <w:p w14:paraId="7E430DF7" w14:textId="77777777" w:rsidR="002F2342" w:rsidRPr="00A6517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>BACHELOR OF PROCUREMENT AND SUPPLY CHAIN MANAGEMENT - YEAR TWO -</w:t>
      </w:r>
      <w:r w:rsidR="00177529" w:rsidRPr="00A65178">
        <w:rPr>
          <w:rFonts w:ascii="Book Antiqua" w:hAnsi="Book Antiqua"/>
          <w:color w:val="auto"/>
          <w:sz w:val="20"/>
          <w:szCs w:val="20"/>
        </w:rPr>
        <w:t xml:space="preserve"> GROUP B</w:t>
      </w:r>
      <w:r w:rsidR="00E87A28" w:rsidRPr="00A65178">
        <w:rPr>
          <w:rFonts w:ascii="Book Antiqua" w:hAnsi="Book Antiqua"/>
          <w:color w:val="auto"/>
          <w:sz w:val="20"/>
          <w:szCs w:val="20"/>
        </w:rPr>
        <w:t xml:space="preserve">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7"/>
        <w:gridCol w:w="1486"/>
        <w:gridCol w:w="1792"/>
        <w:gridCol w:w="1284"/>
        <w:gridCol w:w="1488"/>
        <w:gridCol w:w="1479"/>
      </w:tblGrid>
      <w:tr w:rsidR="002B1C07" w:rsidRPr="00A65178" w14:paraId="35974595" w14:textId="77777777" w:rsidTr="0097589C">
        <w:tc>
          <w:tcPr>
            <w:tcW w:w="825" w:type="pct"/>
          </w:tcPr>
          <w:p w14:paraId="6D7BBE3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24" w:type="pct"/>
          </w:tcPr>
          <w:p w14:paraId="3F3CCC4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94" w:type="pct"/>
          </w:tcPr>
          <w:p w14:paraId="1A765FB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4A43D79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25" w:type="pct"/>
          </w:tcPr>
          <w:p w14:paraId="27B26DF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21" w:type="pct"/>
          </w:tcPr>
          <w:p w14:paraId="033223E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7589C" w:rsidRPr="00A65178" w14:paraId="04EE04E7" w14:textId="77777777" w:rsidTr="0097589C">
        <w:tc>
          <w:tcPr>
            <w:tcW w:w="825" w:type="pct"/>
          </w:tcPr>
          <w:p w14:paraId="07552C9E" w14:textId="7777777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24" w:type="pct"/>
          </w:tcPr>
          <w:p w14:paraId="699D5874" w14:textId="2B955AF9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994" w:type="pct"/>
          </w:tcPr>
          <w:p w14:paraId="545736AD" w14:textId="1BCFD88D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712" w:type="pct"/>
          </w:tcPr>
          <w:p w14:paraId="30D97133" w14:textId="0FB367C0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25" w:type="pct"/>
          </w:tcPr>
          <w:p w14:paraId="20D89004" w14:textId="709FF203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21" w:type="pct"/>
          </w:tcPr>
          <w:p w14:paraId="2F199ECE" w14:textId="43143EF2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97589C" w:rsidRPr="00A65178" w14:paraId="59A900CF" w14:textId="77777777" w:rsidTr="0097589C">
        <w:tc>
          <w:tcPr>
            <w:tcW w:w="825" w:type="pct"/>
          </w:tcPr>
          <w:p w14:paraId="3A3ED102" w14:textId="7777777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24" w:type="pct"/>
          </w:tcPr>
          <w:p w14:paraId="16E51152" w14:textId="7ABFAC7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994" w:type="pct"/>
          </w:tcPr>
          <w:p w14:paraId="6CD6373A" w14:textId="264765C9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712" w:type="pct"/>
          </w:tcPr>
          <w:p w14:paraId="71118E00" w14:textId="1C1897E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25" w:type="pct"/>
          </w:tcPr>
          <w:p w14:paraId="49817F6D" w14:textId="76874DA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21" w:type="pct"/>
          </w:tcPr>
          <w:p w14:paraId="080241F5" w14:textId="3FBA10D9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97589C" w:rsidRPr="00A65178" w14:paraId="12B67520" w14:textId="77777777" w:rsidTr="0097589C">
        <w:tc>
          <w:tcPr>
            <w:tcW w:w="825" w:type="pct"/>
          </w:tcPr>
          <w:p w14:paraId="4390F6DE" w14:textId="7777777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24" w:type="pct"/>
          </w:tcPr>
          <w:p w14:paraId="2B5B6B2E" w14:textId="60253C4E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994" w:type="pct"/>
          </w:tcPr>
          <w:p w14:paraId="6D2B96F4" w14:textId="0F87769F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712" w:type="pct"/>
          </w:tcPr>
          <w:p w14:paraId="3C4B0747" w14:textId="5ADE7605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5" w:type="pct"/>
          </w:tcPr>
          <w:p w14:paraId="2562F35B" w14:textId="236289DD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21" w:type="pct"/>
          </w:tcPr>
          <w:p w14:paraId="601EA540" w14:textId="164FBA48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97589C" w:rsidRPr="00A65178" w14:paraId="65D9BC21" w14:textId="77777777" w:rsidTr="0097589C">
        <w:tc>
          <w:tcPr>
            <w:tcW w:w="825" w:type="pct"/>
          </w:tcPr>
          <w:p w14:paraId="7CB7FD2D" w14:textId="7777777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24" w:type="pct"/>
          </w:tcPr>
          <w:p w14:paraId="39789C29" w14:textId="0BAA0B3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994" w:type="pct"/>
          </w:tcPr>
          <w:p w14:paraId="630BB1A0" w14:textId="157CF328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712" w:type="pct"/>
          </w:tcPr>
          <w:p w14:paraId="52AA3412" w14:textId="75890584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5" w:type="pct"/>
          </w:tcPr>
          <w:p w14:paraId="669C746C" w14:textId="24A59DCE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21" w:type="pct"/>
          </w:tcPr>
          <w:p w14:paraId="1B2B43EE" w14:textId="00A39D44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</w:tbl>
    <w:p w14:paraId="6D13207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1D082D1" w14:textId="77777777" w:rsidR="007E64DB" w:rsidRPr="00A65178" w:rsidRDefault="007E64D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64" w:type="pct"/>
        <w:tblLook w:val="04A0" w:firstRow="1" w:lastRow="0" w:firstColumn="1" w:lastColumn="0" w:noHBand="0" w:noVBand="1"/>
      </w:tblPr>
      <w:tblGrid>
        <w:gridCol w:w="888"/>
        <w:gridCol w:w="1063"/>
        <w:gridCol w:w="1658"/>
        <w:gridCol w:w="2257"/>
        <w:gridCol w:w="574"/>
        <w:gridCol w:w="866"/>
        <w:gridCol w:w="924"/>
      </w:tblGrid>
      <w:tr w:rsidR="000461CA" w:rsidRPr="00A65178" w14:paraId="5CAC5B5E" w14:textId="77777777" w:rsidTr="000461CA">
        <w:tc>
          <w:tcPr>
            <w:tcW w:w="540" w:type="pct"/>
          </w:tcPr>
          <w:p w14:paraId="073757D5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6" w:type="pct"/>
          </w:tcPr>
          <w:p w14:paraId="713139ED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7" w:type="pct"/>
          </w:tcPr>
          <w:p w14:paraId="0888381B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71" w:type="pct"/>
          </w:tcPr>
          <w:p w14:paraId="6CDD12C9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9" w:type="pct"/>
          </w:tcPr>
          <w:p w14:paraId="7826A4F3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6" w:type="pct"/>
          </w:tcPr>
          <w:p w14:paraId="7D92E8E6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61" w:type="pct"/>
          </w:tcPr>
          <w:p w14:paraId="07FDABAE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3DCBC292" w14:textId="77777777" w:rsidTr="000461CA">
        <w:tc>
          <w:tcPr>
            <w:tcW w:w="540" w:type="pct"/>
          </w:tcPr>
          <w:p w14:paraId="5B39FDF0" w14:textId="60EAD539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646" w:type="pct"/>
            <w:vAlign w:val="center"/>
          </w:tcPr>
          <w:p w14:paraId="5ACFC364" w14:textId="2C02E385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PSM2206</w:t>
            </w:r>
          </w:p>
        </w:tc>
        <w:tc>
          <w:tcPr>
            <w:tcW w:w="1007" w:type="pct"/>
            <w:vAlign w:val="center"/>
          </w:tcPr>
          <w:p w14:paraId="6F87C00C" w14:textId="45A311A0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371" w:type="pct"/>
            <w:vAlign w:val="center"/>
          </w:tcPr>
          <w:p w14:paraId="22820B75" w14:textId="77777777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Benjamin Tukamuhabwa</w:t>
            </w:r>
          </w:p>
          <w:p w14:paraId="71FE46E4" w14:textId="77777777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Kayiise</w:t>
            </w:r>
          </w:p>
          <w:p w14:paraId="42F28C4B" w14:textId="77777777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Namuluta</w:t>
            </w:r>
          </w:p>
          <w:p w14:paraId="6DFCEFA3" w14:textId="77777777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Ashiraf Daya</w:t>
            </w:r>
          </w:p>
          <w:p w14:paraId="0B22ACA7" w14:textId="77777777" w:rsidR="000461CA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6A4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Hanim Twalib</w:t>
            </w:r>
          </w:p>
          <w:p w14:paraId="45DF7BB4" w14:textId="45638752" w:rsidR="000461CA" w:rsidRPr="002F6A41" w:rsidRDefault="000461CA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Azida Aisha Moya</w:t>
            </w:r>
          </w:p>
        </w:tc>
        <w:tc>
          <w:tcPr>
            <w:tcW w:w="349" w:type="pct"/>
            <w:vAlign w:val="center"/>
          </w:tcPr>
          <w:p w14:paraId="29997F3C" w14:textId="5D53780F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6" w:type="pct"/>
          </w:tcPr>
          <w:p w14:paraId="00B2E848" w14:textId="6631C870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61" w:type="pct"/>
          </w:tcPr>
          <w:p w14:paraId="6A85D092" w14:textId="3F22DA19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</w:tr>
      <w:tr w:rsidR="000461CA" w:rsidRPr="00A65178" w14:paraId="517F5ED3" w14:textId="77777777" w:rsidTr="000461CA">
        <w:tc>
          <w:tcPr>
            <w:tcW w:w="540" w:type="pct"/>
          </w:tcPr>
          <w:p w14:paraId="4CF43195" w14:textId="15F03231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46" w:type="pct"/>
            <w:vAlign w:val="center"/>
          </w:tcPr>
          <w:p w14:paraId="4F1EF31A" w14:textId="3AC250B3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PSM2208</w:t>
            </w:r>
          </w:p>
        </w:tc>
        <w:tc>
          <w:tcPr>
            <w:tcW w:w="1007" w:type="pct"/>
            <w:vAlign w:val="center"/>
          </w:tcPr>
          <w:p w14:paraId="7160FB58" w14:textId="4B9EC722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and SupplyLaw</w:t>
            </w:r>
          </w:p>
        </w:tc>
        <w:tc>
          <w:tcPr>
            <w:tcW w:w="1371" w:type="pct"/>
            <w:vAlign w:val="center"/>
          </w:tcPr>
          <w:p w14:paraId="0B39BA8C" w14:textId="77777777" w:rsidR="000461CA" w:rsidRDefault="000461CA" w:rsidP="00301F2A">
            <w:pPr>
              <w:pStyle w:val="ListParagraph"/>
              <w:numPr>
                <w:ilvl w:val="0"/>
                <w:numId w:val="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  <w:p w14:paraId="30974313" w14:textId="0644BAB7" w:rsidR="000461CA" w:rsidRPr="00300663" w:rsidRDefault="000461CA" w:rsidP="00301F2A">
            <w:pPr>
              <w:pStyle w:val="ListParagraph"/>
              <w:numPr>
                <w:ilvl w:val="0"/>
                <w:numId w:val="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349" w:type="pct"/>
            <w:vAlign w:val="center"/>
          </w:tcPr>
          <w:p w14:paraId="35F4FD28" w14:textId="254A309B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6" w:type="pct"/>
          </w:tcPr>
          <w:p w14:paraId="12A0A56D" w14:textId="2A376833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61" w:type="pct"/>
          </w:tcPr>
          <w:p w14:paraId="37F6FB6C" w14:textId="7B63FDF3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339F4A19" w14:textId="77777777" w:rsidTr="000461CA">
        <w:tc>
          <w:tcPr>
            <w:tcW w:w="540" w:type="pct"/>
          </w:tcPr>
          <w:p w14:paraId="1E6599A0" w14:textId="21BD137F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646" w:type="pct"/>
            <w:vAlign w:val="center"/>
          </w:tcPr>
          <w:p w14:paraId="3AC341DA" w14:textId="6DA1A4B5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1007" w:type="pct"/>
            <w:vAlign w:val="center"/>
          </w:tcPr>
          <w:p w14:paraId="6FC220E8" w14:textId="6D38AF15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and Non-Profit Procurement</w:t>
            </w:r>
          </w:p>
        </w:tc>
        <w:tc>
          <w:tcPr>
            <w:tcW w:w="1371" w:type="pct"/>
            <w:vAlign w:val="center"/>
          </w:tcPr>
          <w:p w14:paraId="7AF33A87" w14:textId="77777777" w:rsidR="000461CA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</w:t>
            </w:r>
            <w:r w:rsidRPr="001E293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milah Nansimbe</w:t>
            </w:r>
          </w:p>
          <w:p w14:paraId="60193903" w14:textId="77777777" w:rsidR="000461CA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  <w:p w14:paraId="42AD1E8D" w14:textId="77777777" w:rsidR="000461CA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Kalema</w:t>
            </w:r>
          </w:p>
          <w:p w14:paraId="0679E7BC" w14:textId="77777777" w:rsidR="000461CA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Fredrick Aliganyira</w:t>
            </w:r>
          </w:p>
          <w:p w14:paraId="2252465B" w14:textId="77777777" w:rsidR="000461CA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6A4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Hajarah Nazziwa</w:t>
            </w:r>
          </w:p>
          <w:p w14:paraId="03F8B6A9" w14:textId="36CBED15" w:rsidR="000461CA" w:rsidRPr="002F6A41" w:rsidRDefault="000461CA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Kalema</w:t>
            </w:r>
          </w:p>
        </w:tc>
        <w:tc>
          <w:tcPr>
            <w:tcW w:w="349" w:type="pct"/>
            <w:vAlign w:val="center"/>
          </w:tcPr>
          <w:p w14:paraId="77841A9A" w14:textId="32A1B83C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6" w:type="pct"/>
          </w:tcPr>
          <w:p w14:paraId="21FD8267" w14:textId="0125962A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61" w:type="pct"/>
          </w:tcPr>
          <w:p w14:paraId="15807805" w14:textId="67D0801C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</w:tr>
      <w:tr w:rsidR="000461CA" w:rsidRPr="00A65178" w14:paraId="20290E87" w14:textId="77777777" w:rsidTr="000461CA">
        <w:tc>
          <w:tcPr>
            <w:tcW w:w="540" w:type="pct"/>
          </w:tcPr>
          <w:p w14:paraId="00EA5D8E" w14:textId="532F2807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46" w:type="pct"/>
            <w:vAlign w:val="center"/>
          </w:tcPr>
          <w:p w14:paraId="3A13B41A" w14:textId="531F8858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007" w:type="pct"/>
            <w:vAlign w:val="center"/>
          </w:tcPr>
          <w:p w14:paraId="20F12709" w14:textId="7BBE7A6C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71" w:type="pct"/>
            <w:vAlign w:val="center"/>
          </w:tcPr>
          <w:p w14:paraId="5E733E30" w14:textId="47EA4551" w:rsidR="000461CA" w:rsidRPr="00B0660D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0660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Habishuti Andrew</w:t>
            </w:r>
          </w:p>
        </w:tc>
        <w:tc>
          <w:tcPr>
            <w:tcW w:w="349" w:type="pct"/>
            <w:vAlign w:val="center"/>
          </w:tcPr>
          <w:p w14:paraId="0625A0F1" w14:textId="556B74FF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6" w:type="pct"/>
          </w:tcPr>
          <w:p w14:paraId="6C9BE76F" w14:textId="16744CE8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61" w:type="pct"/>
          </w:tcPr>
          <w:p w14:paraId="340A7BC5" w14:textId="3ABC0A26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0461CA" w:rsidRPr="00A65178" w14:paraId="2BCF06AF" w14:textId="77777777" w:rsidTr="000461CA">
        <w:tc>
          <w:tcPr>
            <w:tcW w:w="540" w:type="pct"/>
          </w:tcPr>
          <w:p w14:paraId="621F0AF6" w14:textId="3880AB05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646" w:type="pct"/>
            <w:vAlign w:val="center"/>
          </w:tcPr>
          <w:p w14:paraId="5BF468DD" w14:textId="3B2DB416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PSM2205</w:t>
            </w:r>
          </w:p>
        </w:tc>
        <w:tc>
          <w:tcPr>
            <w:tcW w:w="1007" w:type="pct"/>
            <w:vAlign w:val="center"/>
          </w:tcPr>
          <w:p w14:paraId="4A67DCE5" w14:textId="63627E97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Supply Markets Management</w:t>
            </w:r>
          </w:p>
        </w:tc>
        <w:tc>
          <w:tcPr>
            <w:tcW w:w="1371" w:type="pct"/>
            <w:vAlign w:val="center"/>
          </w:tcPr>
          <w:p w14:paraId="0AAB152C" w14:textId="77777777" w:rsidR="000461CA" w:rsidRPr="002F6A41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6A4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 Nakayima</w:t>
            </w:r>
          </w:p>
          <w:p w14:paraId="6057FD51" w14:textId="77777777" w:rsidR="000461CA" w:rsidRPr="002F6A41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6A4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Musa Mbago</w:t>
            </w:r>
          </w:p>
          <w:p w14:paraId="10F6E3C4" w14:textId="2B18FE4D" w:rsidR="000461CA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5948C47C" w14:textId="77777777" w:rsidR="000461CA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Idere Madrine</w:t>
            </w:r>
          </w:p>
          <w:p w14:paraId="0D922BA4" w14:textId="74060093" w:rsidR="000461CA" w:rsidRPr="002F6A41" w:rsidRDefault="000461CA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</w:tc>
        <w:tc>
          <w:tcPr>
            <w:tcW w:w="349" w:type="pct"/>
            <w:vAlign w:val="center"/>
          </w:tcPr>
          <w:p w14:paraId="3BA0DC04" w14:textId="549F5573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6" w:type="pct"/>
          </w:tcPr>
          <w:p w14:paraId="25254A17" w14:textId="70C49B57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61" w:type="pct"/>
          </w:tcPr>
          <w:p w14:paraId="22981685" w14:textId="42CCB05F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0461CA" w:rsidRPr="00A65178" w14:paraId="42153C35" w14:textId="77777777" w:rsidTr="000461CA">
        <w:tc>
          <w:tcPr>
            <w:tcW w:w="540" w:type="pct"/>
          </w:tcPr>
          <w:p w14:paraId="40403281" w14:textId="241D5765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646" w:type="pct"/>
            <w:vAlign w:val="center"/>
          </w:tcPr>
          <w:p w14:paraId="79DE4AEA" w14:textId="14AE86F9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007" w:type="pct"/>
            <w:vAlign w:val="center"/>
          </w:tcPr>
          <w:p w14:paraId="5FECDADB" w14:textId="067CCAAA" w:rsidR="000461CA" w:rsidRPr="00A65178" w:rsidRDefault="000461CA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Procurement</w:t>
            </w:r>
          </w:p>
        </w:tc>
        <w:tc>
          <w:tcPr>
            <w:tcW w:w="1371" w:type="pct"/>
            <w:vAlign w:val="center"/>
          </w:tcPr>
          <w:p w14:paraId="16BFD047" w14:textId="77777777" w:rsidR="000461CA" w:rsidRDefault="000461CA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Babirye</w:t>
            </w:r>
          </w:p>
          <w:p w14:paraId="57A5EE89" w14:textId="77777777" w:rsidR="000461CA" w:rsidRDefault="000461CA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Faridah Nakato</w:t>
            </w:r>
          </w:p>
          <w:p w14:paraId="1C94FA79" w14:textId="13BCE732" w:rsidR="000461CA" w:rsidRPr="008703B0" w:rsidRDefault="000461CA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Sendaula</w:t>
            </w:r>
          </w:p>
        </w:tc>
        <w:tc>
          <w:tcPr>
            <w:tcW w:w="349" w:type="pct"/>
            <w:vAlign w:val="center"/>
          </w:tcPr>
          <w:p w14:paraId="1A59B18D" w14:textId="7C7784D1" w:rsidR="000461CA" w:rsidRPr="00A65178" w:rsidRDefault="000461CA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6" w:type="pct"/>
          </w:tcPr>
          <w:p w14:paraId="7DFD2D89" w14:textId="102F3473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61" w:type="pct"/>
          </w:tcPr>
          <w:p w14:paraId="74C8CD43" w14:textId="7DFBD041" w:rsidR="000461CA" w:rsidRPr="00A65178" w:rsidRDefault="000461CA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43B3A302" w14:textId="77777777" w:rsidR="00F307F6" w:rsidRPr="00A65178" w:rsidRDefault="00F307F6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5D8150D4" w14:textId="151456D0" w:rsidR="001448B3" w:rsidRPr="00A65178" w:rsidRDefault="0097589C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>
        <w:rPr>
          <w:rFonts w:ascii="Book Antiqua" w:eastAsia="Century Gothic" w:hAnsi="Book Antiqua" w:cs="Tahoma"/>
          <w:b/>
          <w:sz w:val="20"/>
          <w:szCs w:val="20"/>
          <w:lang w:val="en-US"/>
        </w:rPr>
        <w:t>Recess semester – UFA3201 – Field Attachment - 5</w:t>
      </w:r>
      <w:r w:rsidR="001448B3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br w:type="page"/>
      </w:r>
    </w:p>
    <w:p w14:paraId="4506AB55" w14:textId="77777777" w:rsidR="00341D8E" w:rsidRPr="00A65178" w:rsidRDefault="00341D8E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BACHELOR OF PROCUREMENT AND SUPPLY CHAIN MANAGEMENT - YEAR THREE - GROUP </w:t>
      </w:r>
      <w:r w:rsidR="00F85B07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>A</w:t>
      </w: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 (</w:t>
      </w:r>
      <w:r w:rsidR="007E3B2B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>200</w:t>
      </w: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>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F5DAB30" w14:textId="77777777" w:rsidTr="00FE026E">
        <w:trPr>
          <w:trHeight w:val="227"/>
        </w:trPr>
        <w:tc>
          <w:tcPr>
            <w:tcW w:w="941" w:type="pct"/>
          </w:tcPr>
          <w:p w14:paraId="2BE7BF4F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4A314F6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F680459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47BA239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60B4105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8CA2E44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664AAED" w14:textId="77777777" w:rsidTr="00FE026E">
        <w:trPr>
          <w:trHeight w:val="227"/>
        </w:trPr>
        <w:tc>
          <w:tcPr>
            <w:tcW w:w="941" w:type="pct"/>
          </w:tcPr>
          <w:p w14:paraId="577D2B06" w14:textId="77777777" w:rsidR="00271DE7" w:rsidRPr="00A65178" w:rsidRDefault="00271D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77E8762B" w14:textId="12C3B14C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2C0A4C87" w14:textId="1181BFF7" w:rsidR="00271DE7" w:rsidRPr="00A65178" w:rsidRDefault="00C6591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2226A917" w14:textId="2C5F4A33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4031AD39" w14:textId="3C649352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832" w:type="pct"/>
          </w:tcPr>
          <w:p w14:paraId="4CCF43B1" w14:textId="61311491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  <w:r w:rsidR="00C65915">
              <w:rPr>
                <w:rFonts w:ascii="Book Antiqua" w:hAnsi="Book Antiqua"/>
                <w:sz w:val="20"/>
                <w:szCs w:val="20"/>
              </w:rPr>
              <w:t>M</w:t>
            </w:r>
          </w:p>
        </w:tc>
      </w:tr>
      <w:tr w:rsidR="002B1C07" w:rsidRPr="00A65178" w14:paraId="3FBC34E5" w14:textId="77777777" w:rsidTr="00FE026E">
        <w:trPr>
          <w:trHeight w:val="227"/>
        </w:trPr>
        <w:tc>
          <w:tcPr>
            <w:tcW w:w="941" w:type="pct"/>
          </w:tcPr>
          <w:p w14:paraId="1EFE26D5" w14:textId="77777777" w:rsidR="00271DE7" w:rsidRPr="00A65178" w:rsidRDefault="00271D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17247FF7" w14:textId="7875692D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6E4DDE40" w14:textId="662D8090" w:rsidR="00271DE7" w:rsidRPr="00A65178" w:rsidRDefault="00C6591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3C542DF1" w14:textId="28C64C7E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04735796" w14:textId="722A4E78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2" w:type="pct"/>
          </w:tcPr>
          <w:p w14:paraId="57F3D195" w14:textId="32EEEB3F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  <w:r w:rsidR="00C65915">
              <w:rPr>
                <w:rFonts w:ascii="Book Antiqua" w:hAnsi="Book Antiqua"/>
                <w:sz w:val="20"/>
                <w:szCs w:val="20"/>
              </w:rPr>
              <w:t>M</w:t>
            </w:r>
          </w:p>
        </w:tc>
      </w:tr>
      <w:tr w:rsidR="00C65915" w:rsidRPr="00A65178" w14:paraId="47E0A325" w14:textId="77777777" w:rsidTr="00FE026E">
        <w:trPr>
          <w:trHeight w:val="227"/>
        </w:trPr>
        <w:tc>
          <w:tcPr>
            <w:tcW w:w="941" w:type="pct"/>
          </w:tcPr>
          <w:p w14:paraId="32460105" w14:textId="77777777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42A1EFC3" w14:textId="3801A8D0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5977E89A" w14:textId="4C9E70ED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4" w:type="pct"/>
          </w:tcPr>
          <w:p w14:paraId="682330D6" w14:textId="42C46AC6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834" w:type="pct"/>
          </w:tcPr>
          <w:p w14:paraId="29157A3B" w14:textId="34F77B65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2" w:type="pct"/>
          </w:tcPr>
          <w:p w14:paraId="37FEDFE8" w14:textId="0121A7F2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  <w:tr w:rsidR="00C65915" w:rsidRPr="00A65178" w14:paraId="024012BF" w14:textId="77777777" w:rsidTr="00FE026E">
        <w:trPr>
          <w:trHeight w:val="227"/>
        </w:trPr>
        <w:tc>
          <w:tcPr>
            <w:tcW w:w="941" w:type="pct"/>
          </w:tcPr>
          <w:p w14:paraId="0FDF9072" w14:textId="77777777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0EB51C44" w14:textId="683C283A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550A0EAE" w14:textId="5B78586B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4" w:type="pct"/>
          </w:tcPr>
          <w:p w14:paraId="7DE208F7" w14:textId="4C4A1F6B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834" w:type="pct"/>
          </w:tcPr>
          <w:p w14:paraId="637EF12D" w14:textId="54B82CB6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832" w:type="pct"/>
          </w:tcPr>
          <w:p w14:paraId="17F73885" w14:textId="1391BBA9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</w:tbl>
    <w:p w14:paraId="6F1BE75A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8749DB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4"/>
        <w:tblW w:w="4545" w:type="pct"/>
        <w:tblLook w:val="04A0" w:firstRow="1" w:lastRow="0" w:firstColumn="1" w:lastColumn="0" w:noHBand="0" w:noVBand="1"/>
      </w:tblPr>
      <w:tblGrid>
        <w:gridCol w:w="833"/>
        <w:gridCol w:w="1081"/>
        <w:gridCol w:w="1529"/>
        <w:gridCol w:w="2446"/>
        <w:gridCol w:w="516"/>
        <w:gridCol w:w="866"/>
        <w:gridCol w:w="925"/>
      </w:tblGrid>
      <w:tr w:rsidR="000461CA" w:rsidRPr="00A65178" w14:paraId="0ECC7221" w14:textId="77777777" w:rsidTr="000461CA">
        <w:trPr>
          <w:trHeight w:val="227"/>
        </w:trPr>
        <w:tc>
          <w:tcPr>
            <w:tcW w:w="509" w:type="pct"/>
          </w:tcPr>
          <w:p w14:paraId="0D291F2B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9" w:type="pct"/>
          </w:tcPr>
          <w:p w14:paraId="7D9D6878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3" w:type="pct"/>
          </w:tcPr>
          <w:p w14:paraId="1ABDB81C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92" w:type="pct"/>
          </w:tcPr>
          <w:p w14:paraId="7B4CCF07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5" w:type="pct"/>
          </w:tcPr>
          <w:p w14:paraId="4CAF3CF9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8" w:type="pct"/>
          </w:tcPr>
          <w:p w14:paraId="79C2F8FE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64" w:type="pct"/>
          </w:tcPr>
          <w:p w14:paraId="47D70EA0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0CD5B4BA" w14:textId="77777777" w:rsidTr="000461CA">
        <w:trPr>
          <w:trHeight w:val="227"/>
        </w:trPr>
        <w:tc>
          <w:tcPr>
            <w:tcW w:w="509" w:type="pct"/>
          </w:tcPr>
          <w:p w14:paraId="544313CF" w14:textId="7214B23A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659" w:type="pct"/>
            <w:vAlign w:val="center"/>
          </w:tcPr>
          <w:p w14:paraId="2C5BD267" w14:textId="36CE4BE2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MGS3208</w:t>
            </w:r>
          </w:p>
        </w:tc>
        <w:tc>
          <w:tcPr>
            <w:tcW w:w="933" w:type="pct"/>
            <w:vAlign w:val="center"/>
          </w:tcPr>
          <w:p w14:paraId="59A389F7" w14:textId="261C2F62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Production Management</w:t>
            </w:r>
          </w:p>
        </w:tc>
        <w:tc>
          <w:tcPr>
            <w:tcW w:w="1492" w:type="pct"/>
            <w:vAlign w:val="center"/>
          </w:tcPr>
          <w:p w14:paraId="4379F3E0" w14:textId="388DA2A1" w:rsidR="000461CA" w:rsidRDefault="000461CA" w:rsidP="00301F2A">
            <w:pPr>
              <w:pStyle w:val="ListParagraph"/>
              <w:numPr>
                <w:ilvl w:val="0"/>
                <w:numId w:val="40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Shafic Mujabi</w:t>
            </w:r>
          </w:p>
          <w:p w14:paraId="5579B6E5" w14:textId="706A9242" w:rsidR="000461CA" w:rsidRDefault="000461CA" w:rsidP="00301F2A">
            <w:pPr>
              <w:pStyle w:val="ListParagraph"/>
              <w:numPr>
                <w:ilvl w:val="0"/>
                <w:numId w:val="40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Vicent Lukyamuzi</w:t>
            </w:r>
          </w:p>
          <w:p w14:paraId="391D9B41" w14:textId="1F21D810" w:rsidR="000461CA" w:rsidRPr="00B0660D" w:rsidRDefault="000461CA" w:rsidP="00F370C7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vAlign w:val="center"/>
          </w:tcPr>
          <w:p w14:paraId="3FD9D2D2" w14:textId="1990DC38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pct"/>
          </w:tcPr>
          <w:p w14:paraId="2279A3B3" w14:textId="1E7AF909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64" w:type="pct"/>
          </w:tcPr>
          <w:p w14:paraId="2F89C299" w14:textId="0FDF9244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0461CA" w:rsidRPr="00A65178" w14:paraId="012A866A" w14:textId="77777777" w:rsidTr="000461CA">
        <w:trPr>
          <w:trHeight w:val="227"/>
        </w:trPr>
        <w:tc>
          <w:tcPr>
            <w:tcW w:w="509" w:type="pct"/>
          </w:tcPr>
          <w:p w14:paraId="7D8304E8" w14:textId="1DAC51FF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659" w:type="pct"/>
            <w:vAlign w:val="center"/>
          </w:tcPr>
          <w:p w14:paraId="2660211C" w14:textId="565B1FBA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FIN3215</w:t>
            </w:r>
          </w:p>
        </w:tc>
        <w:tc>
          <w:tcPr>
            <w:tcW w:w="933" w:type="pct"/>
            <w:vAlign w:val="center"/>
          </w:tcPr>
          <w:p w14:paraId="50E2E725" w14:textId="714DFE44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&amp; Supplies Law</w:t>
            </w:r>
          </w:p>
        </w:tc>
        <w:tc>
          <w:tcPr>
            <w:tcW w:w="1492" w:type="pct"/>
            <w:vAlign w:val="center"/>
          </w:tcPr>
          <w:p w14:paraId="65F0D738" w14:textId="77777777" w:rsidR="000461CA" w:rsidRDefault="000461CA" w:rsidP="00301F2A">
            <w:pPr>
              <w:pStyle w:val="ListParagraph"/>
              <w:numPr>
                <w:ilvl w:val="0"/>
                <w:numId w:val="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  <w:p w14:paraId="09A7E0A7" w14:textId="637D7B46" w:rsidR="000461CA" w:rsidRPr="007E77CA" w:rsidRDefault="000461CA" w:rsidP="00301F2A">
            <w:pPr>
              <w:pStyle w:val="ListParagraph"/>
              <w:numPr>
                <w:ilvl w:val="0"/>
                <w:numId w:val="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E77C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315" w:type="pct"/>
            <w:vAlign w:val="center"/>
          </w:tcPr>
          <w:p w14:paraId="08622503" w14:textId="3F0342F5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38329C5D" w14:textId="07B62E91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64" w:type="pct"/>
          </w:tcPr>
          <w:p w14:paraId="08A55F13" w14:textId="7B757397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28B5346D" w14:textId="77777777" w:rsidTr="000461CA">
        <w:trPr>
          <w:trHeight w:val="227"/>
        </w:trPr>
        <w:tc>
          <w:tcPr>
            <w:tcW w:w="509" w:type="pct"/>
          </w:tcPr>
          <w:p w14:paraId="57733AB1" w14:textId="3DC8B1BD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659" w:type="pct"/>
            <w:vAlign w:val="center"/>
          </w:tcPr>
          <w:p w14:paraId="7A9F7C41" w14:textId="49AFFDCF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PSM3203</w:t>
            </w:r>
          </w:p>
        </w:tc>
        <w:tc>
          <w:tcPr>
            <w:tcW w:w="933" w:type="pct"/>
            <w:vAlign w:val="center"/>
          </w:tcPr>
          <w:p w14:paraId="536EBAC1" w14:textId="52BAE3A7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and Contracts Management</w:t>
            </w:r>
          </w:p>
        </w:tc>
        <w:tc>
          <w:tcPr>
            <w:tcW w:w="1492" w:type="pct"/>
            <w:vAlign w:val="center"/>
          </w:tcPr>
          <w:p w14:paraId="162D9452" w14:textId="77777777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Fredrick Aliganyira</w:t>
            </w:r>
          </w:p>
          <w:p w14:paraId="2E934C7B" w14:textId="77777777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HAmidah B,. Nsereko</w:t>
            </w:r>
          </w:p>
          <w:p w14:paraId="3DF75C51" w14:textId="42D9137C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Irene 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mugenyi</w:t>
            </w:r>
          </w:p>
          <w:p w14:paraId="3A6A2ED8" w14:textId="6AAE1905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Hajarah 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zziwa</w:t>
            </w:r>
          </w:p>
          <w:p w14:paraId="2BBEDCB3" w14:textId="77777777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Ongero</w:t>
            </w:r>
          </w:p>
          <w:p w14:paraId="59FF62BE" w14:textId="54E420EF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</w:tc>
        <w:tc>
          <w:tcPr>
            <w:tcW w:w="315" w:type="pct"/>
            <w:vAlign w:val="center"/>
          </w:tcPr>
          <w:p w14:paraId="357BEAB1" w14:textId="77390DBE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6DE74FB4" w14:textId="01CB659B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64" w:type="pct"/>
          </w:tcPr>
          <w:p w14:paraId="5DE9B090" w14:textId="37A3EDF9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1781129F" w14:textId="77777777" w:rsidTr="000461CA">
        <w:trPr>
          <w:trHeight w:val="227"/>
        </w:trPr>
        <w:tc>
          <w:tcPr>
            <w:tcW w:w="509" w:type="pct"/>
          </w:tcPr>
          <w:p w14:paraId="4AA8F551" w14:textId="4FA8B23F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659" w:type="pct"/>
            <w:vAlign w:val="center"/>
          </w:tcPr>
          <w:p w14:paraId="4ED7F559" w14:textId="7FA8C869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PSM3204</w:t>
            </w:r>
          </w:p>
        </w:tc>
        <w:tc>
          <w:tcPr>
            <w:tcW w:w="933" w:type="pct"/>
            <w:vAlign w:val="center"/>
          </w:tcPr>
          <w:p w14:paraId="4DEC37C4" w14:textId="144B1D6B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Electronic Procurement</w:t>
            </w:r>
          </w:p>
        </w:tc>
        <w:tc>
          <w:tcPr>
            <w:tcW w:w="1492" w:type="pct"/>
            <w:vAlign w:val="center"/>
          </w:tcPr>
          <w:p w14:paraId="0619CF51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Mathew Kalubanga</w:t>
            </w:r>
          </w:p>
          <w:p w14:paraId="5104116E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Musa Mbago</w:t>
            </w:r>
          </w:p>
          <w:p w14:paraId="38DA25BC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335271F2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Lambert Ayebare</w:t>
            </w:r>
          </w:p>
          <w:p w14:paraId="6C0FD81A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Ashiraf Daya</w:t>
            </w:r>
          </w:p>
          <w:p w14:paraId="589D0ACC" w14:textId="6A9CA613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</w:tc>
        <w:tc>
          <w:tcPr>
            <w:tcW w:w="315" w:type="pct"/>
            <w:vAlign w:val="center"/>
          </w:tcPr>
          <w:p w14:paraId="1BB42361" w14:textId="0AAF58CB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68BE0FF6" w14:textId="5D2F8DF5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64" w:type="pct"/>
          </w:tcPr>
          <w:p w14:paraId="5E773465" w14:textId="540526B6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5F657666" w14:textId="77777777" w:rsidTr="000461CA">
        <w:trPr>
          <w:trHeight w:val="227"/>
        </w:trPr>
        <w:tc>
          <w:tcPr>
            <w:tcW w:w="509" w:type="pct"/>
          </w:tcPr>
          <w:p w14:paraId="4DB41236" w14:textId="284BDC06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659" w:type="pct"/>
            <w:vAlign w:val="center"/>
          </w:tcPr>
          <w:p w14:paraId="102B8127" w14:textId="3A58C7F8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PSM3205</w:t>
            </w:r>
          </w:p>
        </w:tc>
        <w:tc>
          <w:tcPr>
            <w:tcW w:w="933" w:type="pct"/>
            <w:vAlign w:val="center"/>
          </w:tcPr>
          <w:p w14:paraId="70067F58" w14:textId="28DA6EA4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Procurement</w:t>
            </w:r>
          </w:p>
        </w:tc>
        <w:tc>
          <w:tcPr>
            <w:tcW w:w="1492" w:type="pct"/>
            <w:vAlign w:val="center"/>
          </w:tcPr>
          <w:p w14:paraId="7CFE0F35" w14:textId="0B1B519C" w:rsidR="000461CA" w:rsidRPr="00276F78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276F7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Benjamin Tukamuhabwa</w:t>
            </w:r>
          </w:p>
          <w:p w14:paraId="0D639480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Kalema</w:t>
            </w:r>
          </w:p>
          <w:p w14:paraId="33473F17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Philip Alingu</w:t>
            </w:r>
          </w:p>
          <w:p w14:paraId="253A511A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Lambert Ayebare</w:t>
            </w:r>
          </w:p>
          <w:p w14:paraId="36CBFCB9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  <w:p w14:paraId="44504C6D" w14:textId="1FD7606D" w:rsidR="000461CA" w:rsidRPr="00AE2480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</w:tc>
        <w:tc>
          <w:tcPr>
            <w:tcW w:w="315" w:type="pct"/>
            <w:vAlign w:val="center"/>
          </w:tcPr>
          <w:p w14:paraId="5790DC5F" w14:textId="77777777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6B62FC21" w14:textId="77777777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64" w:type="pct"/>
          </w:tcPr>
          <w:p w14:paraId="4F6F731A" w14:textId="77777777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6485F6F4" w14:textId="77777777" w:rsidTr="000461CA">
        <w:trPr>
          <w:trHeight w:val="227"/>
        </w:trPr>
        <w:tc>
          <w:tcPr>
            <w:tcW w:w="509" w:type="pct"/>
          </w:tcPr>
          <w:p w14:paraId="527C0670" w14:textId="4A0EAFAF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659" w:type="pct"/>
            <w:vAlign w:val="center"/>
          </w:tcPr>
          <w:p w14:paraId="7B0FE4C1" w14:textId="2FDEA266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MGT3231</w:t>
            </w:r>
          </w:p>
        </w:tc>
        <w:tc>
          <w:tcPr>
            <w:tcW w:w="933" w:type="pct"/>
            <w:vAlign w:val="center"/>
          </w:tcPr>
          <w:p w14:paraId="2BC7B9CC" w14:textId="5CCE6B59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Work</w:t>
            </w:r>
          </w:p>
        </w:tc>
        <w:tc>
          <w:tcPr>
            <w:tcW w:w="1492" w:type="pct"/>
            <w:vAlign w:val="center"/>
          </w:tcPr>
          <w:p w14:paraId="6F27038A" w14:textId="77777777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vAlign w:val="center"/>
          </w:tcPr>
          <w:p w14:paraId="46BFB6B9" w14:textId="6FED0F76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pct"/>
          </w:tcPr>
          <w:p w14:paraId="43D1BF22" w14:textId="668EE384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64" w:type="pct"/>
          </w:tcPr>
          <w:p w14:paraId="609E52B7" w14:textId="332DE1D1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</w:tbl>
    <w:p w14:paraId="025FD6DF" w14:textId="77777777" w:rsidR="002F2342" w:rsidRPr="00A6517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D38FCA7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3DECB469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5BD80817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726B9EAE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705713E9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422969FE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651E56AF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3A4D7739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5DCBC248" w14:textId="1CCD4388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09A476D3" w14:textId="056F3BE5" w:rsidR="00DD6CE8" w:rsidRDefault="00DD6CE8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17597F5C" w14:textId="5F77A49E" w:rsidR="00DD6CE8" w:rsidRDefault="00DD6CE8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19A02F76" w14:textId="66F0F069" w:rsidR="00DE70F9" w:rsidRPr="00A65178" w:rsidRDefault="00DE70F9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BACHELOR OF PROCUREMENT AND SUPPLY CHAIN MANAGEMENT - YEAR THREE - GROUP </w:t>
      </w:r>
      <w:r w:rsidR="00F85B07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>B</w:t>
      </w:r>
      <w:r w:rsidR="007E3B2B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 - 200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02C3C587" w14:textId="77777777" w:rsidTr="00942C9A">
        <w:tc>
          <w:tcPr>
            <w:tcW w:w="941" w:type="pct"/>
          </w:tcPr>
          <w:p w14:paraId="31497BF0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6B247742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1000D58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A0CD83D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9D06BF5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BCA8100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5771E" w:rsidRPr="00A65178" w14:paraId="3ECD3141" w14:textId="77777777" w:rsidTr="00942C9A">
        <w:tc>
          <w:tcPr>
            <w:tcW w:w="941" w:type="pct"/>
          </w:tcPr>
          <w:p w14:paraId="2B7D8E6E" w14:textId="77777777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5" w:type="pct"/>
          </w:tcPr>
          <w:p w14:paraId="0ACDE942" w14:textId="218F0370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187A448C" w14:textId="41956C46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25A471D9" w14:textId="1B786E49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30B05425" w14:textId="762B9BDE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832" w:type="pct"/>
          </w:tcPr>
          <w:p w14:paraId="7798DFC3" w14:textId="12CBE9DD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</w:tr>
      <w:tr w:rsidR="0035771E" w:rsidRPr="00A65178" w14:paraId="6110FA89" w14:textId="77777777" w:rsidTr="00942C9A">
        <w:tc>
          <w:tcPr>
            <w:tcW w:w="941" w:type="pct"/>
          </w:tcPr>
          <w:p w14:paraId="60E7565D" w14:textId="77777777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5" w:type="pct"/>
          </w:tcPr>
          <w:p w14:paraId="25E92021" w14:textId="05436F4C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7B824C81" w14:textId="4E07DE8A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50BDEBBF" w14:textId="603E2A13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2109D408" w14:textId="4BE0FB1C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2" w:type="pct"/>
          </w:tcPr>
          <w:p w14:paraId="111801FD" w14:textId="6E806B27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</w:tr>
      <w:tr w:rsidR="00DD0E6B" w:rsidRPr="00A65178" w14:paraId="30389E60" w14:textId="77777777" w:rsidTr="00942C9A">
        <w:tc>
          <w:tcPr>
            <w:tcW w:w="941" w:type="pct"/>
          </w:tcPr>
          <w:p w14:paraId="63683960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5" w:type="pct"/>
          </w:tcPr>
          <w:p w14:paraId="306E0F63" w14:textId="6B4824C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095117F1" w14:textId="71D4311B" w:rsidR="00DD0E6B" w:rsidRPr="00A65178" w:rsidRDefault="0035771E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4" w:type="pct"/>
          </w:tcPr>
          <w:p w14:paraId="07103D44" w14:textId="0F9C124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834" w:type="pct"/>
          </w:tcPr>
          <w:p w14:paraId="150AFC79" w14:textId="717527D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2" w:type="pct"/>
          </w:tcPr>
          <w:p w14:paraId="61846C39" w14:textId="368585D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  <w:tr w:rsidR="00DD0E6B" w:rsidRPr="00A65178" w14:paraId="795CD5FD" w14:textId="77777777" w:rsidTr="00942C9A">
        <w:tc>
          <w:tcPr>
            <w:tcW w:w="941" w:type="pct"/>
          </w:tcPr>
          <w:p w14:paraId="07209049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5" w:type="pct"/>
          </w:tcPr>
          <w:p w14:paraId="074BF7F8" w14:textId="3B6B9DBC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0874A875" w14:textId="538943C9" w:rsidR="00DD0E6B" w:rsidRPr="00A65178" w:rsidRDefault="0035771E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4" w:type="pct"/>
          </w:tcPr>
          <w:p w14:paraId="7E6F4F4A" w14:textId="4B9836A8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834" w:type="pct"/>
          </w:tcPr>
          <w:p w14:paraId="0F41D255" w14:textId="2975A4A6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832" w:type="pct"/>
          </w:tcPr>
          <w:p w14:paraId="6B2EB183" w14:textId="213A3113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</w:tbl>
    <w:p w14:paraId="798A3E39" w14:textId="77777777" w:rsidR="00DE70F9" w:rsidRPr="00A65178" w:rsidRDefault="00DE70F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81FF87" w14:textId="77777777" w:rsidR="00DE70F9" w:rsidRPr="00A65178" w:rsidRDefault="00DE70F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4"/>
        <w:tblW w:w="4704" w:type="pct"/>
        <w:tblLook w:val="04A0" w:firstRow="1" w:lastRow="0" w:firstColumn="1" w:lastColumn="0" w:noHBand="0" w:noVBand="1"/>
      </w:tblPr>
      <w:tblGrid>
        <w:gridCol w:w="796"/>
        <w:gridCol w:w="1081"/>
        <w:gridCol w:w="1496"/>
        <w:gridCol w:w="2740"/>
        <w:gridCol w:w="577"/>
        <w:gridCol w:w="867"/>
        <w:gridCol w:w="925"/>
      </w:tblGrid>
      <w:tr w:rsidR="000461CA" w:rsidRPr="00A65178" w14:paraId="359985F3" w14:textId="77777777" w:rsidTr="000461CA">
        <w:tc>
          <w:tcPr>
            <w:tcW w:w="469" w:type="pct"/>
          </w:tcPr>
          <w:p w14:paraId="6134AA65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7" w:type="pct"/>
          </w:tcPr>
          <w:p w14:paraId="3C79C20D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2" w:type="pct"/>
          </w:tcPr>
          <w:p w14:paraId="26165300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15" w:type="pct"/>
          </w:tcPr>
          <w:p w14:paraId="417AFE84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0" w:type="pct"/>
          </w:tcPr>
          <w:p w14:paraId="2682EDCA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1" w:type="pct"/>
          </w:tcPr>
          <w:p w14:paraId="07E91E13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5" w:type="pct"/>
          </w:tcPr>
          <w:p w14:paraId="15338184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6D91BB0D" w14:textId="77777777" w:rsidTr="000461CA">
        <w:tc>
          <w:tcPr>
            <w:tcW w:w="469" w:type="pct"/>
          </w:tcPr>
          <w:p w14:paraId="5DB48887" w14:textId="18D2959B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637" w:type="pct"/>
            <w:vAlign w:val="center"/>
          </w:tcPr>
          <w:p w14:paraId="71E6874B" w14:textId="61C221D0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MGS3208</w:t>
            </w:r>
          </w:p>
        </w:tc>
        <w:tc>
          <w:tcPr>
            <w:tcW w:w="882" w:type="pct"/>
            <w:vAlign w:val="center"/>
          </w:tcPr>
          <w:p w14:paraId="33E149CC" w14:textId="6F9825D7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Production Management</w:t>
            </w:r>
          </w:p>
        </w:tc>
        <w:tc>
          <w:tcPr>
            <w:tcW w:w="1615" w:type="pct"/>
            <w:vAlign w:val="center"/>
          </w:tcPr>
          <w:p w14:paraId="6E0B51A7" w14:textId="4C9DCD0E" w:rsidR="000461CA" w:rsidRDefault="000461CA" w:rsidP="00301F2A">
            <w:pPr>
              <w:pStyle w:val="ListParagraph"/>
              <w:numPr>
                <w:ilvl w:val="0"/>
                <w:numId w:val="4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Donatus Mugisha R.</w:t>
            </w:r>
          </w:p>
          <w:p w14:paraId="64D8F332" w14:textId="122D470C" w:rsidR="000461CA" w:rsidRPr="00B0660D" w:rsidRDefault="000461CA" w:rsidP="00301F2A">
            <w:pPr>
              <w:pStyle w:val="ListParagraph"/>
              <w:numPr>
                <w:ilvl w:val="0"/>
                <w:numId w:val="4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Arthanasius Buyondo</w:t>
            </w:r>
          </w:p>
        </w:tc>
        <w:tc>
          <w:tcPr>
            <w:tcW w:w="340" w:type="pct"/>
            <w:vAlign w:val="center"/>
          </w:tcPr>
          <w:p w14:paraId="71F6A811" w14:textId="3BE7211B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1" w:type="pct"/>
          </w:tcPr>
          <w:p w14:paraId="1E9A8B64" w14:textId="413F85C2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45" w:type="pct"/>
          </w:tcPr>
          <w:p w14:paraId="29E22E81" w14:textId="57D1DEEB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0461CA" w:rsidRPr="00A65178" w14:paraId="522969FB" w14:textId="77777777" w:rsidTr="000461CA">
        <w:tc>
          <w:tcPr>
            <w:tcW w:w="469" w:type="pct"/>
          </w:tcPr>
          <w:p w14:paraId="0AC1D4D1" w14:textId="1502EC64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637" w:type="pct"/>
            <w:vAlign w:val="center"/>
          </w:tcPr>
          <w:p w14:paraId="490E0967" w14:textId="2C3385BB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FIN3215</w:t>
            </w:r>
          </w:p>
        </w:tc>
        <w:tc>
          <w:tcPr>
            <w:tcW w:w="882" w:type="pct"/>
            <w:vAlign w:val="center"/>
          </w:tcPr>
          <w:p w14:paraId="3A8B8617" w14:textId="4F9E22C3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&amp; Supplies Law</w:t>
            </w:r>
          </w:p>
        </w:tc>
        <w:tc>
          <w:tcPr>
            <w:tcW w:w="1615" w:type="pct"/>
            <w:vAlign w:val="center"/>
          </w:tcPr>
          <w:p w14:paraId="663C8665" w14:textId="77777777" w:rsidR="000461CA" w:rsidRDefault="000461CA" w:rsidP="00301F2A">
            <w:pPr>
              <w:pStyle w:val="ListParagraph"/>
              <w:numPr>
                <w:ilvl w:val="0"/>
                <w:numId w:val="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Lamuno</w:t>
            </w:r>
          </w:p>
          <w:p w14:paraId="4EB0E29C" w14:textId="69D174A0" w:rsidR="000461CA" w:rsidRPr="007E77CA" w:rsidRDefault="000461CA" w:rsidP="00301F2A">
            <w:pPr>
              <w:pStyle w:val="ListParagraph"/>
              <w:numPr>
                <w:ilvl w:val="0"/>
                <w:numId w:val="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Basooma</w:t>
            </w:r>
          </w:p>
        </w:tc>
        <w:tc>
          <w:tcPr>
            <w:tcW w:w="340" w:type="pct"/>
            <w:vAlign w:val="center"/>
          </w:tcPr>
          <w:p w14:paraId="72F26CC9" w14:textId="5755ACC8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1" w:type="pct"/>
          </w:tcPr>
          <w:p w14:paraId="59444D5C" w14:textId="7A5C83CE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45" w:type="pct"/>
          </w:tcPr>
          <w:p w14:paraId="2C58A375" w14:textId="0666062D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0461CA" w:rsidRPr="00A65178" w14:paraId="1DCAB07F" w14:textId="77777777" w:rsidTr="000461CA">
        <w:tc>
          <w:tcPr>
            <w:tcW w:w="469" w:type="pct"/>
          </w:tcPr>
          <w:p w14:paraId="19D3B461" w14:textId="701FE60C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637" w:type="pct"/>
            <w:vAlign w:val="center"/>
          </w:tcPr>
          <w:p w14:paraId="69BB99D2" w14:textId="12C95C37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PSM3203</w:t>
            </w:r>
          </w:p>
        </w:tc>
        <w:tc>
          <w:tcPr>
            <w:tcW w:w="882" w:type="pct"/>
            <w:vAlign w:val="center"/>
          </w:tcPr>
          <w:p w14:paraId="5D08EA0D" w14:textId="51E35537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and Contracts Management</w:t>
            </w:r>
          </w:p>
        </w:tc>
        <w:tc>
          <w:tcPr>
            <w:tcW w:w="1615" w:type="pct"/>
            <w:vAlign w:val="center"/>
          </w:tcPr>
          <w:p w14:paraId="63A55931" w14:textId="77777777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Fredrick Aliganyira</w:t>
            </w:r>
          </w:p>
          <w:p w14:paraId="595B9E2B" w14:textId="77777777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HAmidah B,. Nsereko</w:t>
            </w:r>
          </w:p>
          <w:p w14:paraId="2ACFAAA5" w14:textId="77777777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Irene NAmugenyi</w:t>
            </w:r>
          </w:p>
          <w:p w14:paraId="7BD2394E" w14:textId="77777777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Hajarah 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zziwa</w:t>
            </w:r>
          </w:p>
          <w:p w14:paraId="4AED5C79" w14:textId="77777777" w:rsidR="000461CA" w:rsidRPr="00690273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Ongero</w:t>
            </w:r>
          </w:p>
          <w:p w14:paraId="3A07C99E" w14:textId="0F01609B" w:rsidR="000461CA" w:rsidRPr="009A4A64" w:rsidRDefault="000461CA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A4A6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</w:tc>
        <w:tc>
          <w:tcPr>
            <w:tcW w:w="340" w:type="pct"/>
            <w:vAlign w:val="center"/>
          </w:tcPr>
          <w:p w14:paraId="57CE8485" w14:textId="1E61CEC4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1" w:type="pct"/>
          </w:tcPr>
          <w:p w14:paraId="28BEBF28" w14:textId="7D9123A0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45" w:type="pct"/>
          </w:tcPr>
          <w:p w14:paraId="38B81708" w14:textId="4DD4A7AE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698FDE02" w14:textId="77777777" w:rsidTr="000461CA">
        <w:tc>
          <w:tcPr>
            <w:tcW w:w="469" w:type="pct"/>
          </w:tcPr>
          <w:p w14:paraId="03E1AA1E" w14:textId="7231A576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637" w:type="pct"/>
            <w:vAlign w:val="center"/>
          </w:tcPr>
          <w:p w14:paraId="0347FA4C" w14:textId="75A5853E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PSM3204</w:t>
            </w:r>
          </w:p>
        </w:tc>
        <w:tc>
          <w:tcPr>
            <w:tcW w:w="882" w:type="pct"/>
            <w:vAlign w:val="center"/>
          </w:tcPr>
          <w:p w14:paraId="7B59EE54" w14:textId="69F59295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Electronic Procurement</w:t>
            </w:r>
          </w:p>
        </w:tc>
        <w:tc>
          <w:tcPr>
            <w:tcW w:w="1615" w:type="pct"/>
            <w:vAlign w:val="center"/>
          </w:tcPr>
          <w:p w14:paraId="465F0135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Mathew Kalubanga</w:t>
            </w:r>
          </w:p>
          <w:p w14:paraId="45BE2E76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Musa Mbago</w:t>
            </w:r>
          </w:p>
          <w:p w14:paraId="2C094766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Aisha Azida</w:t>
            </w:r>
          </w:p>
          <w:p w14:paraId="7B04E86C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0655654F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Lambert Ayebare</w:t>
            </w:r>
          </w:p>
          <w:p w14:paraId="151C34BC" w14:textId="77777777" w:rsidR="000461CA" w:rsidRPr="00AE2480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Ashiraf Daya</w:t>
            </w:r>
          </w:p>
          <w:p w14:paraId="0D2CD893" w14:textId="761FCA23" w:rsidR="000461CA" w:rsidRPr="009A4A64" w:rsidRDefault="000461CA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A4A6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</w:tc>
        <w:tc>
          <w:tcPr>
            <w:tcW w:w="340" w:type="pct"/>
            <w:vAlign w:val="center"/>
          </w:tcPr>
          <w:p w14:paraId="0C7D3F65" w14:textId="1FDE8D20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1" w:type="pct"/>
          </w:tcPr>
          <w:p w14:paraId="3BF5BDD0" w14:textId="1265F4BD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45" w:type="pct"/>
          </w:tcPr>
          <w:p w14:paraId="5D7FB046" w14:textId="537B0D79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4B0CD08F" w14:textId="77777777" w:rsidTr="000461CA">
        <w:tc>
          <w:tcPr>
            <w:tcW w:w="469" w:type="pct"/>
          </w:tcPr>
          <w:p w14:paraId="4F44F0AE" w14:textId="32C0B133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637" w:type="pct"/>
            <w:vAlign w:val="center"/>
          </w:tcPr>
          <w:p w14:paraId="22D22A04" w14:textId="255ACDFE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PSM3205</w:t>
            </w:r>
          </w:p>
        </w:tc>
        <w:tc>
          <w:tcPr>
            <w:tcW w:w="882" w:type="pct"/>
            <w:vAlign w:val="center"/>
          </w:tcPr>
          <w:p w14:paraId="73A29705" w14:textId="279D424C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Procurement</w:t>
            </w:r>
          </w:p>
        </w:tc>
        <w:tc>
          <w:tcPr>
            <w:tcW w:w="1615" w:type="pct"/>
            <w:vAlign w:val="center"/>
          </w:tcPr>
          <w:p w14:paraId="06EE8CB2" w14:textId="3BC7277E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Benjamin Tukamuhabwa</w:t>
            </w:r>
          </w:p>
          <w:p w14:paraId="089833D4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Kalema</w:t>
            </w:r>
          </w:p>
          <w:p w14:paraId="5208F11B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Philip Alingu</w:t>
            </w:r>
          </w:p>
          <w:p w14:paraId="3C166F47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Lambert Ayebare</w:t>
            </w:r>
          </w:p>
          <w:p w14:paraId="43B7C1CC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  <w:p w14:paraId="75184053" w14:textId="77777777" w:rsidR="000461CA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2529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  <w:p w14:paraId="3F88842A" w14:textId="68169B1A" w:rsidR="000461CA" w:rsidRPr="0012529D" w:rsidRDefault="000461CA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Aisha Azida Moya</w:t>
            </w:r>
          </w:p>
        </w:tc>
        <w:tc>
          <w:tcPr>
            <w:tcW w:w="340" w:type="pct"/>
            <w:vAlign w:val="center"/>
          </w:tcPr>
          <w:p w14:paraId="73432814" w14:textId="79BD9B88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1" w:type="pct"/>
          </w:tcPr>
          <w:p w14:paraId="72658BE3" w14:textId="1DA268E8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45" w:type="pct"/>
          </w:tcPr>
          <w:p w14:paraId="3CB470C9" w14:textId="4BD93614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0461CA" w:rsidRPr="00A65178" w14:paraId="16B52F42" w14:textId="77777777" w:rsidTr="000461CA">
        <w:tc>
          <w:tcPr>
            <w:tcW w:w="469" w:type="pct"/>
          </w:tcPr>
          <w:p w14:paraId="45A9DCE2" w14:textId="66FC6FE9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637" w:type="pct"/>
            <w:vAlign w:val="center"/>
          </w:tcPr>
          <w:p w14:paraId="208BA943" w14:textId="7D5E24E4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MGT3231</w:t>
            </w:r>
          </w:p>
        </w:tc>
        <w:tc>
          <w:tcPr>
            <w:tcW w:w="882" w:type="pct"/>
            <w:vAlign w:val="center"/>
          </w:tcPr>
          <w:p w14:paraId="28E93D0B" w14:textId="1FBA4A92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Work</w:t>
            </w:r>
          </w:p>
        </w:tc>
        <w:tc>
          <w:tcPr>
            <w:tcW w:w="1615" w:type="pct"/>
            <w:vAlign w:val="center"/>
          </w:tcPr>
          <w:p w14:paraId="4686D8A6" w14:textId="72AB6222" w:rsidR="000461CA" w:rsidRPr="00A65178" w:rsidRDefault="000461CA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40" w:type="pct"/>
            <w:vAlign w:val="center"/>
          </w:tcPr>
          <w:p w14:paraId="3E32457A" w14:textId="44EF8530" w:rsidR="000461CA" w:rsidRPr="00A65178" w:rsidRDefault="000461CA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1" w:type="pct"/>
          </w:tcPr>
          <w:p w14:paraId="29A025C0" w14:textId="1BCBDB42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45" w:type="pct"/>
          </w:tcPr>
          <w:p w14:paraId="7FD4F4B6" w14:textId="0A438AB9" w:rsidR="000461CA" w:rsidRPr="00A65178" w:rsidRDefault="000461CA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</w:tbl>
    <w:p w14:paraId="33E0E2E1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F37372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AAAD6B9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83B410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F015729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0F1B422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ED55F3" w14:textId="0351C8FA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397C482" w14:textId="77777777" w:rsidR="00C52CDC" w:rsidRDefault="00C52CD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53EEC0B" w14:textId="1A65C32B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CFCFDD2" w14:textId="20A239C8" w:rsidR="00163E16" w:rsidRDefault="00163E1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A8F74FE" w14:textId="3C87E4C1" w:rsidR="00163E16" w:rsidRDefault="00163E1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45F8798" w14:textId="1FE1B700" w:rsidR="00163E16" w:rsidRDefault="00163E1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1363A3E" w14:textId="08651BB1" w:rsidR="00163E16" w:rsidRDefault="00163E1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FE2BADD" w14:textId="2E1ADD6C" w:rsidR="00A177A8" w:rsidRPr="00A6517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MANAGEMENT</w:t>
      </w: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284312" w:rsidRPr="00A65259" w14:paraId="0FEE769F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1313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CB1E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2A51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5F55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2E0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284312" w:rsidRPr="00A65259" w14:paraId="1F3F9FF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6E7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36E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F35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66B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FAE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318B411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8CE4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43D3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BAD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8A2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52F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327401FD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D34B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727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80E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A5F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D27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5CC62B7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D09F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5EBE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44D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A1B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A25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74470B1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D523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ACE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E87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D87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BA3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61C64A6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280DF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D854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0F3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99C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985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1131FB3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0DEE9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386E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BF1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656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A85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7D74372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FA4B4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75E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7AC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3BC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BF7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4D8432B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6145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0B3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890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02D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E32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7DC06DBD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A8C7E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9AD6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CE2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497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526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65304C0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DA54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AD4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FBD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995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3CF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0FD6865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FF5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3D77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D30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64E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C65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02C866A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95A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C14E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A6E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BB8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60A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27B5A9F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87F5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BA0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020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8BB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44F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39B12B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758C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7AD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45A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072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6E8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7827797D" w14:textId="5CEAF2C6" w:rsidR="00A177A8" w:rsidRDefault="00A177A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708DD1" w14:textId="44FD566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E79DB5" w14:textId="6199F3C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292C7F" w14:textId="489CE7DE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78006C" w14:textId="04B501BC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103C40" w14:textId="1CE42A82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3F8D19" w14:textId="3914EA0C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63B2D6" w14:textId="75D0ABD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5D0064" w14:textId="47E4D977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777B9B" w14:textId="4FCDA6D3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85CB5D" w14:textId="6AD77909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4B4EB2" w14:textId="4F16E964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047C4B" w14:textId="7021105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7D34FF" w14:textId="4166EE7B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D7C857" w14:textId="052D7B6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E441C3" w14:textId="1BBBAEC8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2CF970" w14:textId="7A69FBCD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EDD791" w14:textId="1573A554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9A3E37" w14:textId="08518E63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D02D9A" w14:textId="3C724B48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BED6F0" w14:textId="3F48572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4371B1" w14:textId="176D71F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B8C779" w14:textId="37C94B2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548A48" w14:textId="0649BCB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D92958" w14:textId="0713FAA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837871" w14:textId="62B03B2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D91DAF" w14:textId="2D547AFF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FF59DD" w14:textId="0B2722DE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715F3C" w14:textId="535F70A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720AF1" w14:textId="251A899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1CDE4B" w14:textId="1C88897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0E3FC5" w14:textId="66B1427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504153" w14:textId="56E6E26B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8917D5" w14:textId="106434F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511231" w14:textId="77777777" w:rsidR="00284312" w:rsidRPr="00A65178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2951F3" w14:textId="1A78D8B2" w:rsidR="00FE026E" w:rsidRPr="00A65178" w:rsidRDefault="00FE02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15B4C0" w14:textId="2BAAACA0" w:rsidR="00E37C54" w:rsidRPr="00A65178" w:rsidRDefault="00DB599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</w:t>
      </w:r>
      <w:r w:rsidR="00DC2905" w:rsidRPr="00A65178">
        <w:rPr>
          <w:rFonts w:ascii="Book Antiqua" w:hAnsi="Book Antiqua"/>
          <w:b/>
          <w:sz w:val="20"/>
          <w:szCs w:val="20"/>
        </w:rPr>
        <w:t xml:space="preserve">RESOURCE MANAGEMENT – YEAR ONE </w:t>
      </w:r>
      <w:r w:rsidR="00201CF7" w:rsidRPr="00A65178">
        <w:rPr>
          <w:rFonts w:ascii="Book Antiqua" w:hAnsi="Book Antiqua"/>
          <w:b/>
          <w:sz w:val="20"/>
          <w:szCs w:val="20"/>
        </w:rPr>
        <w:t>-</w:t>
      </w:r>
      <w:r w:rsidR="00DC2905" w:rsidRPr="00A65178">
        <w:rPr>
          <w:rFonts w:ascii="Book Antiqua" w:hAnsi="Book Antiqua"/>
          <w:b/>
          <w:sz w:val="20"/>
          <w:szCs w:val="20"/>
        </w:rPr>
        <w:t xml:space="preserve"> GROUP A</w:t>
      </w:r>
      <w:r w:rsidR="002559FA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7B4C44" w:rsidRPr="00A65178">
        <w:rPr>
          <w:rFonts w:ascii="Book Antiqua" w:hAnsi="Book Antiqua"/>
          <w:b/>
          <w:sz w:val="20"/>
          <w:szCs w:val="20"/>
        </w:rPr>
        <w:t>170</w:t>
      </w:r>
      <w:r w:rsidR="00201CF7" w:rsidRPr="00A65178">
        <w:rPr>
          <w:rFonts w:ascii="Book Antiqua" w:hAnsi="Book Antiqua"/>
          <w:b/>
          <w:sz w:val="20"/>
          <w:szCs w:val="20"/>
        </w:rPr>
        <w:t>)</w:t>
      </w:r>
      <w:r w:rsidR="00F962B6" w:rsidRPr="00A65178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TableGrid"/>
        <w:tblW w:w="5540" w:type="pct"/>
        <w:tblInd w:w="-365" w:type="dxa"/>
        <w:tblLook w:val="04A0" w:firstRow="1" w:lastRow="0" w:firstColumn="1" w:lastColumn="0" w:noHBand="0" w:noVBand="1"/>
      </w:tblPr>
      <w:tblGrid>
        <w:gridCol w:w="1542"/>
        <w:gridCol w:w="1425"/>
        <w:gridCol w:w="2228"/>
        <w:gridCol w:w="1785"/>
        <w:gridCol w:w="1425"/>
        <w:gridCol w:w="1585"/>
      </w:tblGrid>
      <w:tr w:rsidR="0031354B" w:rsidRPr="00A65178" w14:paraId="06EB5D34" w14:textId="77777777" w:rsidTr="0031354B">
        <w:trPr>
          <w:trHeight w:val="245"/>
        </w:trPr>
        <w:tc>
          <w:tcPr>
            <w:tcW w:w="811" w:type="pct"/>
          </w:tcPr>
          <w:p w14:paraId="4EC3D5A8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58" w:type="pct"/>
          </w:tcPr>
          <w:p w14:paraId="49E878CE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154" w:type="pct"/>
          </w:tcPr>
          <w:p w14:paraId="766F4A74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32" w:type="pct"/>
          </w:tcPr>
          <w:p w14:paraId="26883941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13" w:type="pct"/>
          </w:tcPr>
          <w:p w14:paraId="530948DB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63CD606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354B" w:rsidRPr="00A65178" w14:paraId="79D3327E" w14:textId="77777777" w:rsidTr="0031354B">
        <w:trPr>
          <w:trHeight w:val="262"/>
        </w:trPr>
        <w:tc>
          <w:tcPr>
            <w:tcW w:w="811" w:type="pct"/>
          </w:tcPr>
          <w:p w14:paraId="0E635023" w14:textId="77777777" w:rsidR="00B31D2D" w:rsidRPr="00A65178" w:rsidRDefault="00B31D2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58" w:type="pct"/>
          </w:tcPr>
          <w:p w14:paraId="130603B1" w14:textId="5C278F48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1154" w:type="pct"/>
          </w:tcPr>
          <w:p w14:paraId="68C860E2" w14:textId="131B738A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932" w:type="pct"/>
          </w:tcPr>
          <w:p w14:paraId="6A39B828" w14:textId="40CAB011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13" w:type="pct"/>
          </w:tcPr>
          <w:p w14:paraId="435AD29D" w14:textId="071F45B7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0E4EA316" w14:textId="3F46E1B2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354B" w:rsidRPr="00A65178" w14:paraId="383A233B" w14:textId="77777777" w:rsidTr="0031354B">
        <w:trPr>
          <w:trHeight w:val="245"/>
        </w:trPr>
        <w:tc>
          <w:tcPr>
            <w:tcW w:w="811" w:type="pct"/>
          </w:tcPr>
          <w:p w14:paraId="3645121F" w14:textId="77777777" w:rsidR="00B31D2D" w:rsidRPr="00A65178" w:rsidRDefault="00B31D2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58" w:type="pct"/>
          </w:tcPr>
          <w:p w14:paraId="12D4FCF7" w14:textId="2B9B602C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1154" w:type="pct"/>
          </w:tcPr>
          <w:p w14:paraId="0FF95112" w14:textId="08E510E8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932" w:type="pct"/>
          </w:tcPr>
          <w:p w14:paraId="6AA7E200" w14:textId="67164B25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13" w:type="pct"/>
          </w:tcPr>
          <w:p w14:paraId="4595F843" w14:textId="2A030251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2561E926" w14:textId="3CAE01AC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354B" w:rsidRPr="00A65178" w14:paraId="2F432CDB" w14:textId="77777777" w:rsidTr="0031354B">
        <w:trPr>
          <w:trHeight w:val="262"/>
        </w:trPr>
        <w:tc>
          <w:tcPr>
            <w:tcW w:w="811" w:type="pct"/>
          </w:tcPr>
          <w:p w14:paraId="296672C4" w14:textId="77777777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58" w:type="pct"/>
          </w:tcPr>
          <w:p w14:paraId="5A4D84FF" w14:textId="4341C3A4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1154" w:type="pct"/>
          </w:tcPr>
          <w:p w14:paraId="6AF40286" w14:textId="6982835A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32" w:type="pct"/>
          </w:tcPr>
          <w:p w14:paraId="2E11D15B" w14:textId="0110BFF0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13" w:type="pct"/>
          </w:tcPr>
          <w:p w14:paraId="7C996181" w14:textId="598814E2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32" w:type="pct"/>
          </w:tcPr>
          <w:p w14:paraId="233E7CB7" w14:textId="7A063C98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1354B" w:rsidRPr="00A65178" w14:paraId="31453E66" w14:textId="77777777" w:rsidTr="0031354B">
        <w:trPr>
          <w:trHeight w:val="245"/>
        </w:trPr>
        <w:tc>
          <w:tcPr>
            <w:tcW w:w="811" w:type="pct"/>
          </w:tcPr>
          <w:p w14:paraId="3F1CA620" w14:textId="77777777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58" w:type="pct"/>
          </w:tcPr>
          <w:p w14:paraId="491DE7ED" w14:textId="7618F783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1154" w:type="pct"/>
          </w:tcPr>
          <w:p w14:paraId="1B5741D2" w14:textId="4EF60FA0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32" w:type="pct"/>
          </w:tcPr>
          <w:p w14:paraId="7D84DD24" w14:textId="0098974C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13" w:type="pct"/>
          </w:tcPr>
          <w:p w14:paraId="6D24B5B2" w14:textId="3C45FE7C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32" w:type="pct"/>
          </w:tcPr>
          <w:p w14:paraId="345B652D" w14:textId="17C7F817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1354B" w:rsidRPr="00A65178" w14:paraId="50B33DC0" w14:textId="77777777" w:rsidTr="0031354B">
        <w:trPr>
          <w:trHeight w:val="245"/>
        </w:trPr>
        <w:tc>
          <w:tcPr>
            <w:tcW w:w="811" w:type="pct"/>
          </w:tcPr>
          <w:p w14:paraId="131EB872" w14:textId="1EB2B130" w:rsidR="003F485B" w:rsidRPr="00A65178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P.M. – 10.00 P.M.</w:t>
            </w:r>
          </w:p>
        </w:tc>
        <w:tc>
          <w:tcPr>
            <w:tcW w:w="558" w:type="pct"/>
          </w:tcPr>
          <w:p w14:paraId="3EE0916B" w14:textId="77777777" w:rsidR="0031354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1C96A52A" w14:textId="4C2191BB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1)</w:t>
            </w:r>
          </w:p>
        </w:tc>
        <w:tc>
          <w:tcPr>
            <w:tcW w:w="1154" w:type="pct"/>
          </w:tcPr>
          <w:p w14:paraId="63FBC0D5" w14:textId="77777777" w:rsidR="0031354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5A4AF521" w14:textId="528218BC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932" w:type="pct"/>
          </w:tcPr>
          <w:p w14:paraId="6499A943" w14:textId="77777777" w:rsidR="0031354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08AAC7A9" w14:textId="31D8C8BC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713" w:type="pct"/>
          </w:tcPr>
          <w:p w14:paraId="6F7301C1" w14:textId="77777777" w:rsidR="0031354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1ABA5B9D" w14:textId="01ECAB44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  <w:tc>
          <w:tcPr>
            <w:tcW w:w="832" w:type="pct"/>
          </w:tcPr>
          <w:p w14:paraId="1545C18E" w14:textId="77777777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7A5958DE" w14:textId="50FABAD0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</w:tr>
    </w:tbl>
    <w:p w14:paraId="48779ABB" w14:textId="77777777" w:rsidR="00E37C54" w:rsidRPr="00A65178" w:rsidRDefault="00E37C5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F77E34F" w14:textId="77777777" w:rsidR="00E37C54" w:rsidRPr="00A65178" w:rsidRDefault="00E37C5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45" w:type="pct"/>
        <w:tblInd w:w="-365" w:type="dxa"/>
        <w:tblLook w:val="04A0" w:firstRow="1" w:lastRow="0" w:firstColumn="1" w:lastColumn="0" w:noHBand="0" w:noVBand="1"/>
      </w:tblPr>
      <w:tblGrid>
        <w:gridCol w:w="1194"/>
        <w:gridCol w:w="1081"/>
        <w:gridCol w:w="1680"/>
        <w:gridCol w:w="2170"/>
        <w:gridCol w:w="722"/>
        <w:gridCol w:w="898"/>
        <w:gridCol w:w="811"/>
      </w:tblGrid>
      <w:tr w:rsidR="000461CA" w:rsidRPr="00A65178" w14:paraId="351DF96B" w14:textId="77777777" w:rsidTr="000461CA">
        <w:tc>
          <w:tcPr>
            <w:tcW w:w="697" w:type="pct"/>
          </w:tcPr>
          <w:p w14:paraId="25580C57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2" w:type="pct"/>
          </w:tcPr>
          <w:p w14:paraId="3DDE39C0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2" w:type="pct"/>
          </w:tcPr>
          <w:p w14:paraId="115A53EB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68" w:type="pct"/>
          </w:tcPr>
          <w:p w14:paraId="515217B1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22" w:type="pct"/>
          </w:tcPr>
          <w:p w14:paraId="5563B96A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5" w:type="pct"/>
          </w:tcPr>
          <w:p w14:paraId="6DCD08B9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4" w:type="pct"/>
          </w:tcPr>
          <w:p w14:paraId="6DD48CA7" w14:textId="77777777" w:rsidR="000461CA" w:rsidRPr="00A65178" w:rsidRDefault="000461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461CA" w:rsidRPr="00A65178" w14:paraId="01C57290" w14:textId="77777777" w:rsidTr="000461CA">
        <w:tc>
          <w:tcPr>
            <w:tcW w:w="697" w:type="pct"/>
          </w:tcPr>
          <w:p w14:paraId="59F65623" w14:textId="455801F2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632" w:type="pct"/>
          </w:tcPr>
          <w:p w14:paraId="5A535581" w14:textId="79256F1D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982" w:type="pct"/>
          </w:tcPr>
          <w:p w14:paraId="4A041911" w14:textId="2C58BD8B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1268" w:type="pct"/>
            <w:vAlign w:val="center"/>
          </w:tcPr>
          <w:p w14:paraId="2F23666B" w14:textId="77777777" w:rsidR="000461CA" w:rsidRPr="00AC278E" w:rsidRDefault="000461CA" w:rsidP="00301F2A">
            <w:pPr>
              <w:pStyle w:val="ListParagraph"/>
              <w:numPr>
                <w:ilvl w:val="0"/>
                <w:numId w:val="437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C278E">
              <w:rPr>
                <w:rFonts w:ascii="Book Antiqua" w:eastAsia="Century Gothic" w:hAnsi="Book Antiqua" w:cs="Century Gothic"/>
                <w:sz w:val="20"/>
                <w:szCs w:val="20"/>
              </w:rPr>
              <w:t>Emma Wonendeya</w:t>
            </w:r>
          </w:p>
          <w:p w14:paraId="064A798A" w14:textId="5FDA473D" w:rsidR="000461CA" w:rsidRPr="00AC278E" w:rsidRDefault="000461CA" w:rsidP="00301F2A">
            <w:pPr>
              <w:pStyle w:val="ListParagraph"/>
              <w:numPr>
                <w:ilvl w:val="0"/>
                <w:numId w:val="437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C278E">
              <w:rPr>
                <w:rFonts w:ascii="Book Antiqua" w:eastAsia="Century Gothic" w:hAnsi="Book Antiqua" w:cs="Century Gothic"/>
                <w:sz w:val="20"/>
                <w:szCs w:val="20"/>
              </w:rPr>
              <w:t>Nina BAbirye</w:t>
            </w:r>
          </w:p>
        </w:tc>
        <w:tc>
          <w:tcPr>
            <w:tcW w:w="422" w:type="pct"/>
          </w:tcPr>
          <w:p w14:paraId="72255375" w14:textId="77777777" w:rsidR="000461CA" w:rsidRPr="00A65178" w:rsidRDefault="000461CA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1CFFB5C7" w14:textId="7D0F8A63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74" w:type="pct"/>
          </w:tcPr>
          <w:p w14:paraId="18ED59F4" w14:textId="662DB68E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</w:tr>
      <w:tr w:rsidR="000461CA" w:rsidRPr="00A65178" w14:paraId="2E5F1FB8" w14:textId="77777777" w:rsidTr="000461CA">
        <w:tc>
          <w:tcPr>
            <w:tcW w:w="697" w:type="pct"/>
          </w:tcPr>
          <w:p w14:paraId="0EC8B95C" w14:textId="587E1416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632" w:type="pct"/>
          </w:tcPr>
          <w:p w14:paraId="457BB6FF" w14:textId="17DC35F5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982" w:type="pct"/>
          </w:tcPr>
          <w:p w14:paraId="36282470" w14:textId="79568C4C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1268" w:type="pct"/>
            <w:vAlign w:val="center"/>
          </w:tcPr>
          <w:p w14:paraId="3D92CC7E" w14:textId="77777777" w:rsidR="000461CA" w:rsidRDefault="000461CA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Jaaza Mahamood</w:t>
            </w:r>
          </w:p>
          <w:p w14:paraId="5BDBAF50" w14:textId="71AAC8B3" w:rsidR="000461CA" w:rsidRPr="0037538A" w:rsidRDefault="000461CA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Tracy Nimurungi</w:t>
            </w:r>
          </w:p>
        </w:tc>
        <w:tc>
          <w:tcPr>
            <w:tcW w:w="422" w:type="pct"/>
          </w:tcPr>
          <w:p w14:paraId="15E178D1" w14:textId="77777777" w:rsidR="000461CA" w:rsidRPr="00A65178" w:rsidRDefault="000461CA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05E49ADC" w14:textId="77777777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74" w:type="pct"/>
          </w:tcPr>
          <w:p w14:paraId="2E158E7D" w14:textId="5F7D7D80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MGT</w:t>
            </w:r>
          </w:p>
        </w:tc>
      </w:tr>
      <w:tr w:rsidR="000461CA" w:rsidRPr="00A65178" w14:paraId="6381AC77" w14:textId="77777777" w:rsidTr="000461CA">
        <w:tc>
          <w:tcPr>
            <w:tcW w:w="697" w:type="pct"/>
          </w:tcPr>
          <w:p w14:paraId="1250A63F" w14:textId="166BF2F5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632" w:type="pct"/>
          </w:tcPr>
          <w:p w14:paraId="3B066E8B" w14:textId="2F382781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982" w:type="pct"/>
          </w:tcPr>
          <w:p w14:paraId="00CB920F" w14:textId="2878AAB9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1268" w:type="pct"/>
            <w:vAlign w:val="center"/>
          </w:tcPr>
          <w:p w14:paraId="6885A38B" w14:textId="77777777" w:rsidR="000461CA" w:rsidRDefault="000461CA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Irene Akuguzibwe</w:t>
            </w:r>
          </w:p>
          <w:p w14:paraId="7D192513" w14:textId="4F0318BB" w:rsidR="000461CA" w:rsidRPr="00F56B97" w:rsidRDefault="000461CA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Juliet Wakaisuka</w:t>
            </w:r>
          </w:p>
        </w:tc>
        <w:tc>
          <w:tcPr>
            <w:tcW w:w="422" w:type="pct"/>
          </w:tcPr>
          <w:p w14:paraId="48B03B4E" w14:textId="77777777" w:rsidR="000461CA" w:rsidRPr="00A65178" w:rsidRDefault="000461CA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2BE00910" w14:textId="3F18E718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474" w:type="pct"/>
          </w:tcPr>
          <w:p w14:paraId="4CC8699A" w14:textId="17B93DA0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</w:t>
            </w:r>
          </w:p>
        </w:tc>
      </w:tr>
      <w:tr w:rsidR="000461CA" w:rsidRPr="00A65178" w14:paraId="241567D9" w14:textId="77777777" w:rsidTr="000461CA">
        <w:tc>
          <w:tcPr>
            <w:tcW w:w="697" w:type="pct"/>
          </w:tcPr>
          <w:p w14:paraId="00C231AB" w14:textId="71432901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632" w:type="pct"/>
          </w:tcPr>
          <w:p w14:paraId="34F817D5" w14:textId="0AB2316B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982" w:type="pct"/>
          </w:tcPr>
          <w:p w14:paraId="2CB70E63" w14:textId="24141808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1268" w:type="pct"/>
            <w:vAlign w:val="center"/>
          </w:tcPr>
          <w:p w14:paraId="6FAE91E8" w14:textId="77777777" w:rsidR="000461CA" w:rsidRPr="00101693" w:rsidRDefault="000461CA" w:rsidP="00301F2A">
            <w:pPr>
              <w:pStyle w:val="ListParagraph"/>
              <w:numPr>
                <w:ilvl w:val="0"/>
                <w:numId w:val="79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101693">
              <w:rPr>
                <w:rFonts w:ascii="Book Antiqua" w:eastAsia="Century Gothic" w:hAnsi="Book Antiqua" w:cs="Century Gothic"/>
                <w:sz w:val="20"/>
                <w:szCs w:val="20"/>
              </w:rPr>
              <w:t>Martha Patience</w:t>
            </w:r>
          </w:p>
          <w:p w14:paraId="05AFC04D" w14:textId="57B842DA" w:rsidR="000461CA" w:rsidRPr="00101693" w:rsidRDefault="000461CA" w:rsidP="00301F2A">
            <w:pPr>
              <w:pStyle w:val="ListParagraph"/>
              <w:numPr>
                <w:ilvl w:val="0"/>
                <w:numId w:val="79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101693">
              <w:rPr>
                <w:rFonts w:ascii="Book Antiqua" w:eastAsia="Century Gothic" w:hAnsi="Book Antiqua" w:cs="Century Gothic"/>
                <w:sz w:val="20"/>
                <w:szCs w:val="20"/>
              </w:rPr>
              <w:t>Joan Arinda</w:t>
            </w:r>
          </w:p>
        </w:tc>
        <w:tc>
          <w:tcPr>
            <w:tcW w:w="422" w:type="pct"/>
          </w:tcPr>
          <w:p w14:paraId="4270FB03" w14:textId="067B04F7" w:rsidR="000461CA" w:rsidRPr="00A65178" w:rsidRDefault="000461CA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035A8AA8" w14:textId="51BDBFAA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</w:t>
            </w: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C</w:t>
            </w:r>
          </w:p>
        </w:tc>
        <w:tc>
          <w:tcPr>
            <w:tcW w:w="474" w:type="pct"/>
          </w:tcPr>
          <w:p w14:paraId="438601AF" w14:textId="0D8A97F9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</w:tr>
      <w:tr w:rsidR="000461CA" w:rsidRPr="00A65178" w14:paraId="5170B370" w14:textId="77777777" w:rsidTr="000461CA">
        <w:tc>
          <w:tcPr>
            <w:tcW w:w="697" w:type="pct"/>
          </w:tcPr>
          <w:p w14:paraId="643DBF41" w14:textId="0A9CA390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632" w:type="pct"/>
          </w:tcPr>
          <w:p w14:paraId="2FDF0F22" w14:textId="0AF2478C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982" w:type="pct"/>
          </w:tcPr>
          <w:p w14:paraId="1B54621F" w14:textId="76E87E87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1268" w:type="pct"/>
            <w:vAlign w:val="center"/>
          </w:tcPr>
          <w:p w14:paraId="770AEAAD" w14:textId="1AE11047" w:rsidR="000461CA" w:rsidRDefault="000461CA" w:rsidP="00301F2A">
            <w:pPr>
              <w:pStyle w:val="ListParagraph"/>
              <w:numPr>
                <w:ilvl w:val="0"/>
                <w:numId w:val="43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Mariam Tauba</w:t>
            </w:r>
          </w:p>
          <w:p w14:paraId="0F44FFC7" w14:textId="1D910D46" w:rsidR="000461CA" w:rsidRPr="00AC278E" w:rsidRDefault="000461CA" w:rsidP="00301F2A">
            <w:pPr>
              <w:pStyle w:val="ListParagraph"/>
              <w:numPr>
                <w:ilvl w:val="0"/>
                <w:numId w:val="43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Leah Nakabiri</w:t>
            </w:r>
          </w:p>
        </w:tc>
        <w:tc>
          <w:tcPr>
            <w:tcW w:w="422" w:type="pct"/>
          </w:tcPr>
          <w:p w14:paraId="651537D4" w14:textId="41A79B1E" w:rsidR="000461CA" w:rsidRPr="00A65178" w:rsidRDefault="000461CA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7A0BA53E" w14:textId="02DCE33F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74" w:type="pct"/>
          </w:tcPr>
          <w:p w14:paraId="2BCF2493" w14:textId="3D4438A3" w:rsidR="000461CA" w:rsidRPr="00A65178" w:rsidRDefault="000461C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</w:tr>
    </w:tbl>
    <w:p w14:paraId="2AA66E6C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346D59" w14:textId="4EB9029F" w:rsidR="003F485B" w:rsidRDefault="003F485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The class has been divided into 5 smaller groups of 35 students each for ease of management.  </w:t>
      </w:r>
    </w:p>
    <w:p w14:paraId="0D76CD8C" w14:textId="6E2998D5" w:rsidR="003F485B" w:rsidRPr="00A65178" w:rsidRDefault="003F485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7BA8BE9A" w14:textId="199A6784" w:rsidR="003F485B" w:rsidRDefault="003F485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81FAA9" w14:textId="3C79F8B7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475DB9" w14:textId="02E34280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7AD621" w14:textId="7A75A194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C4A9B3" w14:textId="4CAEE01D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D89931" w14:textId="6F79D2C7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97FE60" w14:textId="750679DF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7E476A" w14:textId="4B867A75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14C941" w14:textId="15796190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A08576" w14:textId="652CF564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CEE6C2" w14:textId="04774366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6145E4" w14:textId="24C3319E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53428D" w14:textId="682D185A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0C1BB9" w14:textId="5C9058AE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A6E833" w14:textId="7D931C25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ABA2AB" w14:textId="468C2AE6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569CEA" w14:textId="37CE6AF1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E9604B" w14:textId="7777777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395C7D" w14:textId="749E055E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40DECE" w14:textId="205A9715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62C1BE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276B3C" w14:textId="2E499C43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9C40BB" w14:textId="312AFE69" w:rsidR="007B4C44" w:rsidRPr="00A65178" w:rsidRDefault="007B4C4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ONE </w:t>
      </w:r>
      <w:r w:rsidR="00AC278E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 B (170) </w:t>
      </w:r>
    </w:p>
    <w:tbl>
      <w:tblPr>
        <w:tblStyle w:val="TableGrid"/>
        <w:tblW w:w="5568" w:type="pct"/>
        <w:tblLayout w:type="fixed"/>
        <w:tblLook w:val="04A0" w:firstRow="1" w:lastRow="0" w:firstColumn="1" w:lastColumn="0" w:noHBand="0" w:noVBand="1"/>
      </w:tblPr>
      <w:tblGrid>
        <w:gridCol w:w="1524"/>
        <w:gridCol w:w="1715"/>
        <w:gridCol w:w="1528"/>
        <w:gridCol w:w="1528"/>
        <w:gridCol w:w="1530"/>
        <w:gridCol w:w="2215"/>
      </w:tblGrid>
      <w:tr w:rsidR="002B1C07" w:rsidRPr="00A65178" w14:paraId="5DD16C43" w14:textId="77777777" w:rsidTr="009E45F2">
        <w:trPr>
          <w:trHeight w:val="245"/>
        </w:trPr>
        <w:tc>
          <w:tcPr>
            <w:tcW w:w="759" w:type="pct"/>
          </w:tcPr>
          <w:p w14:paraId="4D6C3EB8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54" w:type="pct"/>
          </w:tcPr>
          <w:p w14:paraId="4CAEEB31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1" w:type="pct"/>
          </w:tcPr>
          <w:p w14:paraId="6D81822D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1" w:type="pct"/>
          </w:tcPr>
          <w:p w14:paraId="1C6BEE36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2" w:type="pct"/>
          </w:tcPr>
          <w:p w14:paraId="739E5CD0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03" w:type="pct"/>
          </w:tcPr>
          <w:p w14:paraId="1D5B978B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E45F2" w:rsidRPr="00A65178" w14:paraId="14F1F811" w14:textId="77777777" w:rsidTr="009E45F2">
        <w:trPr>
          <w:trHeight w:val="262"/>
        </w:trPr>
        <w:tc>
          <w:tcPr>
            <w:tcW w:w="759" w:type="pct"/>
          </w:tcPr>
          <w:p w14:paraId="0BACABA5" w14:textId="38A4E2CD" w:rsidR="009E45F2" w:rsidRPr="00A65178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854" w:type="pct"/>
          </w:tcPr>
          <w:p w14:paraId="2A4C5E2E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7A41922F" w14:textId="5010E850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761" w:type="pct"/>
          </w:tcPr>
          <w:p w14:paraId="10C7B169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40920C96" w14:textId="5668E28A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761" w:type="pct"/>
          </w:tcPr>
          <w:p w14:paraId="3BD3F724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3DF9A58B" w14:textId="2AB6A490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762" w:type="pct"/>
          </w:tcPr>
          <w:p w14:paraId="06956366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2D50912D" w14:textId="4D31B263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1103" w:type="pct"/>
          </w:tcPr>
          <w:p w14:paraId="1A94904A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06DE305C" w14:textId="4FB2D4A5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</w:tr>
      <w:tr w:rsidR="0037347E" w:rsidRPr="00A65178" w14:paraId="62BFE54B" w14:textId="77777777" w:rsidTr="009E45F2">
        <w:trPr>
          <w:trHeight w:val="262"/>
        </w:trPr>
        <w:tc>
          <w:tcPr>
            <w:tcW w:w="759" w:type="pct"/>
          </w:tcPr>
          <w:p w14:paraId="46332C18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54" w:type="pct"/>
          </w:tcPr>
          <w:p w14:paraId="342F61D2" w14:textId="7D1E9796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61" w:type="pct"/>
          </w:tcPr>
          <w:p w14:paraId="18C88B9C" w14:textId="19AA4224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761" w:type="pct"/>
          </w:tcPr>
          <w:p w14:paraId="60A09CBD" w14:textId="33B8213E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62" w:type="pct"/>
          </w:tcPr>
          <w:p w14:paraId="0CA9D9ED" w14:textId="39E009E9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103" w:type="pct"/>
          </w:tcPr>
          <w:p w14:paraId="6B1A15B6" w14:textId="62E906EF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7347E" w:rsidRPr="00A65178" w14:paraId="19AAE6F3" w14:textId="77777777" w:rsidTr="009E45F2">
        <w:trPr>
          <w:trHeight w:val="245"/>
        </w:trPr>
        <w:tc>
          <w:tcPr>
            <w:tcW w:w="759" w:type="pct"/>
          </w:tcPr>
          <w:p w14:paraId="76CC69F3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54" w:type="pct"/>
          </w:tcPr>
          <w:p w14:paraId="1B098B36" w14:textId="20BBF01E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61" w:type="pct"/>
          </w:tcPr>
          <w:p w14:paraId="582E5AE0" w14:textId="64F77AF3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761" w:type="pct"/>
          </w:tcPr>
          <w:p w14:paraId="05612F6D" w14:textId="0534A422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62" w:type="pct"/>
          </w:tcPr>
          <w:p w14:paraId="7C651939" w14:textId="4F895663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103" w:type="pct"/>
          </w:tcPr>
          <w:p w14:paraId="4D859B7D" w14:textId="62C3E9F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7347E" w:rsidRPr="00A65178" w14:paraId="0DE241A7" w14:textId="77777777" w:rsidTr="009E45F2">
        <w:trPr>
          <w:trHeight w:val="262"/>
        </w:trPr>
        <w:tc>
          <w:tcPr>
            <w:tcW w:w="759" w:type="pct"/>
          </w:tcPr>
          <w:p w14:paraId="4C6AB844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54" w:type="pct"/>
          </w:tcPr>
          <w:p w14:paraId="352BE730" w14:textId="10F4301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61" w:type="pct"/>
          </w:tcPr>
          <w:p w14:paraId="7050F826" w14:textId="02E64132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61" w:type="pct"/>
          </w:tcPr>
          <w:p w14:paraId="6D4CB03B" w14:textId="565FD648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62" w:type="pct"/>
          </w:tcPr>
          <w:p w14:paraId="3211ACF6" w14:textId="35AC6E10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1103" w:type="pct"/>
          </w:tcPr>
          <w:p w14:paraId="6B253800" w14:textId="3307277E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7347E" w:rsidRPr="00A65178" w14:paraId="37E5A090" w14:textId="77777777" w:rsidTr="009E45F2">
        <w:trPr>
          <w:trHeight w:val="245"/>
        </w:trPr>
        <w:tc>
          <w:tcPr>
            <w:tcW w:w="759" w:type="pct"/>
          </w:tcPr>
          <w:p w14:paraId="3BFD5BA4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54" w:type="pct"/>
          </w:tcPr>
          <w:p w14:paraId="01B1705C" w14:textId="3482D1C9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61" w:type="pct"/>
          </w:tcPr>
          <w:p w14:paraId="0F301B5E" w14:textId="19B6CAAA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61" w:type="pct"/>
          </w:tcPr>
          <w:p w14:paraId="4396A37E" w14:textId="1489898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62" w:type="pct"/>
          </w:tcPr>
          <w:p w14:paraId="050AE80D" w14:textId="7B6E4C4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1103" w:type="pct"/>
          </w:tcPr>
          <w:p w14:paraId="0E74F4F2" w14:textId="5171DF4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7F4D7413" w14:textId="77777777" w:rsidR="007B4C44" w:rsidRPr="00A65178" w:rsidRDefault="007B4C4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96AECD8" w14:textId="77777777" w:rsidR="007B4C44" w:rsidRPr="00A65178" w:rsidRDefault="007B4C4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92" w:type="pct"/>
        <w:tblLook w:val="04A0" w:firstRow="1" w:lastRow="0" w:firstColumn="1" w:lastColumn="0" w:noHBand="0" w:noVBand="1"/>
      </w:tblPr>
      <w:tblGrid>
        <w:gridCol w:w="1021"/>
        <w:gridCol w:w="1058"/>
        <w:gridCol w:w="1602"/>
        <w:gridCol w:w="2706"/>
        <w:gridCol w:w="631"/>
        <w:gridCol w:w="721"/>
        <w:gridCol w:w="902"/>
      </w:tblGrid>
      <w:tr w:rsidR="008D752B" w:rsidRPr="00A65178" w14:paraId="1F062E95" w14:textId="77777777" w:rsidTr="008D752B">
        <w:tc>
          <w:tcPr>
            <w:tcW w:w="591" w:type="pct"/>
          </w:tcPr>
          <w:p w14:paraId="760D02B1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2" w:type="pct"/>
          </w:tcPr>
          <w:p w14:paraId="6C2D338A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27" w:type="pct"/>
          </w:tcPr>
          <w:p w14:paraId="1D1F1D10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66" w:type="pct"/>
          </w:tcPr>
          <w:p w14:paraId="4DAA9FE4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5" w:type="pct"/>
          </w:tcPr>
          <w:p w14:paraId="25C4C6B2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7" w:type="pct"/>
          </w:tcPr>
          <w:p w14:paraId="09075E7A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23" w:type="pct"/>
          </w:tcPr>
          <w:p w14:paraId="7AC0308E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752B" w:rsidRPr="00A65178" w14:paraId="3EBA38C1" w14:textId="77777777" w:rsidTr="008D752B">
        <w:tc>
          <w:tcPr>
            <w:tcW w:w="591" w:type="pct"/>
          </w:tcPr>
          <w:p w14:paraId="4B35DC66" w14:textId="1C190CA7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612" w:type="pct"/>
          </w:tcPr>
          <w:p w14:paraId="6C551FD3" w14:textId="08071207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927" w:type="pct"/>
          </w:tcPr>
          <w:p w14:paraId="18B2DBA3" w14:textId="124B423B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1566" w:type="pct"/>
            <w:vAlign w:val="center"/>
          </w:tcPr>
          <w:p w14:paraId="7C146B75" w14:textId="77777777" w:rsidR="008D752B" w:rsidRDefault="008D752B" w:rsidP="00301F2A">
            <w:pPr>
              <w:pStyle w:val="ListParagraph"/>
              <w:numPr>
                <w:ilvl w:val="0"/>
                <w:numId w:val="439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Ritah NAggai</w:t>
            </w:r>
          </w:p>
          <w:p w14:paraId="2341CFC0" w14:textId="77777777" w:rsidR="008D752B" w:rsidRDefault="008D752B" w:rsidP="00301F2A">
            <w:pPr>
              <w:pStyle w:val="ListParagraph"/>
              <w:numPr>
                <w:ilvl w:val="0"/>
                <w:numId w:val="439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Devis Ampereza</w:t>
            </w:r>
          </w:p>
          <w:p w14:paraId="53973BE6" w14:textId="04A40433" w:rsidR="008D752B" w:rsidRPr="00AC278E" w:rsidRDefault="008D752B" w:rsidP="00AC278E">
            <w:pPr>
              <w:pStyle w:val="ListParagraph"/>
              <w:ind w:left="360"/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</w:tc>
        <w:tc>
          <w:tcPr>
            <w:tcW w:w="365" w:type="pct"/>
          </w:tcPr>
          <w:p w14:paraId="6BE1BC0C" w14:textId="6C3880F0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4DF7FBDD" w14:textId="4EB7572C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523" w:type="pct"/>
          </w:tcPr>
          <w:p w14:paraId="3D862F84" w14:textId="6A9800AF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</w:tr>
      <w:tr w:rsidR="008D752B" w:rsidRPr="00A65178" w14:paraId="0B892E41" w14:textId="77777777" w:rsidTr="008D752B">
        <w:tc>
          <w:tcPr>
            <w:tcW w:w="591" w:type="pct"/>
          </w:tcPr>
          <w:p w14:paraId="092015F0" w14:textId="645F2146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612" w:type="pct"/>
          </w:tcPr>
          <w:p w14:paraId="2EF65927" w14:textId="308C6341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927" w:type="pct"/>
          </w:tcPr>
          <w:p w14:paraId="3BC6F327" w14:textId="14C892E0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1566" w:type="pct"/>
            <w:vAlign w:val="center"/>
          </w:tcPr>
          <w:p w14:paraId="2C389818" w14:textId="77777777" w:rsidR="008D752B" w:rsidRDefault="008D752B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Jaaza Mahamood</w:t>
            </w:r>
          </w:p>
          <w:p w14:paraId="5A6AEBAB" w14:textId="122F91D6" w:rsidR="008D752B" w:rsidRPr="00294E4F" w:rsidRDefault="008D752B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294E4F">
              <w:rPr>
                <w:rFonts w:ascii="Book Antiqua" w:eastAsia="Century Gothic" w:hAnsi="Book Antiqua" w:cs="Century Gothic"/>
                <w:sz w:val="20"/>
                <w:szCs w:val="20"/>
              </w:rPr>
              <w:t>Tracy Nimurungi</w:t>
            </w:r>
          </w:p>
        </w:tc>
        <w:tc>
          <w:tcPr>
            <w:tcW w:w="365" w:type="pct"/>
          </w:tcPr>
          <w:p w14:paraId="52DFEA6B" w14:textId="6DB7622E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7330E8E7" w14:textId="2F3E7181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523" w:type="pct"/>
          </w:tcPr>
          <w:p w14:paraId="3663E48C" w14:textId="09951FD5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MGT</w:t>
            </w:r>
          </w:p>
        </w:tc>
      </w:tr>
      <w:tr w:rsidR="008D752B" w:rsidRPr="00A65178" w14:paraId="776321E1" w14:textId="77777777" w:rsidTr="008D752B">
        <w:tc>
          <w:tcPr>
            <w:tcW w:w="591" w:type="pct"/>
          </w:tcPr>
          <w:p w14:paraId="28C031BB" w14:textId="38F2EA2C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612" w:type="pct"/>
          </w:tcPr>
          <w:p w14:paraId="70409CA9" w14:textId="5A0E71E0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927" w:type="pct"/>
          </w:tcPr>
          <w:p w14:paraId="79C6F567" w14:textId="77337AAF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1566" w:type="pct"/>
            <w:vAlign w:val="center"/>
          </w:tcPr>
          <w:p w14:paraId="1D2B6F56" w14:textId="77777777" w:rsidR="008D752B" w:rsidRDefault="008D752B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Irene Akuguzibwe</w:t>
            </w:r>
          </w:p>
          <w:p w14:paraId="3359AFDF" w14:textId="77777777" w:rsidR="008D752B" w:rsidRDefault="008D752B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B5690">
              <w:rPr>
                <w:rFonts w:ascii="Book Antiqua" w:eastAsia="Century Gothic" w:hAnsi="Book Antiqua" w:cs="Century Gothic"/>
                <w:sz w:val="20"/>
                <w:szCs w:val="20"/>
              </w:rPr>
              <w:t>Dr. Juliet Wakaisuka</w:t>
            </w:r>
          </w:p>
          <w:p w14:paraId="7888CFD1" w14:textId="2FB0B244" w:rsidR="008D752B" w:rsidRPr="008B5690" w:rsidRDefault="008D752B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Sophie Aeiro</w:t>
            </w:r>
          </w:p>
        </w:tc>
        <w:tc>
          <w:tcPr>
            <w:tcW w:w="365" w:type="pct"/>
          </w:tcPr>
          <w:p w14:paraId="33996FC6" w14:textId="0CF68363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2061D9AC" w14:textId="681B3186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523" w:type="pct"/>
          </w:tcPr>
          <w:p w14:paraId="64E84DAF" w14:textId="7647C33C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</w:t>
            </w:r>
          </w:p>
        </w:tc>
      </w:tr>
      <w:tr w:rsidR="008D752B" w:rsidRPr="00A65178" w14:paraId="6A2CAB3F" w14:textId="77777777" w:rsidTr="008D752B">
        <w:tc>
          <w:tcPr>
            <w:tcW w:w="591" w:type="pct"/>
          </w:tcPr>
          <w:p w14:paraId="3117A2F6" w14:textId="3A19C1AB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612" w:type="pct"/>
          </w:tcPr>
          <w:p w14:paraId="72D37255" w14:textId="0927941E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927" w:type="pct"/>
          </w:tcPr>
          <w:p w14:paraId="34D62536" w14:textId="4E69F1F4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1566" w:type="pct"/>
            <w:vAlign w:val="center"/>
          </w:tcPr>
          <w:p w14:paraId="0B5BEE4C" w14:textId="77777777" w:rsidR="008D752B" w:rsidRPr="00101693" w:rsidRDefault="008D752B" w:rsidP="00301F2A">
            <w:pPr>
              <w:pStyle w:val="ListParagraph"/>
              <w:numPr>
                <w:ilvl w:val="0"/>
                <w:numId w:val="80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101693">
              <w:rPr>
                <w:rFonts w:ascii="Book Antiqua" w:eastAsia="Century Gothic" w:hAnsi="Book Antiqua" w:cs="Century Gothic"/>
                <w:sz w:val="20"/>
                <w:szCs w:val="20"/>
              </w:rPr>
              <w:t>Paul Winyi Kasaami</w:t>
            </w:r>
          </w:p>
          <w:p w14:paraId="165E45B0" w14:textId="12110454" w:rsidR="008D752B" w:rsidRPr="00101693" w:rsidRDefault="008D752B" w:rsidP="00301F2A">
            <w:pPr>
              <w:pStyle w:val="ListParagraph"/>
              <w:numPr>
                <w:ilvl w:val="0"/>
                <w:numId w:val="80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101693">
              <w:rPr>
                <w:rFonts w:ascii="Book Antiqua" w:eastAsia="Century Gothic" w:hAnsi="Book Antiqua" w:cs="Century Gothic"/>
                <w:sz w:val="20"/>
                <w:szCs w:val="20"/>
              </w:rPr>
              <w:t>Ruth Kulabako</w:t>
            </w:r>
          </w:p>
        </w:tc>
        <w:tc>
          <w:tcPr>
            <w:tcW w:w="365" w:type="pct"/>
          </w:tcPr>
          <w:p w14:paraId="39A425D6" w14:textId="5173FA2D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694C65B8" w14:textId="695176B3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</w:t>
            </w: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C</w:t>
            </w:r>
          </w:p>
        </w:tc>
        <w:tc>
          <w:tcPr>
            <w:tcW w:w="523" w:type="pct"/>
          </w:tcPr>
          <w:p w14:paraId="32E74206" w14:textId="75438F82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</w:tr>
      <w:tr w:rsidR="008D752B" w:rsidRPr="00A65178" w14:paraId="26BB8E37" w14:textId="77777777" w:rsidTr="008D752B">
        <w:tc>
          <w:tcPr>
            <w:tcW w:w="591" w:type="pct"/>
          </w:tcPr>
          <w:p w14:paraId="4EB27A82" w14:textId="3BE5704D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612" w:type="pct"/>
          </w:tcPr>
          <w:p w14:paraId="3012B946" w14:textId="6C122066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927" w:type="pct"/>
          </w:tcPr>
          <w:p w14:paraId="595A896C" w14:textId="0E71CE83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1566" w:type="pct"/>
            <w:vAlign w:val="center"/>
          </w:tcPr>
          <w:p w14:paraId="6832987B" w14:textId="77777777" w:rsidR="008D752B" w:rsidRDefault="008D752B" w:rsidP="00301F2A">
            <w:pPr>
              <w:pStyle w:val="ListParagraph"/>
              <w:numPr>
                <w:ilvl w:val="0"/>
                <w:numId w:val="440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Denis Kilama</w:t>
            </w:r>
          </w:p>
          <w:p w14:paraId="7982E834" w14:textId="1528CDB6" w:rsidR="008D752B" w:rsidRPr="008B55F8" w:rsidRDefault="008D752B" w:rsidP="00301F2A">
            <w:pPr>
              <w:pStyle w:val="ListParagraph"/>
              <w:numPr>
                <w:ilvl w:val="0"/>
                <w:numId w:val="440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Claudia Ahumuza</w:t>
            </w:r>
          </w:p>
        </w:tc>
        <w:tc>
          <w:tcPr>
            <w:tcW w:w="365" w:type="pct"/>
          </w:tcPr>
          <w:p w14:paraId="2E12F93F" w14:textId="3F0C28F8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28F0A98C" w14:textId="508C8078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523" w:type="pct"/>
          </w:tcPr>
          <w:p w14:paraId="33A53A86" w14:textId="39295549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</w:tr>
    </w:tbl>
    <w:p w14:paraId="676C3F5B" w14:textId="3AE77173" w:rsidR="003F485B" w:rsidRDefault="003F485B" w:rsidP="003F485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 The class has been divided into </w:t>
      </w:r>
      <w:r w:rsidR="00F8212E">
        <w:rPr>
          <w:rFonts w:ascii="Book Antiqua" w:hAnsi="Book Antiqua"/>
          <w:b/>
          <w:sz w:val="20"/>
          <w:szCs w:val="20"/>
        </w:rPr>
        <w:t>4</w:t>
      </w:r>
      <w:r>
        <w:rPr>
          <w:rFonts w:ascii="Book Antiqua" w:hAnsi="Book Antiqua"/>
          <w:b/>
          <w:sz w:val="20"/>
          <w:szCs w:val="20"/>
        </w:rPr>
        <w:t xml:space="preserve"> smaller groups of </w:t>
      </w:r>
      <w:r w:rsidR="00F8212E">
        <w:rPr>
          <w:rFonts w:ascii="Book Antiqua" w:hAnsi="Book Antiqua"/>
          <w:b/>
          <w:sz w:val="20"/>
          <w:szCs w:val="20"/>
        </w:rPr>
        <w:t>40</w:t>
      </w:r>
      <w:r>
        <w:rPr>
          <w:rFonts w:ascii="Book Antiqua" w:hAnsi="Book Antiqua"/>
          <w:b/>
          <w:sz w:val="20"/>
          <w:szCs w:val="20"/>
        </w:rPr>
        <w:t xml:space="preserve"> students each for ease of management.  </w:t>
      </w:r>
    </w:p>
    <w:p w14:paraId="3EC78703" w14:textId="77777777" w:rsidR="003F485B" w:rsidRPr="00A65178" w:rsidRDefault="003F485B" w:rsidP="003F485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079348B9" w14:textId="77777777" w:rsidR="003F485B" w:rsidRPr="00A65178" w:rsidRDefault="003F485B" w:rsidP="003F485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BA5C6C" w14:textId="77777777" w:rsidR="003715C9" w:rsidRPr="00A65178" w:rsidRDefault="003715C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5178943E" w14:textId="77777777" w:rsidR="00EE1D67" w:rsidRPr="00A65178" w:rsidRDefault="00EE1D6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</w:t>
      </w:r>
      <w:r w:rsidR="00CB2883" w:rsidRPr="00A65178">
        <w:rPr>
          <w:rFonts w:ascii="Book Antiqua" w:hAnsi="Book Antiqua"/>
          <w:b/>
          <w:sz w:val="20"/>
          <w:szCs w:val="20"/>
        </w:rPr>
        <w:t xml:space="preserve">ONE </w:t>
      </w:r>
      <w:r w:rsidR="00E365CC" w:rsidRPr="00A65178">
        <w:rPr>
          <w:rFonts w:ascii="Book Antiqua" w:hAnsi="Book Antiqua"/>
          <w:b/>
          <w:sz w:val="20"/>
          <w:szCs w:val="20"/>
        </w:rPr>
        <w:t>-</w:t>
      </w:r>
      <w:r w:rsidR="00CB2883"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7B4C44" w:rsidRPr="00A65178">
        <w:rPr>
          <w:rFonts w:ascii="Book Antiqua" w:hAnsi="Book Antiqua"/>
          <w:b/>
          <w:sz w:val="20"/>
          <w:szCs w:val="20"/>
        </w:rPr>
        <w:t>C</w:t>
      </w:r>
      <w:r w:rsidR="00201CF7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2559FA" w:rsidRPr="00A65178">
        <w:rPr>
          <w:rFonts w:ascii="Book Antiqua" w:hAnsi="Book Antiqua"/>
          <w:b/>
          <w:sz w:val="20"/>
          <w:szCs w:val="20"/>
        </w:rPr>
        <w:t>1</w:t>
      </w:r>
      <w:r w:rsidR="007B4C44" w:rsidRPr="00A65178">
        <w:rPr>
          <w:rFonts w:ascii="Book Antiqua" w:hAnsi="Book Antiqua"/>
          <w:b/>
          <w:sz w:val="20"/>
          <w:szCs w:val="20"/>
        </w:rPr>
        <w:t>91</w:t>
      </w:r>
      <w:r w:rsidR="00201CF7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020"/>
        <w:gridCol w:w="2051"/>
        <w:gridCol w:w="2051"/>
        <w:gridCol w:w="2051"/>
        <w:gridCol w:w="2051"/>
        <w:gridCol w:w="816"/>
      </w:tblGrid>
      <w:tr w:rsidR="002B1C07" w:rsidRPr="00A65178" w14:paraId="42EBA4FA" w14:textId="77777777" w:rsidTr="00F8212E">
        <w:tc>
          <w:tcPr>
            <w:tcW w:w="496" w:type="pct"/>
          </w:tcPr>
          <w:p w14:paraId="19DBF5C7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80" w:type="pct"/>
          </w:tcPr>
          <w:p w14:paraId="2670924F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80" w:type="pct"/>
          </w:tcPr>
          <w:p w14:paraId="47A9B152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80" w:type="pct"/>
          </w:tcPr>
          <w:p w14:paraId="540481B6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80" w:type="pct"/>
          </w:tcPr>
          <w:p w14:paraId="4BF104AC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83" w:type="pct"/>
          </w:tcPr>
          <w:p w14:paraId="784D275A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7347E" w:rsidRPr="00A65178" w14:paraId="69B19545" w14:textId="77777777" w:rsidTr="00F8212E">
        <w:tc>
          <w:tcPr>
            <w:tcW w:w="496" w:type="pct"/>
          </w:tcPr>
          <w:p w14:paraId="6524D945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980" w:type="pct"/>
          </w:tcPr>
          <w:p w14:paraId="51B00CB9" w14:textId="745FCD30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980" w:type="pct"/>
          </w:tcPr>
          <w:p w14:paraId="69E4FB2F" w14:textId="7D692649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980" w:type="pct"/>
          </w:tcPr>
          <w:p w14:paraId="10851C15" w14:textId="74E09C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80" w:type="pct"/>
          </w:tcPr>
          <w:p w14:paraId="5D931B95" w14:textId="00452164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83" w:type="pct"/>
          </w:tcPr>
          <w:p w14:paraId="6F9607AE" w14:textId="6B8272E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7347E" w:rsidRPr="00A65178" w14:paraId="3A0139A3" w14:textId="77777777" w:rsidTr="00F8212E">
        <w:tc>
          <w:tcPr>
            <w:tcW w:w="496" w:type="pct"/>
          </w:tcPr>
          <w:p w14:paraId="5CB86A08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980" w:type="pct"/>
          </w:tcPr>
          <w:p w14:paraId="29C89950" w14:textId="65334684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980" w:type="pct"/>
          </w:tcPr>
          <w:p w14:paraId="0FAE54D4" w14:textId="59D8798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980" w:type="pct"/>
          </w:tcPr>
          <w:p w14:paraId="2DF8F66C" w14:textId="02547654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80" w:type="pct"/>
          </w:tcPr>
          <w:p w14:paraId="431269EC" w14:textId="6F3F3A95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83" w:type="pct"/>
          </w:tcPr>
          <w:p w14:paraId="347650A9" w14:textId="7E0C4898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7347E" w:rsidRPr="00A65178" w14:paraId="24FF4B05" w14:textId="77777777" w:rsidTr="00F8212E">
        <w:tc>
          <w:tcPr>
            <w:tcW w:w="496" w:type="pct"/>
          </w:tcPr>
          <w:p w14:paraId="5C0CFEAD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980" w:type="pct"/>
          </w:tcPr>
          <w:p w14:paraId="7993123A" w14:textId="05AF885D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980" w:type="pct"/>
          </w:tcPr>
          <w:p w14:paraId="1A2F440B" w14:textId="6F6EECA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80" w:type="pct"/>
          </w:tcPr>
          <w:p w14:paraId="22520EF9" w14:textId="1394926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980" w:type="pct"/>
          </w:tcPr>
          <w:p w14:paraId="41152A0B" w14:textId="386F98A6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583" w:type="pct"/>
          </w:tcPr>
          <w:p w14:paraId="63FABBB0" w14:textId="29F1C15E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7347E" w:rsidRPr="00A65178" w14:paraId="72835F45" w14:textId="77777777" w:rsidTr="00F8212E">
        <w:tc>
          <w:tcPr>
            <w:tcW w:w="496" w:type="pct"/>
          </w:tcPr>
          <w:p w14:paraId="70EDD0DC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980" w:type="pct"/>
          </w:tcPr>
          <w:p w14:paraId="6E728427" w14:textId="5B954529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980" w:type="pct"/>
          </w:tcPr>
          <w:p w14:paraId="3A44AC4D" w14:textId="5B713F40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80" w:type="pct"/>
          </w:tcPr>
          <w:p w14:paraId="7792E19B" w14:textId="30FA560D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980" w:type="pct"/>
          </w:tcPr>
          <w:p w14:paraId="58E5FD21" w14:textId="1229643D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583" w:type="pct"/>
          </w:tcPr>
          <w:p w14:paraId="0A2CC4B7" w14:textId="1C97064C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F8212E" w:rsidRPr="00A65178" w14:paraId="6F6143B7" w14:textId="77777777" w:rsidTr="00F8212E">
        <w:tc>
          <w:tcPr>
            <w:tcW w:w="496" w:type="pct"/>
          </w:tcPr>
          <w:p w14:paraId="7BFBBF2C" w14:textId="19903EE1" w:rsidR="00F8212E" w:rsidRPr="00A65178" w:rsidRDefault="00F8212E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980" w:type="pct"/>
          </w:tcPr>
          <w:p w14:paraId="4DC9006D" w14:textId="1FAE155B" w:rsidR="00F8212E" w:rsidRDefault="008A2A14" w:rsidP="00F8212E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8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–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9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>.00 a.m.</w:t>
            </w:r>
          </w:p>
          <w:p w14:paraId="64A0857D" w14:textId="77777777" w:rsidR="00F8212E" w:rsidRDefault="00F8212E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PACC(TUTORIALS)</w:t>
            </w:r>
          </w:p>
          <w:p w14:paraId="03E1EFF4" w14:textId="4C6B36D8" w:rsidR="00D02926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  <w:tc>
          <w:tcPr>
            <w:tcW w:w="980" w:type="pct"/>
          </w:tcPr>
          <w:p w14:paraId="24BB8586" w14:textId="77777777" w:rsidR="00F8212E" w:rsidRDefault="008A2A14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9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>.00 – 1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0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.m. </w:t>
            </w:r>
            <w:r w:rsidR="00F8212E">
              <w:rPr>
                <w:rFonts w:ascii="Book Antiqua" w:hAnsi="Book Antiqua"/>
                <w:sz w:val="20"/>
                <w:szCs w:val="20"/>
              </w:rPr>
              <w:t>PACC(TUTORIALS)</w:t>
            </w:r>
          </w:p>
          <w:p w14:paraId="0DBF0596" w14:textId="78EFE85A" w:rsidR="00D02926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  <w:tc>
          <w:tcPr>
            <w:tcW w:w="980" w:type="pct"/>
            <w:vAlign w:val="center"/>
          </w:tcPr>
          <w:p w14:paraId="0BE4486D" w14:textId="43D3C076" w:rsidR="00F8212E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8</w:t>
            </w:r>
            <w:r w:rsidR="008A2A14">
              <w:rPr>
                <w:rFonts w:ascii="Book Antiqua" w:eastAsia="Century Gothic" w:hAnsi="Book Antiqua" w:cs="Century Gothic"/>
                <w:sz w:val="20"/>
                <w:szCs w:val="20"/>
              </w:rPr>
              <w:t>0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–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9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</w:t>
            </w:r>
            <w:r w:rsidR="008A2A14">
              <w:rPr>
                <w:rFonts w:ascii="Book Antiqua" w:eastAsia="Century Gothic" w:hAnsi="Book Antiqua" w:cs="Century Gothic"/>
                <w:sz w:val="20"/>
                <w:szCs w:val="20"/>
              </w:rPr>
              <w:t>a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.m. </w:t>
            </w:r>
            <w:r w:rsidR="00F8212E">
              <w:rPr>
                <w:rFonts w:ascii="Book Antiqua" w:hAnsi="Book Antiqua"/>
                <w:sz w:val="20"/>
                <w:szCs w:val="20"/>
              </w:rPr>
              <w:t>PACC(TUTORIALS)</w:t>
            </w:r>
          </w:p>
          <w:p w14:paraId="744609D4" w14:textId="7700882D" w:rsidR="00D02926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2</w:t>
            </w:r>
          </w:p>
        </w:tc>
        <w:tc>
          <w:tcPr>
            <w:tcW w:w="980" w:type="pct"/>
          </w:tcPr>
          <w:p w14:paraId="26592582" w14:textId="7C392F50" w:rsidR="00F8212E" w:rsidRDefault="00D02926" w:rsidP="00F8212E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9</w:t>
            </w:r>
            <w:r w:rsidR="008A2A14">
              <w:rPr>
                <w:rFonts w:ascii="Book Antiqua" w:eastAsia="Century Gothic" w:hAnsi="Book Antiqua" w:cs="Century Gothic"/>
                <w:sz w:val="20"/>
                <w:szCs w:val="20"/>
              </w:rPr>
              <w:t>.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>00 – 1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0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>.m</w:t>
            </w:r>
          </w:p>
          <w:p w14:paraId="46777625" w14:textId="77777777" w:rsidR="00F8212E" w:rsidRDefault="00F8212E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PACC(TUTORIALS)</w:t>
            </w:r>
          </w:p>
          <w:p w14:paraId="3DF40F04" w14:textId="7B9C63A6" w:rsidR="00D02926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2</w:t>
            </w:r>
          </w:p>
        </w:tc>
        <w:tc>
          <w:tcPr>
            <w:tcW w:w="583" w:type="pct"/>
          </w:tcPr>
          <w:p w14:paraId="56F0CFD0" w14:textId="2EFF4FD9" w:rsidR="00F8212E" w:rsidRDefault="00F8212E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34EABC26" w14:textId="77777777" w:rsidR="000D20EF" w:rsidRPr="00A65178" w:rsidRDefault="000D20E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40CECE" w14:textId="77777777" w:rsidR="00EE1D67" w:rsidRPr="00A65178" w:rsidRDefault="00EE1D6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89" w:type="pct"/>
        <w:tblLayout w:type="fixed"/>
        <w:tblLook w:val="04A0" w:firstRow="1" w:lastRow="0" w:firstColumn="1" w:lastColumn="0" w:noHBand="0" w:noVBand="1"/>
      </w:tblPr>
      <w:tblGrid>
        <w:gridCol w:w="853"/>
        <w:gridCol w:w="1126"/>
        <w:gridCol w:w="1710"/>
        <w:gridCol w:w="2428"/>
        <w:gridCol w:w="631"/>
        <w:gridCol w:w="718"/>
        <w:gridCol w:w="809"/>
      </w:tblGrid>
      <w:tr w:rsidR="008D752B" w:rsidRPr="00A65178" w14:paraId="7F5E17E2" w14:textId="77777777" w:rsidTr="008D752B">
        <w:trPr>
          <w:trHeight w:val="164"/>
        </w:trPr>
        <w:tc>
          <w:tcPr>
            <w:tcW w:w="515" w:type="pct"/>
          </w:tcPr>
          <w:p w14:paraId="4D4A75E0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80" w:type="pct"/>
          </w:tcPr>
          <w:p w14:paraId="3C98DF54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33" w:type="pct"/>
          </w:tcPr>
          <w:p w14:paraId="4FBC61E5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7" w:type="pct"/>
          </w:tcPr>
          <w:p w14:paraId="090479DE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1" w:type="pct"/>
          </w:tcPr>
          <w:p w14:paraId="0BC3EDCD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4" w:type="pct"/>
          </w:tcPr>
          <w:p w14:paraId="76869521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9" w:type="pct"/>
          </w:tcPr>
          <w:p w14:paraId="24141404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752B" w:rsidRPr="00A65178" w14:paraId="5154C9B9" w14:textId="77777777" w:rsidTr="008D752B">
        <w:trPr>
          <w:trHeight w:val="164"/>
        </w:trPr>
        <w:tc>
          <w:tcPr>
            <w:tcW w:w="515" w:type="pct"/>
          </w:tcPr>
          <w:p w14:paraId="57C72991" w14:textId="56758340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680" w:type="pct"/>
          </w:tcPr>
          <w:p w14:paraId="0E92923F" w14:textId="75390C35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1033" w:type="pct"/>
          </w:tcPr>
          <w:p w14:paraId="280123F3" w14:textId="289644EB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1467" w:type="pct"/>
            <w:vAlign w:val="center"/>
          </w:tcPr>
          <w:p w14:paraId="2DB2B124" w14:textId="77777777" w:rsidR="008D752B" w:rsidRDefault="008D752B" w:rsidP="00131FFD">
            <w:p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Jaliat Namanda</w:t>
            </w:r>
          </w:p>
          <w:p w14:paraId="26241E18" w14:textId="3AC2DE18" w:rsidR="008D752B" w:rsidRPr="00A65178" w:rsidRDefault="008D752B" w:rsidP="00131FFD">
            <w:p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Edward Ocen</w:t>
            </w:r>
          </w:p>
        </w:tc>
        <w:tc>
          <w:tcPr>
            <w:tcW w:w="381" w:type="pct"/>
          </w:tcPr>
          <w:p w14:paraId="52A33F3B" w14:textId="27DEA1FF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5BBDA355" w14:textId="22F97713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89" w:type="pct"/>
          </w:tcPr>
          <w:p w14:paraId="152FD91C" w14:textId="5759D9A9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</w:tr>
      <w:tr w:rsidR="008D752B" w:rsidRPr="00A65178" w14:paraId="042BFAC1" w14:textId="77777777" w:rsidTr="008D752B">
        <w:trPr>
          <w:trHeight w:val="164"/>
        </w:trPr>
        <w:tc>
          <w:tcPr>
            <w:tcW w:w="515" w:type="pct"/>
          </w:tcPr>
          <w:p w14:paraId="3CCB9F04" w14:textId="2D00065B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680" w:type="pct"/>
          </w:tcPr>
          <w:p w14:paraId="6AA02A00" w14:textId="7500A25A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1033" w:type="pct"/>
          </w:tcPr>
          <w:p w14:paraId="1D784221" w14:textId="346159F9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1467" w:type="pct"/>
            <w:vAlign w:val="center"/>
          </w:tcPr>
          <w:p w14:paraId="18FD753B" w14:textId="77777777" w:rsidR="008D752B" w:rsidRDefault="008D752B" w:rsidP="00301F2A">
            <w:pPr>
              <w:pStyle w:val="ListParagraph"/>
              <w:numPr>
                <w:ilvl w:val="0"/>
                <w:numId w:val="118"/>
              </w:numPr>
              <w:spacing w:after="160" w:line="259" w:lineRule="auto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Jaaza Mahamood</w:t>
            </w:r>
          </w:p>
          <w:p w14:paraId="3CA681D0" w14:textId="4E8729A8" w:rsidR="008D752B" w:rsidRPr="00294E4F" w:rsidRDefault="008D752B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294E4F">
              <w:rPr>
                <w:rFonts w:ascii="Book Antiqua" w:eastAsia="Century Gothic" w:hAnsi="Book Antiqua" w:cs="Century Gothic"/>
                <w:sz w:val="20"/>
                <w:szCs w:val="20"/>
              </w:rPr>
              <w:t>Tracy Nimurungi</w:t>
            </w:r>
          </w:p>
        </w:tc>
        <w:tc>
          <w:tcPr>
            <w:tcW w:w="381" w:type="pct"/>
          </w:tcPr>
          <w:p w14:paraId="5ACED669" w14:textId="15C561ED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4C046FC8" w14:textId="504A8AFA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89" w:type="pct"/>
          </w:tcPr>
          <w:p w14:paraId="61412C3D" w14:textId="56C27668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MGT</w:t>
            </w:r>
          </w:p>
        </w:tc>
      </w:tr>
      <w:tr w:rsidR="008D752B" w:rsidRPr="00A65178" w14:paraId="1B5D633A" w14:textId="77777777" w:rsidTr="008D752B">
        <w:trPr>
          <w:trHeight w:val="164"/>
        </w:trPr>
        <w:tc>
          <w:tcPr>
            <w:tcW w:w="515" w:type="pct"/>
          </w:tcPr>
          <w:p w14:paraId="263F6155" w14:textId="7D454899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680" w:type="pct"/>
          </w:tcPr>
          <w:p w14:paraId="6885BB97" w14:textId="65FF0719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1033" w:type="pct"/>
          </w:tcPr>
          <w:p w14:paraId="6D7A7528" w14:textId="03C02B1E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1467" w:type="pct"/>
            <w:vAlign w:val="center"/>
          </w:tcPr>
          <w:p w14:paraId="47A803BA" w14:textId="77777777" w:rsidR="008D752B" w:rsidRDefault="008D752B" w:rsidP="00301F2A">
            <w:pPr>
              <w:pStyle w:val="ListParagraph"/>
              <w:numPr>
                <w:ilvl w:val="0"/>
                <w:numId w:val="296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Asaph Anyogyeire</w:t>
            </w:r>
          </w:p>
          <w:p w14:paraId="68DD3CFA" w14:textId="70B0B21D" w:rsidR="008D752B" w:rsidRPr="008B5690" w:rsidRDefault="008D752B" w:rsidP="00301F2A">
            <w:pPr>
              <w:pStyle w:val="ListParagraph"/>
              <w:numPr>
                <w:ilvl w:val="0"/>
                <w:numId w:val="296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Varioug Kissah</w:t>
            </w:r>
          </w:p>
        </w:tc>
        <w:tc>
          <w:tcPr>
            <w:tcW w:w="381" w:type="pct"/>
          </w:tcPr>
          <w:p w14:paraId="0A792AF9" w14:textId="7E42D9FD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6572585D" w14:textId="65B1B2AC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489" w:type="pct"/>
          </w:tcPr>
          <w:p w14:paraId="6EB4D3AE" w14:textId="6D2062BF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</w:t>
            </w:r>
          </w:p>
        </w:tc>
      </w:tr>
      <w:tr w:rsidR="008D752B" w:rsidRPr="00A65178" w14:paraId="1C207785" w14:textId="77777777" w:rsidTr="008D752B">
        <w:trPr>
          <w:trHeight w:val="164"/>
        </w:trPr>
        <w:tc>
          <w:tcPr>
            <w:tcW w:w="515" w:type="pct"/>
          </w:tcPr>
          <w:p w14:paraId="68B46476" w14:textId="0E7939AB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680" w:type="pct"/>
          </w:tcPr>
          <w:p w14:paraId="6B7EEC24" w14:textId="5BA60766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1033" w:type="pct"/>
          </w:tcPr>
          <w:p w14:paraId="7F3602C8" w14:textId="0B76A954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1467" w:type="pct"/>
            <w:vAlign w:val="center"/>
          </w:tcPr>
          <w:p w14:paraId="186A3346" w14:textId="77777777" w:rsidR="008D752B" w:rsidRPr="004F3E77" w:rsidRDefault="008D752B" w:rsidP="00301F2A">
            <w:pPr>
              <w:pStyle w:val="ListParagraph"/>
              <w:numPr>
                <w:ilvl w:val="0"/>
                <w:numId w:val="81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4F3E77">
              <w:rPr>
                <w:rFonts w:ascii="Book Antiqua" w:eastAsia="Century Gothic" w:hAnsi="Book Antiqua" w:cs="Century Gothic"/>
                <w:sz w:val="20"/>
                <w:szCs w:val="20"/>
              </w:rPr>
              <w:t>Jude Akampurira</w:t>
            </w:r>
          </w:p>
          <w:p w14:paraId="5615AD76" w14:textId="4B4E5DD2" w:rsidR="008D752B" w:rsidRPr="004F3E77" w:rsidRDefault="008D752B" w:rsidP="00301F2A">
            <w:pPr>
              <w:pStyle w:val="ListParagraph"/>
              <w:numPr>
                <w:ilvl w:val="0"/>
                <w:numId w:val="81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4F3E77">
              <w:rPr>
                <w:rFonts w:ascii="Book Antiqua" w:eastAsia="Century Gothic" w:hAnsi="Book Antiqua" w:cs="Century Gothic"/>
                <w:sz w:val="20"/>
                <w:szCs w:val="20"/>
              </w:rPr>
              <w:t>Irene Ninsiima</w:t>
            </w:r>
          </w:p>
        </w:tc>
        <w:tc>
          <w:tcPr>
            <w:tcW w:w="381" w:type="pct"/>
          </w:tcPr>
          <w:p w14:paraId="18AC7CFC" w14:textId="624AA3C0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2C437F5A" w14:textId="6478EB58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</w:t>
            </w: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C</w:t>
            </w:r>
          </w:p>
        </w:tc>
        <w:tc>
          <w:tcPr>
            <w:tcW w:w="489" w:type="pct"/>
          </w:tcPr>
          <w:p w14:paraId="34797531" w14:textId="371F9FA4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</w:tr>
      <w:tr w:rsidR="008D752B" w:rsidRPr="00A65178" w14:paraId="2F6ED748" w14:textId="77777777" w:rsidTr="008D752B">
        <w:trPr>
          <w:trHeight w:val="164"/>
        </w:trPr>
        <w:tc>
          <w:tcPr>
            <w:tcW w:w="515" w:type="pct"/>
          </w:tcPr>
          <w:p w14:paraId="2495DB25" w14:textId="4EFC1825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680" w:type="pct"/>
          </w:tcPr>
          <w:p w14:paraId="2404EC44" w14:textId="38372CB7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1033" w:type="pct"/>
          </w:tcPr>
          <w:p w14:paraId="6BE8ADAA" w14:textId="37BB4A30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1467" w:type="pct"/>
            <w:vAlign w:val="center"/>
          </w:tcPr>
          <w:p w14:paraId="585B3F1A" w14:textId="3228DE20" w:rsidR="008D752B" w:rsidRPr="00A65178" w:rsidRDefault="008D752B" w:rsidP="0013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Lakot</w:t>
            </w:r>
          </w:p>
        </w:tc>
        <w:tc>
          <w:tcPr>
            <w:tcW w:w="381" w:type="pct"/>
          </w:tcPr>
          <w:p w14:paraId="3F90BB76" w14:textId="2719E7E2" w:rsidR="008D752B" w:rsidRPr="00A65178" w:rsidRDefault="008D752B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2E7470BD" w14:textId="27E197C7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89" w:type="pct"/>
          </w:tcPr>
          <w:p w14:paraId="4415D874" w14:textId="14887C7F" w:rsidR="008D752B" w:rsidRPr="00A65178" w:rsidRDefault="008D752B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</w:tr>
    </w:tbl>
    <w:p w14:paraId="4A459F27" w14:textId="77777777" w:rsidR="00EE1D67" w:rsidRPr="00A65178" w:rsidRDefault="00EE1D6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F76545" w14:textId="77777777" w:rsidR="002559FA" w:rsidRPr="00A65178" w:rsidRDefault="002559F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03A4D5" w14:textId="77777777" w:rsidR="00F8212E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 </w:t>
      </w:r>
    </w:p>
    <w:p w14:paraId="0AD74E0F" w14:textId="466C5EE6" w:rsidR="00F8212E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The class has been divided into 4 smaller groups of 50 students each for ease of management.  </w:t>
      </w:r>
    </w:p>
    <w:p w14:paraId="00DA3E4A" w14:textId="77777777" w:rsidR="00F8212E" w:rsidRPr="00A65178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0CF4FA8F" w14:textId="77777777" w:rsidR="008939E3" w:rsidRPr="00A65178" w:rsidRDefault="008939E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2D3D0868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HUMAN RESOURCE MANA</w:t>
      </w:r>
      <w:r w:rsidR="00B95819" w:rsidRPr="00A65178">
        <w:rPr>
          <w:rFonts w:ascii="Book Antiqua" w:hAnsi="Book Antiqua"/>
          <w:b/>
          <w:sz w:val="20"/>
          <w:szCs w:val="20"/>
        </w:rPr>
        <w:t>GEMENT – YEAR TWO - GROUP A 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589"/>
        <w:gridCol w:w="1491"/>
        <w:gridCol w:w="1792"/>
        <w:gridCol w:w="1399"/>
        <w:gridCol w:w="1447"/>
        <w:gridCol w:w="1442"/>
      </w:tblGrid>
      <w:tr w:rsidR="002B1C07" w:rsidRPr="00A65178" w14:paraId="23B3EAD1" w14:textId="77777777" w:rsidTr="00F20A2A">
        <w:tc>
          <w:tcPr>
            <w:tcW w:w="899" w:type="pct"/>
          </w:tcPr>
          <w:p w14:paraId="19784A1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20" w:type="pct"/>
          </w:tcPr>
          <w:p w14:paraId="36BDF7D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21" w:type="pct"/>
          </w:tcPr>
          <w:p w14:paraId="30D9DD8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21" w:type="pct"/>
          </w:tcPr>
          <w:p w14:paraId="3113750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21" w:type="pct"/>
          </w:tcPr>
          <w:p w14:paraId="527C8AB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8" w:type="pct"/>
          </w:tcPr>
          <w:p w14:paraId="0EE2892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73322A6" w14:textId="77777777" w:rsidTr="00F20A2A">
        <w:tc>
          <w:tcPr>
            <w:tcW w:w="899" w:type="pct"/>
          </w:tcPr>
          <w:p w14:paraId="48442B5E" w14:textId="77777777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20" w:type="pct"/>
          </w:tcPr>
          <w:p w14:paraId="7A408E03" w14:textId="0DC97CAC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1994F344" w14:textId="423C0A6A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821" w:type="pct"/>
          </w:tcPr>
          <w:p w14:paraId="02453A05" w14:textId="682438EF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1" w:type="pct"/>
          </w:tcPr>
          <w:p w14:paraId="34CF7BC7" w14:textId="7B214D47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18" w:type="pct"/>
          </w:tcPr>
          <w:p w14:paraId="16CC5059" w14:textId="07D594FB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2B1C07" w:rsidRPr="00A65178" w14:paraId="4DD1E163" w14:textId="77777777" w:rsidTr="00F20A2A">
        <w:tc>
          <w:tcPr>
            <w:tcW w:w="899" w:type="pct"/>
          </w:tcPr>
          <w:p w14:paraId="3FC51C9C" w14:textId="77777777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20" w:type="pct"/>
          </w:tcPr>
          <w:p w14:paraId="07E77281" w14:textId="11F81E70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55206C92" w14:textId="3DFC16E9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821" w:type="pct"/>
          </w:tcPr>
          <w:p w14:paraId="57F1EF3C" w14:textId="442F3B08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7773B499" w14:textId="7CED0B53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18" w:type="pct"/>
          </w:tcPr>
          <w:p w14:paraId="2CE44FB0" w14:textId="37A0EDC8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2B1C07" w:rsidRPr="00A65178" w14:paraId="356B566B" w14:textId="77777777" w:rsidTr="00F20A2A">
        <w:tc>
          <w:tcPr>
            <w:tcW w:w="899" w:type="pct"/>
          </w:tcPr>
          <w:p w14:paraId="07C073A0" w14:textId="77777777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20" w:type="pct"/>
          </w:tcPr>
          <w:p w14:paraId="7D2080BC" w14:textId="57546781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1" w:type="pct"/>
          </w:tcPr>
          <w:p w14:paraId="62F7B4AA" w14:textId="48730D15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21" w:type="pct"/>
          </w:tcPr>
          <w:p w14:paraId="53DACE13" w14:textId="1BB138F7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0C209376" w14:textId="2047C5B0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8" w:type="pct"/>
          </w:tcPr>
          <w:p w14:paraId="58C5C033" w14:textId="7E97ED43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B95819" w:rsidRPr="00A65178" w14:paraId="3CE7B01E" w14:textId="77777777" w:rsidTr="00F20A2A">
        <w:tc>
          <w:tcPr>
            <w:tcW w:w="899" w:type="pct"/>
          </w:tcPr>
          <w:p w14:paraId="71DF244E" w14:textId="77777777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20" w:type="pct"/>
          </w:tcPr>
          <w:p w14:paraId="1880B196" w14:textId="6CA98476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1" w:type="pct"/>
          </w:tcPr>
          <w:p w14:paraId="1C2974AD" w14:textId="244E1F20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21" w:type="pct"/>
          </w:tcPr>
          <w:p w14:paraId="7D6DD8A0" w14:textId="63B2EF26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7A1C72C6" w14:textId="166F56B9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8" w:type="pct"/>
          </w:tcPr>
          <w:p w14:paraId="306C117D" w14:textId="53918F2A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F8212E" w:rsidRPr="00A65178" w14:paraId="072FBABC" w14:textId="77777777" w:rsidTr="00F20A2A">
        <w:tc>
          <w:tcPr>
            <w:tcW w:w="899" w:type="pct"/>
          </w:tcPr>
          <w:p w14:paraId="3EFF257B" w14:textId="0251FF16" w:rsidR="00F8212E" w:rsidRPr="00A65178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820" w:type="pct"/>
          </w:tcPr>
          <w:p w14:paraId="278467A2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 (TUTORIALS)</w:t>
            </w:r>
          </w:p>
          <w:p w14:paraId="5D4DC090" w14:textId="1502F4EC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8.00 – 9.00 A.M </w:t>
            </w:r>
          </w:p>
        </w:tc>
        <w:tc>
          <w:tcPr>
            <w:tcW w:w="821" w:type="pct"/>
          </w:tcPr>
          <w:p w14:paraId="5A132CEE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  <w:p w14:paraId="0AE14F33" w14:textId="35FB36A2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9.00 – 10.00 A.M</w:t>
            </w:r>
          </w:p>
        </w:tc>
        <w:tc>
          <w:tcPr>
            <w:tcW w:w="821" w:type="pct"/>
          </w:tcPr>
          <w:p w14:paraId="00A806D0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1" w:type="pct"/>
          </w:tcPr>
          <w:p w14:paraId="4919FE47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8" w:type="pct"/>
          </w:tcPr>
          <w:p w14:paraId="053CC3C9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F5C4239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1653796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439" w:type="pct"/>
        <w:tblLook w:val="04A0" w:firstRow="1" w:lastRow="0" w:firstColumn="1" w:lastColumn="0" w:noHBand="0" w:noVBand="1"/>
      </w:tblPr>
      <w:tblGrid>
        <w:gridCol w:w="816"/>
        <w:gridCol w:w="1063"/>
        <w:gridCol w:w="1674"/>
        <w:gridCol w:w="2344"/>
        <w:gridCol w:w="517"/>
        <w:gridCol w:w="866"/>
        <w:gridCol w:w="724"/>
      </w:tblGrid>
      <w:tr w:rsidR="008D752B" w:rsidRPr="00A65178" w14:paraId="51E5E83A" w14:textId="77777777" w:rsidTr="008D752B">
        <w:tc>
          <w:tcPr>
            <w:tcW w:w="510" w:type="pct"/>
          </w:tcPr>
          <w:p w14:paraId="131235C9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4" w:type="pct"/>
          </w:tcPr>
          <w:p w14:paraId="3CA60DA7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46" w:type="pct"/>
          </w:tcPr>
          <w:p w14:paraId="49668AE5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4" w:type="pct"/>
          </w:tcPr>
          <w:p w14:paraId="7DEB5B1D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3" w:type="pct"/>
          </w:tcPr>
          <w:p w14:paraId="49136544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1" w:type="pct"/>
          </w:tcPr>
          <w:p w14:paraId="0820B3C1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2" w:type="pct"/>
          </w:tcPr>
          <w:p w14:paraId="699CA29E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752B" w:rsidRPr="00A65178" w14:paraId="45817E07" w14:textId="77777777" w:rsidTr="008D752B">
        <w:tc>
          <w:tcPr>
            <w:tcW w:w="510" w:type="pct"/>
          </w:tcPr>
          <w:p w14:paraId="7C0AD9CD" w14:textId="6B1B34CD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664" w:type="pct"/>
            <w:vAlign w:val="center"/>
          </w:tcPr>
          <w:p w14:paraId="47527A6B" w14:textId="6E97EBBA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6" w:type="pct"/>
            <w:vAlign w:val="center"/>
          </w:tcPr>
          <w:p w14:paraId="422F38E8" w14:textId="2023D0FA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1464" w:type="pct"/>
            <w:vAlign w:val="center"/>
          </w:tcPr>
          <w:p w14:paraId="0BE8FB9E" w14:textId="77777777" w:rsidR="008D752B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Duncan Mugumya</w:t>
            </w:r>
          </w:p>
          <w:p w14:paraId="280077A7" w14:textId="78AA26C7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Leah Nakabiri</w:t>
            </w:r>
          </w:p>
        </w:tc>
        <w:tc>
          <w:tcPr>
            <w:tcW w:w="323" w:type="pct"/>
            <w:vAlign w:val="center"/>
          </w:tcPr>
          <w:p w14:paraId="34FAFE83" w14:textId="77777777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1" w:type="pct"/>
          </w:tcPr>
          <w:p w14:paraId="1C02ADF3" w14:textId="77777777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52" w:type="pct"/>
          </w:tcPr>
          <w:p w14:paraId="2DD80C42" w14:textId="77777777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8D752B" w:rsidRPr="00A65178" w14:paraId="2D319420" w14:textId="77777777" w:rsidTr="008D752B">
        <w:tc>
          <w:tcPr>
            <w:tcW w:w="510" w:type="pct"/>
          </w:tcPr>
          <w:p w14:paraId="13CCBF91" w14:textId="79D03DEE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664" w:type="pct"/>
            <w:vAlign w:val="center"/>
          </w:tcPr>
          <w:p w14:paraId="30DDDC2B" w14:textId="5B8B1332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1046" w:type="pct"/>
            <w:vAlign w:val="center"/>
          </w:tcPr>
          <w:p w14:paraId="4A5423D4" w14:textId="0261B766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Labour Law</w:t>
            </w:r>
          </w:p>
        </w:tc>
        <w:tc>
          <w:tcPr>
            <w:tcW w:w="1464" w:type="pct"/>
            <w:vAlign w:val="center"/>
          </w:tcPr>
          <w:p w14:paraId="5B7579DC" w14:textId="77777777" w:rsidR="008D752B" w:rsidRPr="004F3E77" w:rsidRDefault="008D752B" w:rsidP="00301F2A">
            <w:pPr>
              <w:pStyle w:val="ListParagraph"/>
              <w:numPr>
                <w:ilvl w:val="0"/>
                <w:numId w:val="8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LAmuno</w:t>
            </w:r>
          </w:p>
          <w:p w14:paraId="31DFD72B" w14:textId="383FFB87" w:rsidR="008D752B" w:rsidRPr="004F3E77" w:rsidRDefault="008D752B" w:rsidP="00301F2A">
            <w:pPr>
              <w:pStyle w:val="ListParagraph"/>
              <w:numPr>
                <w:ilvl w:val="0"/>
                <w:numId w:val="8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</w:tc>
        <w:tc>
          <w:tcPr>
            <w:tcW w:w="323" w:type="pct"/>
            <w:vAlign w:val="center"/>
          </w:tcPr>
          <w:p w14:paraId="734E6BC7" w14:textId="77777777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1" w:type="pct"/>
          </w:tcPr>
          <w:p w14:paraId="2289A55C" w14:textId="2BA9C09E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52" w:type="pct"/>
          </w:tcPr>
          <w:p w14:paraId="15997BD6" w14:textId="5EA8AC49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8D752B" w:rsidRPr="00A65178" w14:paraId="2C5F9968" w14:textId="77777777" w:rsidTr="008D752B">
        <w:tc>
          <w:tcPr>
            <w:tcW w:w="510" w:type="pct"/>
          </w:tcPr>
          <w:p w14:paraId="620C56CE" w14:textId="18821F20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64" w:type="pct"/>
            <w:vAlign w:val="center"/>
          </w:tcPr>
          <w:p w14:paraId="0E6B0C1C" w14:textId="6D9F2AC2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46" w:type="pct"/>
            <w:vAlign w:val="center"/>
          </w:tcPr>
          <w:p w14:paraId="3BBC3788" w14:textId="6EFF2ABD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464" w:type="pct"/>
            <w:vAlign w:val="center"/>
          </w:tcPr>
          <w:p w14:paraId="52A009DD" w14:textId="77777777" w:rsidR="008D752B" w:rsidRDefault="008D752B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Eva Mpaata</w:t>
            </w:r>
          </w:p>
          <w:p w14:paraId="318F7C20" w14:textId="77777777" w:rsidR="008D752B" w:rsidRDefault="008D752B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Sendaula</w:t>
            </w:r>
          </w:p>
          <w:p w14:paraId="4AD3CEF8" w14:textId="137B99D7" w:rsidR="008D752B" w:rsidRPr="008703B0" w:rsidRDefault="008D752B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Kagoro</w:t>
            </w:r>
          </w:p>
        </w:tc>
        <w:tc>
          <w:tcPr>
            <w:tcW w:w="323" w:type="pct"/>
            <w:vAlign w:val="center"/>
          </w:tcPr>
          <w:p w14:paraId="3AB7E878" w14:textId="77777777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1" w:type="pct"/>
          </w:tcPr>
          <w:p w14:paraId="3C5E1E68" w14:textId="2B97252A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52" w:type="pct"/>
          </w:tcPr>
          <w:p w14:paraId="01C15B52" w14:textId="2B4B94D1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8D752B" w:rsidRPr="00A65178" w14:paraId="4DF8F7D2" w14:textId="77777777" w:rsidTr="008D752B">
        <w:tc>
          <w:tcPr>
            <w:tcW w:w="510" w:type="pct"/>
          </w:tcPr>
          <w:p w14:paraId="6A8D061E" w14:textId="2E35881A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64" w:type="pct"/>
            <w:vAlign w:val="center"/>
          </w:tcPr>
          <w:p w14:paraId="3F3096D9" w14:textId="14149192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6" w:type="pct"/>
            <w:vAlign w:val="center"/>
          </w:tcPr>
          <w:p w14:paraId="4617D687" w14:textId="1532583D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464" w:type="pct"/>
            <w:vAlign w:val="center"/>
          </w:tcPr>
          <w:p w14:paraId="2A41E0E3" w14:textId="70B6FFD2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Robert Muwanga</w:t>
            </w:r>
          </w:p>
        </w:tc>
        <w:tc>
          <w:tcPr>
            <w:tcW w:w="323" w:type="pct"/>
            <w:vAlign w:val="center"/>
          </w:tcPr>
          <w:p w14:paraId="3C5D3A55" w14:textId="7E46722B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1" w:type="pct"/>
          </w:tcPr>
          <w:p w14:paraId="5F93AEDC" w14:textId="227B0C45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52" w:type="pct"/>
          </w:tcPr>
          <w:p w14:paraId="3FA821E9" w14:textId="45D69D73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8D752B" w:rsidRPr="00A65178" w14:paraId="42A63734" w14:textId="77777777" w:rsidTr="008D752B">
        <w:tc>
          <w:tcPr>
            <w:tcW w:w="510" w:type="pct"/>
          </w:tcPr>
          <w:p w14:paraId="6348112C" w14:textId="59E77BFD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64" w:type="pct"/>
            <w:vAlign w:val="center"/>
          </w:tcPr>
          <w:p w14:paraId="5EC7B5AD" w14:textId="6A6B3521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6" w:type="pct"/>
            <w:vAlign w:val="center"/>
          </w:tcPr>
          <w:p w14:paraId="2E918EE2" w14:textId="4E472727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Human Resource Information Systems </w:t>
            </w:r>
          </w:p>
        </w:tc>
        <w:tc>
          <w:tcPr>
            <w:tcW w:w="1464" w:type="pct"/>
            <w:vAlign w:val="center"/>
          </w:tcPr>
          <w:p w14:paraId="0AFB9467" w14:textId="796E3B2D" w:rsidR="008D752B" w:rsidRDefault="008D752B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Ashe Kawooya</w:t>
            </w:r>
          </w:p>
          <w:p w14:paraId="7392FC9A" w14:textId="1F14BDDB" w:rsidR="008D752B" w:rsidRDefault="008D752B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Joan Atim</w:t>
            </w:r>
          </w:p>
          <w:p w14:paraId="082C8B59" w14:textId="329EA3B8" w:rsidR="008D752B" w:rsidRDefault="008D752B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John Paul Kasse</w:t>
            </w:r>
          </w:p>
          <w:p w14:paraId="5DFCBB90" w14:textId="5B246001" w:rsidR="008D752B" w:rsidRPr="007A3B93" w:rsidRDefault="008D752B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Joy Tiko</w:t>
            </w:r>
          </w:p>
        </w:tc>
        <w:tc>
          <w:tcPr>
            <w:tcW w:w="323" w:type="pct"/>
            <w:vAlign w:val="center"/>
          </w:tcPr>
          <w:p w14:paraId="43B47581" w14:textId="07FDB0AE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1" w:type="pct"/>
          </w:tcPr>
          <w:p w14:paraId="7D0CA8CE" w14:textId="38E97F02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52" w:type="pct"/>
          </w:tcPr>
          <w:p w14:paraId="69B4E9F5" w14:textId="629278CC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</w:tbl>
    <w:p w14:paraId="0752407D" w14:textId="77777777" w:rsidR="00F8212E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 </w:t>
      </w:r>
    </w:p>
    <w:p w14:paraId="7980B5E3" w14:textId="2B5FDA31" w:rsidR="00F8212E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The class has been divided into 2 smaller groups of 25 students each for ease of management.  </w:t>
      </w:r>
    </w:p>
    <w:p w14:paraId="59CED00B" w14:textId="77777777" w:rsidR="00F8212E" w:rsidRPr="00A65178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0B338869" w14:textId="77777777" w:rsidR="00F8212E" w:rsidRPr="00A65178" w:rsidRDefault="00F8212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E63AD7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4A6800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A85428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8A962C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58F7BD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585733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F0D6BF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521C51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82F1D6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49DDE0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D94C3A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C23226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5487B3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9E9788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FF3935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252251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2E868F" w14:textId="3DAF69F2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802D2D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67DCFE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AD69E0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F713E7" w14:textId="7BBB804D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35FA4A" w14:textId="28CFCD83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0BF241" w14:textId="30599562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80DDAC" w14:textId="2C5F91DB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HUMAN RESOURCE M</w:t>
      </w:r>
      <w:r w:rsidR="00B95819" w:rsidRPr="00A65178">
        <w:rPr>
          <w:rFonts w:ascii="Book Antiqua" w:hAnsi="Book Antiqua"/>
          <w:b/>
          <w:sz w:val="20"/>
          <w:szCs w:val="20"/>
        </w:rPr>
        <w:t>ANAGEMENT – YEAR TWO - GROUP B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8"/>
        <w:gridCol w:w="1792"/>
        <w:gridCol w:w="1417"/>
        <w:gridCol w:w="1418"/>
        <w:gridCol w:w="1418"/>
        <w:gridCol w:w="1403"/>
      </w:tblGrid>
      <w:tr w:rsidR="002B1C07" w:rsidRPr="00A65178" w14:paraId="4A867DE6" w14:textId="77777777" w:rsidTr="002F2342">
        <w:tc>
          <w:tcPr>
            <w:tcW w:w="918" w:type="pct"/>
          </w:tcPr>
          <w:p w14:paraId="4AC506B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54" w:type="pct"/>
          </w:tcPr>
          <w:p w14:paraId="039EB42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A712B2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29271B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720F91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26" w:type="pct"/>
          </w:tcPr>
          <w:p w14:paraId="37015E2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449F4" w:rsidRPr="00A65178" w14:paraId="44977F9E" w14:textId="77777777" w:rsidTr="002F2342">
        <w:tc>
          <w:tcPr>
            <w:tcW w:w="918" w:type="pct"/>
          </w:tcPr>
          <w:p w14:paraId="2498B813" w14:textId="7777777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54" w:type="pct"/>
          </w:tcPr>
          <w:p w14:paraId="11DA6A60" w14:textId="5A53B8BD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032FA491" w14:textId="58E3198E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834" w:type="pct"/>
          </w:tcPr>
          <w:p w14:paraId="55C91149" w14:textId="1B582FD5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1DA909B9" w14:textId="212FD0A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26" w:type="pct"/>
          </w:tcPr>
          <w:p w14:paraId="78E6AD69" w14:textId="42645B14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E449F4" w:rsidRPr="00A65178" w14:paraId="16CCEF6A" w14:textId="77777777" w:rsidTr="002F2342">
        <w:tc>
          <w:tcPr>
            <w:tcW w:w="918" w:type="pct"/>
          </w:tcPr>
          <w:p w14:paraId="0307AE96" w14:textId="7777777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54" w:type="pct"/>
          </w:tcPr>
          <w:p w14:paraId="58C17054" w14:textId="1F06E1E3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0FFF3D6F" w14:textId="66149036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834" w:type="pct"/>
          </w:tcPr>
          <w:p w14:paraId="4DE4798E" w14:textId="3DED6426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51181932" w14:textId="5727DB4C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26" w:type="pct"/>
          </w:tcPr>
          <w:p w14:paraId="248B807D" w14:textId="2F14D61E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E449F4" w:rsidRPr="00A65178" w14:paraId="53D805DC" w14:textId="77777777" w:rsidTr="002F2342">
        <w:tc>
          <w:tcPr>
            <w:tcW w:w="918" w:type="pct"/>
          </w:tcPr>
          <w:p w14:paraId="4F096B3B" w14:textId="7777777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54" w:type="pct"/>
          </w:tcPr>
          <w:p w14:paraId="37639957" w14:textId="4D66F8C4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02FE6F75" w14:textId="02625611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34" w:type="pct"/>
          </w:tcPr>
          <w:p w14:paraId="76068E9A" w14:textId="118C7C02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7499A580" w14:textId="557E0430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26" w:type="pct"/>
          </w:tcPr>
          <w:p w14:paraId="456F247F" w14:textId="5E737D6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E449F4" w:rsidRPr="00A65178" w14:paraId="0F8AB49D" w14:textId="77777777" w:rsidTr="002F2342">
        <w:tc>
          <w:tcPr>
            <w:tcW w:w="918" w:type="pct"/>
          </w:tcPr>
          <w:p w14:paraId="2165AE14" w14:textId="7777777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54" w:type="pct"/>
          </w:tcPr>
          <w:p w14:paraId="54D3F0FC" w14:textId="0F9EBBB4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61D0C478" w14:textId="57938F5A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34" w:type="pct"/>
          </w:tcPr>
          <w:p w14:paraId="210E1007" w14:textId="52EF5AEB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3389AD9E" w14:textId="437FC070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26" w:type="pct"/>
          </w:tcPr>
          <w:p w14:paraId="43D64E68" w14:textId="17066514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F8212E" w:rsidRPr="00A65178" w14:paraId="6A7F08D8" w14:textId="77777777" w:rsidTr="002F2342">
        <w:tc>
          <w:tcPr>
            <w:tcW w:w="918" w:type="pct"/>
          </w:tcPr>
          <w:p w14:paraId="50BF5E26" w14:textId="6F69BBF0" w:rsidR="00F8212E" w:rsidRPr="00A65178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754" w:type="pct"/>
          </w:tcPr>
          <w:p w14:paraId="1196EDD1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  <w:p w14:paraId="588BA8BA" w14:textId="09321196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834" w:type="pct"/>
          </w:tcPr>
          <w:p w14:paraId="00D4C802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E099F6F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523653B2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6" w:type="pct"/>
          </w:tcPr>
          <w:p w14:paraId="0935A81D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73FB3CA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1E13489" w14:textId="77777777" w:rsidR="00B07D12" w:rsidRPr="00A65178" w:rsidRDefault="00B07D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52" w:type="pct"/>
        <w:tblLook w:val="04A0" w:firstRow="1" w:lastRow="0" w:firstColumn="1" w:lastColumn="0" w:noHBand="0" w:noVBand="1"/>
      </w:tblPr>
      <w:tblGrid>
        <w:gridCol w:w="816"/>
        <w:gridCol w:w="1063"/>
        <w:gridCol w:w="1909"/>
        <w:gridCol w:w="2282"/>
        <w:gridCol w:w="517"/>
        <w:gridCol w:w="877"/>
        <w:gridCol w:w="924"/>
      </w:tblGrid>
      <w:tr w:rsidR="008D752B" w:rsidRPr="00A65178" w14:paraId="48F06576" w14:textId="77777777" w:rsidTr="008D752B">
        <w:tc>
          <w:tcPr>
            <w:tcW w:w="486" w:type="pct"/>
          </w:tcPr>
          <w:p w14:paraId="77A931AD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4" w:type="pct"/>
          </w:tcPr>
          <w:p w14:paraId="30E3A5BF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38" w:type="pct"/>
          </w:tcPr>
          <w:p w14:paraId="285A5972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0" w:type="pct"/>
          </w:tcPr>
          <w:p w14:paraId="2D2621B6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8" w:type="pct"/>
          </w:tcPr>
          <w:p w14:paraId="2AE81EE8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3" w:type="pct"/>
          </w:tcPr>
          <w:p w14:paraId="25F67151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51" w:type="pct"/>
          </w:tcPr>
          <w:p w14:paraId="7A65EB64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752B" w:rsidRPr="00A65178" w14:paraId="7D822716" w14:textId="77777777" w:rsidTr="008D752B">
        <w:tc>
          <w:tcPr>
            <w:tcW w:w="486" w:type="pct"/>
          </w:tcPr>
          <w:p w14:paraId="49713B21" w14:textId="3F164FF5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634" w:type="pct"/>
            <w:vAlign w:val="center"/>
          </w:tcPr>
          <w:p w14:paraId="17F643F9" w14:textId="56064F3B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138" w:type="pct"/>
            <w:vAlign w:val="center"/>
          </w:tcPr>
          <w:p w14:paraId="5D9A58E9" w14:textId="4B1A737C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1360" w:type="pct"/>
            <w:vAlign w:val="center"/>
          </w:tcPr>
          <w:p w14:paraId="4C7C8D58" w14:textId="4EF2E373" w:rsidR="008D752B" w:rsidRPr="008B55F8" w:rsidRDefault="008D752B" w:rsidP="00301F2A">
            <w:pPr>
              <w:pStyle w:val="ListParagraph"/>
              <w:numPr>
                <w:ilvl w:val="0"/>
                <w:numId w:val="4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Lilian Nambakire</w:t>
            </w:r>
          </w:p>
          <w:p w14:paraId="2B0C3A7B" w14:textId="34E9B969" w:rsidR="008D752B" w:rsidRPr="008B55F8" w:rsidRDefault="008D752B" w:rsidP="00301F2A">
            <w:pPr>
              <w:pStyle w:val="ListParagraph"/>
              <w:numPr>
                <w:ilvl w:val="0"/>
                <w:numId w:val="4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Mariam Lukungu</w:t>
            </w:r>
          </w:p>
        </w:tc>
        <w:tc>
          <w:tcPr>
            <w:tcW w:w="308" w:type="pct"/>
            <w:vAlign w:val="center"/>
          </w:tcPr>
          <w:p w14:paraId="0F2C44CC" w14:textId="50CD28D9" w:rsidR="008D752B" w:rsidRPr="00A65178" w:rsidRDefault="008D752B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3" w:type="pct"/>
          </w:tcPr>
          <w:p w14:paraId="3057FDDB" w14:textId="69A4EDA3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51" w:type="pct"/>
          </w:tcPr>
          <w:p w14:paraId="3AB299CB" w14:textId="773D7A20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8D752B" w:rsidRPr="00A65178" w14:paraId="198EB35B" w14:textId="77777777" w:rsidTr="008D752B">
        <w:tc>
          <w:tcPr>
            <w:tcW w:w="486" w:type="pct"/>
          </w:tcPr>
          <w:p w14:paraId="05226045" w14:textId="0C831DC1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634" w:type="pct"/>
            <w:vAlign w:val="center"/>
          </w:tcPr>
          <w:p w14:paraId="12D3F27D" w14:textId="1D193FF8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1138" w:type="pct"/>
            <w:vAlign w:val="center"/>
          </w:tcPr>
          <w:p w14:paraId="680A5A75" w14:textId="6CB7D22D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Labour Law</w:t>
            </w:r>
          </w:p>
        </w:tc>
        <w:tc>
          <w:tcPr>
            <w:tcW w:w="1360" w:type="pct"/>
            <w:vAlign w:val="center"/>
          </w:tcPr>
          <w:p w14:paraId="22B2516A" w14:textId="77777777" w:rsidR="008D752B" w:rsidRPr="004F3E77" w:rsidRDefault="008D752B" w:rsidP="00301F2A">
            <w:pPr>
              <w:pStyle w:val="ListParagraph"/>
              <w:numPr>
                <w:ilvl w:val="0"/>
                <w:numId w:val="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  <w:p w14:paraId="75B79DCE" w14:textId="3D816B85" w:rsidR="008D752B" w:rsidRPr="004F3E77" w:rsidRDefault="008D752B" w:rsidP="00301F2A">
            <w:pPr>
              <w:pStyle w:val="ListParagraph"/>
              <w:numPr>
                <w:ilvl w:val="0"/>
                <w:numId w:val="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Jude Akampurira</w:t>
            </w:r>
          </w:p>
        </w:tc>
        <w:tc>
          <w:tcPr>
            <w:tcW w:w="308" w:type="pct"/>
            <w:vAlign w:val="center"/>
          </w:tcPr>
          <w:p w14:paraId="202DE472" w14:textId="6306F451" w:rsidR="008D752B" w:rsidRPr="00A65178" w:rsidRDefault="008D752B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3" w:type="pct"/>
          </w:tcPr>
          <w:p w14:paraId="1BA19F97" w14:textId="3AC68ADD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551" w:type="pct"/>
          </w:tcPr>
          <w:p w14:paraId="227423D9" w14:textId="3FB7A3D4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8D752B" w:rsidRPr="00A65178" w14:paraId="6131B6B0" w14:textId="77777777" w:rsidTr="008D752B">
        <w:tc>
          <w:tcPr>
            <w:tcW w:w="486" w:type="pct"/>
          </w:tcPr>
          <w:p w14:paraId="12836A20" w14:textId="5FFF617F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34" w:type="pct"/>
            <w:vAlign w:val="center"/>
          </w:tcPr>
          <w:p w14:paraId="568B0CB7" w14:textId="634C2F62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38" w:type="pct"/>
            <w:vAlign w:val="center"/>
          </w:tcPr>
          <w:p w14:paraId="2F73A013" w14:textId="7CC2B22B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360" w:type="pct"/>
            <w:vAlign w:val="center"/>
          </w:tcPr>
          <w:p w14:paraId="1D6DBEB2" w14:textId="77777777" w:rsidR="008D752B" w:rsidRDefault="008D752B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Eva Mpaata</w:t>
            </w:r>
          </w:p>
          <w:p w14:paraId="16397E6B" w14:textId="77777777" w:rsidR="008D752B" w:rsidRDefault="008D752B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Sendaula</w:t>
            </w:r>
          </w:p>
          <w:p w14:paraId="3F632089" w14:textId="36B39AD9" w:rsidR="008D752B" w:rsidRPr="008703B0" w:rsidRDefault="008D752B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Kagoro</w:t>
            </w:r>
          </w:p>
        </w:tc>
        <w:tc>
          <w:tcPr>
            <w:tcW w:w="308" w:type="pct"/>
            <w:vAlign w:val="center"/>
          </w:tcPr>
          <w:p w14:paraId="58E4111F" w14:textId="543A0738" w:rsidR="008D752B" w:rsidRPr="00A65178" w:rsidRDefault="008D752B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3" w:type="pct"/>
          </w:tcPr>
          <w:p w14:paraId="4071AB94" w14:textId="5133C2E3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551" w:type="pct"/>
          </w:tcPr>
          <w:p w14:paraId="63D01405" w14:textId="49C86C9C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8D752B" w:rsidRPr="00A65178" w14:paraId="1422CBA9" w14:textId="77777777" w:rsidTr="008D752B">
        <w:tc>
          <w:tcPr>
            <w:tcW w:w="486" w:type="pct"/>
          </w:tcPr>
          <w:p w14:paraId="4B3A6257" w14:textId="28FB76F6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34" w:type="pct"/>
            <w:vAlign w:val="center"/>
          </w:tcPr>
          <w:p w14:paraId="19DB8CBC" w14:textId="520F907C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138" w:type="pct"/>
            <w:vAlign w:val="center"/>
          </w:tcPr>
          <w:p w14:paraId="16B2B5B5" w14:textId="3A26CC13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60" w:type="pct"/>
            <w:vAlign w:val="center"/>
          </w:tcPr>
          <w:p w14:paraId="2F3DA831" w14:textId="419B87C3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Ali Kasaija</w:t>
            </w:r>
          </w:p>
        </w:tc>
        <w:tc>
          <w:tcPr>
            <w:tcW w:w="308" w:type="pct"/>
            <w:vAlign w:val="center"/>
          </w:tcPr>
          <w:p w14:paraId="6B6A360A" w14:textId="7D6FC55F" w:rsidR="008D752B" w:rsidRPr="00A65178" w:rsidRDefault="008D752B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3" w:type="pct"/>
          </w:tcPr>
          <w:p w14:paraId="64A82075" w14:textId="43F3D0DC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51" w:type="pct"/>
          </w:tcPr>
          <w:p w14:paraId="20F2080A" w14:textId="2964A8E0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8D752B" w:rsidRPr="00A65178" w14:paraId="0BC23457" w14:textId="77777777" w:rsidTr="008D752B">
        <w:tc>
          <w:tcPr>
            <w:tcW w:w="486" w:type="pct"/>
          </w:tcPr>
          <w:p w14:paraId="15EBD6BC" w14:textId="553A6BD6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34" w:type="pct"/>
            <w:vAlign w:val="center"/>
          </w:tcPr>
          <w:p w14:paraId="13999EF5" w14:textId="3D47CA95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38" w:type="pct"/>
            <w:vAlign w:val="center"/>
          </w:tcPr>
          <w:p w14:paraId="0773CC92" w14:textId="063387CE" w:rsidR="008D752B" w:rsidRPr="00A65178" w:rsidRDefault="008D752B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Human Resource Information Systems </w:t>
            </w:r>
          </w:p>
        </w:tc>
        <w:tc>
          <w:tcPr>
            <w:tcW w:w="1360" w:type="pct"/>
            <w:vAlign w:val="center"/>
          </w:tcPr>
          <w:p w14:paraId="1D722620" w14:textId="1FDFE8A1" w:rsidR="008D752B" w:rsidRDefault="008D752B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Denish Kilama</w:t>
            </w:r>
          </w:p>
          <w:p w14:paraId="6BEC1EA9" w14:textId="62DBC420" w:rsidR="008D752B" w:rsidRDefault="008D752B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Devis Ampereza</w:t>
            </w:r>
          </w:p>
          <w:p w14:paraId="0B78D356" w14:textId="0EBA5596" w:rsidR="008D752B" w:rsidRDefault="008D752B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John Paul Kasse</w:t>
            </w:r>
          </w:p>
          <w:p w14:paraId="2193EFAA" w14:textId="355039BF" w:rsidR="008D752B" w:rsidRPr="00CB7533" w:rsidRDefault="008D752B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B75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Joy Tiko</w:t>
            </w:r>
          </w:p>
        </w:tc>
        <w:tc>
          <w:tcPr>
            <w:tcW w:w="308" w:type="pct"/>
            <w:vAlign w:val="center"/>
          </w:tcPr>
          <w:p w14:paraId="435E0769" w14:textId="01ED9CDE" w:rsidR="008D752B" w:rsidRPr="00A65178" w:rsidRDefault="008D752B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3" w:type="pct"/>
          </w:tcPr>
          <w:p w14:paraId="094F1692" w14:textId="13A79883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551" w:type="pct"/>
          </w:tcPr>
          <w:p w14:paraId="3A21A732" w14:textId="31347512" w:rsidR="008D752B" w:rsidRPr="00A65178" w:rsidRDefault="008D752B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</w:tbl>
    <w:p w14:paraId="59EE638A" w14:textId="77777777" w:rsidR="00FB19EB" w:rsidRDefault="00985A1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8370D6E" w14:textId="77777777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5EB025" w14:textId="296D7BE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HUMAN RESOURCE MANAGEMENT – YEAR THREE - GROUP A (</w:t>
      </w:r>
      <w:r w:rsidR="00416F78" w:rsidRPr="00A65178">
        <w:rPr>
          <w:rFonts w:ascii="Book Antiqua" w:hAnsi="Book Antiqua"/>
          <w:b/>
          <w:sz w:val="20"/>
          <w:szCs w:val="20"/>
        </w:rPr>
        <w:t>250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3383F4E1" w14:textId="77777777" w:rsidTr="00662E0C">
        <w:tc>
          <w:tcPr>
            <w:tcW w:w="941" w:type="pct"/>
          </w:tcPr>
          <w:p w14:paraId="2F983A4F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E01AB62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118C1C5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DCE5D16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0D5E984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96C1C3C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3FA40B1" w14:textId="77777777" w:rsidTr="00662E0C">
        <w:tc>
          <w:tcPr>
            <w:tcW w:w="941" w:type="pct"/>
          </w:tcPr>
          <w:p w14:paraId="68561ADD" w14:textId="77777777" w:rsidR="00341D8E" w:rsidRPr="00A65178" w:rsidRDefault="00341D8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4A517E8B" w14:textId="1BC667D6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33706C05" w14:textId="797DCDE8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7AECC744" w14:textId="13D09AC2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8A57888" w14:textId="2059F55A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32" w:type="pct"/>
          </w:tcPr>
          <w:p w14:paraId="2F0DEAED" w14:textId="16717D64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2B1C07" w:rsidRPr="00A65178" w14:paraId="548C6F29" w14:textId="77777777" w:rsidTr="00662E0C">
        <w:tc>
          <w:tcPr>
            <w:tcW w:w="941" w:type="pct"/>
          </w:tcPr>
          <w:p w14:paraId="7290A1C9" w14:textId="77777777" w:rsidR="00341D8E" w:rsidRPr="00A65178" w:rsidRDefault="00341D8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319B93E8" w14:textId="4179E53D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3885F6BC" w14:textId="4A2F0A1A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065760C5" w14:textId="21C96C51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1280A34" w14:textId="73C304F0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32" w:type="pct"/>
          </w:tcPr>
          <w:p w14:paraId="581C6646" w14:textId="3E026CB4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91003B" w:rsidRPr="00A65178" w14:paraId="0049F0FF" w14:textId="77777777" w:rsidTr="0091003B">
        <w:trPr>
          <w:trHeight w:val="289"/>
        </w:trPr>
        <w:tc>
          <w:tcPr>
            <w:tcW w:w="941" w:type="pct"/>
          </w:tcPr>
          <w:p w14:paraId="2A9148AB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29D9A9F" w14:textId="3C5C5149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34" w:type="pct"/>
          </w:tcPr>
          <w:p w14:paraId="134178B7" w14:textId="0AEE674D" w:rsidR="0091003B" w:rsidRPr="00A65178" w:rsidRDefault="009644F5" w:rsidP="0091003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834" w:type="pct"/>
          </w:tcPr>
          <w:p w14:paraId="51C0CBBD" w14:textId="660BDB44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834" w:type="pct"/>
          </w:tcPr>
          <w:p w14:paraId="6C54E188" w14:textId="2EE45B27" w:rsidR="0091003B" w:rsidRPr="00A65178" w:rsidRDefault="009644F5" w:rsidP="0091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PMGT</w:t>
            </w:r>
          </w:p>
        </w:tc>
        <w:tc>
          <w:tcPr>
            <w:tcW w:w="832" w:type="pct"/>
          </w:tcPr>
          <w:p w14:paraId="0F5D1060" w14:textId="01EE2E9B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9644F5" w:rsidRPr="00A65178" w14:paraId="4EAFB49B" w14:textId="77777777" w:rsidTr="00662E0C">
        <w:tc>
          <w:tcPr>
            <w:tcW w:w="941" w:type="pct"/>
          </w:tcPr>
          <w:p w14:paraId="2FAF0A01" w14:textId="77777777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691F9803" w14:textId="530ABCDD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34" w:type="pct"/>
          </w:tcPr>
          <w:p w14:paraId="7C179689" w14:textId="6CBD88E9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834" w:type="pct"/>
          </w:tcPr>
          <w:p w14:paraId="2FF6F1BE" w14:textId="3EB62BEF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834" w:type="pct"/>
          </w:tcPr>
          <w:p w14:paraId="2FA4D620" w14:textId="7700AB58" w:rsidR="009644F5" w:rsidRPr="00A65178" w:rsidRDefault="009644F5" w:rsidP="0096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PMGT</w:t>
            </w:r>
          </w:p>
        </w:tc>
        <w:tc>
          <w:tcPr>
            <w:tcW w:w="832" w:type="pct"/>
          </w:tcPr>
          <w:p w14:paraId="61B743C5" w14:textId="152A8B9D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9644F5" w:rsidRPr="00A65178" w14:paraId="77341CCB" w14:textId="77777777" w:rsidTr="00662E0C">
        <w:tc>
          <w:tcPr>
            <w:tcW w:w="941" w:type="pct"/>
          </w:tcPr>
          <w:p w14:paraId="103C17B6" w14:textId="56DC6596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12.00- 1.00 P.M.</w:t>
            </w:r>
          </w:p>
        </w:tc>
        <w:tc>
          <w:tcPr>
            <w:tcW w:w="725" w:type="pct"/>
          </w:tcPr>
          <w:p w14:paraId="6C6665AD" w14:textId="37B15759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2F577F68" w14:textId="5F079AE3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834" w:type="pct"/>
          </w:tcPr>
          <w:p w14:paraId="4ABF7F70" w14:textId="77777777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F88D08B" w14:textId="77777777" w:rsidR="009644F5" w:rsidRPr="00A65178" w:rsidRDefault="009644F5" w:rsidP="009644F5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14:paraId="2EB52AB5" w14:textId="77777777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B0888F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0739F28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643" w:type="pct"/>
        <w:tblLook w:val="04A0" w:firstRow="1" w:lastRow="0" w:firstColumn="1" w:lastColumn="0" w:noHBand="0" w:noVBand="1"/>
      </w:tblPr>
      <w:tblGrid>
        <w:gridCol w:w="826"/>
        <w:gridCol w:w="1049"/>
        <w:gridCol w:w="1768"/>
        <w:gridCol w:w="2381"/>
        <w:gridCol w:w="631"/>
        <w:gridCol w:w="963"/>
        <w:gridCol w:w="754"/>
      </w:tblGrid>
      <w:tr w:rsidR="008D752B" w:rsidRPr="00A65178" w14:paraId="7D8DC8C4" w14:textId="77777777" w:rsidTr="008D752B">
        <w:tc>
          <w:tcPr>
            <w:tcW w:w="493" w:type="pct"/>
          </w:tcPr>
          <w:p w14:paraId="0EAD86C5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6" w:type="pct"/>
          </w:tcPr>
          <w:p w14:paraId="3217E0C0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56" w:type="pct"/>
          </w:tcPr>
          <w:p w14:paraId="5915ED88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22" w:type="pct"/>
          </w:tcPr>
          <w:p w14:paraId="394654B2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77" w:type="pct"/>
          </w:tcPr>
          <w:p w14:paraId="5A2C05C8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75" w:type="pct"/>
          </w:tcPr>
          <w:p w14:paraId="65E6B0AE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0" w:type="pct"/>
          </w:tcPr>
          <w:p w14:paraId="5E14FA0C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752B" w:rsidRPr="00A65178" w14:paraId="2EF920FC" w14:textId="77777777" w:rsidTr="008D752B">
        <w:tc>
          <w:tcPr>
            <w:tcW w:w="493" w:type="pct"/>
          </w:tcPr>
          <w:p w14:paraId="435BF353" w14:textId="410DFAFE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26" w:type="pct"/>
            <w:vAlign w:val="center"/>
          </w:tcPr>
          <w:p w14:paraId="39929530" w14:textId="360E54A5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056" w:type="pct"/>
            <w:vAlign w:val="center"/>
          </w:tcPr>
          <w:p w14:paraId="47722AB4" w14:textId="653C63EA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422" w:type="pct"/>
            <w:vAlign w:val="center"/>
          </w:tcPr>
          <w:p w14:paraId="0C21BF9C" w14:textId="77777777" w:rsidR="008D752B" w:rsidRDefault="008D752B" w:rsidP="00301F2A">
            <w:pPr>
              <w:pStyle w:val="ListParagraph"/>
              <w:numPr>
                <w:ilvl w:val="0"/>
                <w:numId w:val="1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Bob Ssekiziyivu</w:t>
            </w:r>
          </w:p>
          <w:p w14:paraId="195C0BEB" w14:textId="0513E33E" w:rsidR="008D752B" w:rsidRPr="00E55F7F" w:rsidRDefault="008D752B" w:rsidP="00301F2A">
            <w:pPr>
              <w:pStyle w:val="ListParagraph"/>
              <w:numPr>
                <w:ilvl w:val="0"/>
                <w:numId w:val="1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Robinson Ogwang</w:t>
            </w:r>
          </w:p>
        </w:tc>
        <w:tc>
          <w:tcPr>
            <w:tcW w:w="377" w:type="pct"/>
            <w:vAlign w:val="center"/>
          </w:tcPr>
          <w:p w14:paraId="7B41FCBA" w14:textId="15F210A1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5" w:type="pct"/>
          </w:tcPr>
          <w:p w14:paraId="2D8971EB" w14:textId="76AEB2DF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50" w:type="pct"/>
          </w:tcPr>
          <w:p w14:paraId="0CE41213" w14:textId="7E3D13BA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8D752B" w:rsidRPr="00A65178" w14:paraId="5CFF3610" w14:textId="77777777" w:rsidTr="008D752B">
        <w:tc>
          <w:tcPr>
            <w:tcW w:w="493" w:type="pct"/>
          </w:tcPr>
          <w:p w14:paraId="267341CF" w14:textId="3235480E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26" w:type="pct"/>
            <w:vAlign w:val="center"/>
          </w:tcPr>
          <w:p w14:paraId="2EB06902" w14:textId="3537DC03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BHR3201</w:t>
            </w:r>
          </w:p>
        </w:tc>
        <w:tc>
          <w:tcPr>
            <w:tcW w:w="1056" w:type="pct"/>
            <w:vAlign w:val="center"/>
          </w:tcPr>
          <w:p w14:paraId="40B93E27" w14:textId="2D0A89F4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Performance Management </w:t>
            </w:r>
          </w:p>
        </w:tc>
        <w:tc>
          <w:tcPr>
            <w:tcW w:w="1422" w:type="pct"/>
            <w:vAlign w:val="center"/>
          </w:tcPr>
          <w:p w14:paraId="54FFD329" w14:textId="7E4B4541" w:rsidR="008D752B" w:rsidRPr="008B55F8" w:rsidRDefault="008D752B" w:rsidP="00301F2A">
            <w:pPr>
              <w:pStyle w:val="ListParagraph"/>
              <w:numPr>
                <w:ilvl w:val="0"/>
                <w:numId w:val="4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Emma Wanendeya</w:t>
            </w:r>
          </w:p>
          <w:p w14:paraId="0F0DE44C" w14:textId="698600A9" w:rsidR="008D752B" w:rsidRPr="008B55F8" w:rsidRDefault="008D752B" w:rsidP="00301F2A">
            <w:pPr>
              <w:pStyle w:val="ListParagraph"/>
              <w:numPr>
                <w:ilvl w:val="0"/>
                <w:numId w:val="4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Immaculate Akanyo</w:t>
            </w:r>
          </w:p>
        </w:tc>
        <w:tc>
          <w:tcPr>
            <w:tcW w:w="377" w:type="pct"/>
            <w:vAlign w:val="center"/>
          </w:tcPr>
          <w:p w14:paraId="22FBE924" w14:textId="0274A04C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5" w:type="pct"/>
          </w:tcPr>
          <w:p w14:paraId="352BC007" w14:textId="77777777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50" w:type="pct"/>
          </w:tcPr>
          <w:p w14:paraId="6A729DFD" w14:textId="5A16B5A0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8D752B" w:rsidRPr="00A65178" w14:paraId="69731414" w14:textId="77777777" w:rsidTr="008D752B">
        <w:tc>
          <w:tcPr>
            <w:tcW w:w="493" w:type="pct"/>
          </w:tcPr>
          <w:p w14:paraId="45C9F4CE" w14:textId="59FA356D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26" w:type="pct"/>
            <w:vAlign w:val="center"/>
          </w:tcPr>
          <w:p w14:paraId="6FC15960" w14:textId="7B9CC677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BHR3202</w:t>
            </w:r>
          </w:p>
        </w:tc>
        <w:tc>
          <w:tcPr>
            <w:tcW w:w="1056" w:type="pct"/>
            <w:vAlign w:val="center"/>
          </w:tcPr>
          <w:p w14:paraId="678EB035" w14:textId="5582509C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Resource Policies</w:t>
            </w:r>
          </w:p>
        </w:tc>
        <w:tc>
          <w:tcPr>
            <w:tcW w:w="1422" w:type="pct"/>
            <w:vAlign w:val="center"/>
          </w:tcPr>
          <w:p w14:paraId="27CB2F2C" w14:textId="77777777" w:rsidR="008D752B" w:rsidRDefault="008D752B" w:rsidP="00301F2A">
            <w:pPr>
              <w:pStyle w:val="ListParagraph"/>
              <w:numPr>
                <w:ilvl w:val="0"/>
                <w:numId w:val="4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Collin Aijuka</w:t>
            </w:r>
          </w:p>
          <w:p w14:paraId="680AD6AA" w14:textId="4CA6AE27" w:rsidR="008D752B" w:rsidRPr="008B55F8" w:rsidRDefault="008D752B" w:rsidP="00301F2A">
            <w:pPr>
              <w:pStyle w:val="ListParagraph"/>
              <w:numPr>
                <w:ilvl w:val="0"/>
                <w:numId w:val="4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Jonan Kiirya</w:t>
            </w:r>
          </w:p>
        </w:tc>
        <w:tc>
          <w:tcPr>
            <w:tcW w:w="377" w:type="pct"/>
            <w:vAlign w:val="center"/>
          </w:tcPr>
          <w:p w14:paraId="02DA29CD" w14:textId="4F3632BD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5" w:type="pct"/>
          </w:tcPr>
          <w:p w14:paraId="0682627C" w14:textId="77777777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50" w:type="pct"/>
          </w:tcPr>
          <w:p w14:paraId="5308EDB0" w14:textId="77777777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8D752B" w:rsidRPr="00A65178" w14:paraId="26DFB8F0" w14:textId="77777777" w:rsidTr="008D752B">
        <w:tc>
          <w:tcPr>
            <w:tcW w:w="493" w:type="pct"/>
          </w:tcPr>
          <w:p w14:paraId="7ED621AC" w14:textId="1596C197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26" w:type="pct"/>
            <w:vAlign w:val="center"/>
          </w:tcPr>
          <w:p w14:paraId="77D6BE97" w14:textId="2B67EB9C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BHR3204</w:t>
            </w:r>
          </w:p>
        </w:tc>
        <w:tc>
          <w:tcPr>
            <w:tcW w:w="1056" w:type="pct"/>
            <w:vAlign w:val="center"/>
          </w:tcPr>
          <w:p w14:paraId="045A917B" w14:textId="3494BA36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422" w:type="pct"/>
            <w:vAlign w:val="center"/>
          </w:tcPr>
          <w:p w14:paraId="60D22F1D" w14:textId="77777777" w:rsidR="008D752B" w:rsidRPr="00DF2466" w:rsidRDefault="008D752B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Ismael Nkambwe</w:t>
            </w:r>
          </w:p>
          <w:p w14:paraId="0E855CEF" w14:textId="77777777" w:rsidR="008D752B" w:rsidRPr="00DF2466" w:rsidRDefault="008D752B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Ojara</w:t>
            </w:r>
          </w:p>
          <w:p w14:paraId="0E548A04" w14:textId="04031871" w:rsidR="008D752B" w:rsidRPr="00DF2466" w:rsidRDefault="008D752B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Juliet Joy Apio</w:t>
            </w:r>
          </w:p>
        </w:tc>
        <w:tc>
          <w:tcPr>
            <w:tcW w:w="377" w:type="pct"/>
            <w:vAlign w:val="center"/>
          </w:tcPr>
          <w:p w14:paraId="5C3F6663" w14:textId="6D45602A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5" w:type="pct"/>
          </w:tcPr>
          <w:p w14:paraId="0747C0E1" w14:textId="045262DA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50" w:type="pct"/>
          </w:tcPr>
          <w:p w14:paraId="66BF3434" w14:textId="6F2F498E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8D752B" w:rsidRPr="00A65178" w14:paraId="2F2D1D30" w14:textId="77777777" w:rsidTr="008D752B">
        <w:tc>
          <w:tcPr>
            <w:tcW w:w="493" w:type="pct"/>
          </w:tcPr>
          <w:p w14:paraId="6FC6A401" w14:textId="1C114E4C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26" w:type="pct"/>
            <w:vAlign w:val="center"/>
          </w:tcPr>
          <w:p w14:paraId="328EABE1" w14:textId="4D7EB944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BHR3205</w:t>
            </w:r>
          </w:p>
        </w:tc>
        <w:tc>
          <w:tcPr>
            <w:tcW w:w="1056" w:type="pct"/>
            <w:vAlign w:val="center"/>
          </w:tcPr>
          <w:p w14:paraId="2664B7C6" w14:textId="58643E36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Office and Records Management </w:t>
            </w:r>
          </w:p>
        </w:tc>
        <w:tc>
          <w:tcPr>
            <w:tcW w:w="1422" w:type="pct"/>
            <w:vAlign w:val="center"/>
          </w:tcPr>
          <w:p w14:paraId="4D538407" w14:textId="77777777" w:rsidR="008D752B" w:rsidRDefault="008D752B" w:rsidP="00301F2A">
            <w:pPr>
              <w:pStyle w:val="ListParagraph"/>
              <w:numPr>
                <w:ilvl w:val="0"/>
                <w:numId w:val="4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Jalia Namanda</w:t>
            </w:r>
          </w:p>
          <w:p w14:paraId="4E142A95" w14:textId="71E463D6" w:rsidR="008D752B" w:rsidRPr="008B55F8" w:rsidRDefault="008D752B" w:rsidP="00301F2A">
            <w:pPr>
              <w:pStyle w:val="ListParagraph"/>
              <w:numPr>
                <w:ilvl w:val="0"/>
                <w:numId w:val="4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Ritah Naggayi</w:t>
            </w:r>
          </w:p>
        </w:tc>
        <w:tc>
          <w:tcPr>
            <w:tcW w:w="377" w:type="pct"/>
            <w:vAlign w:val="center"/>
          </w:tcPr>
          <w:p w14:paraId="76B261F4" w14:textId="1987247F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5" w:type="pct"/>
          </w:tcPr>
          <w:p w14:paraId="3464D26A" w14:textId="6650B8F4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50" w:type="pct"/>
          </w:tcPr>
          <w:p w14:paraId="1AE90141" w14:textId="1AA3CFEA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8D752B" w:rsidRPr="00A65178" w14:paraId="2333808B" w14:textId="77777777" w:rsidTr="008D752B">
        <w:tc>
          <w:tcPr>
            <w:tcW w:w="493" w:type="pct"/>
          </w:tcPr>
          <w:p w14:paraId="60399AF7" w14:textId="0BA8512A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26" w:type="pct"/>
            <w:vAlign w:val="center"/>
          </w:tcPr>
          <w:p w14:paraId="1CFADA23" w14:textId="0DCBC677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1056" w:type="pct"/>
            <w:vAlign w:val="center"/>
          </w:tcPr>
          <w:p w14:paraId="5E8F3379" w14:textId="72CC6F9E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22" w:type="pct"/>
            <w:vAlign w:val="center"/>
          </w:tcPr>
          <w:p w14:paraId="5C29D242" w14:textId="61D0E2B0" w:rsidR="008D752B" w:rsidRPr="008B55F8" w:rsidRDefault="008D752B" w:rsidP="00301F2A">
            <w:pPr>
              <w:pStyle w:val="ListParagraph"/>
              <w:numPr>
                <w:ilvl w:val="0"/>
                <w:numId w:val="4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son</w:t>
            </w: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Mutumba</w:t>
            </w:r>
          </w:p>
          <w:p w14:paraId="36B6A317" w14:textId="4513F8AD" w:rsidR="008D752B" w:rsidRPr="008B55F8" w:rsidRDefault="008D752B" w:rsidP="00301F2A">
            <w:pPr>
              <w:pStyle w:val="ListParagraph"/>
              <w:numPr>
                <w:ilvl w:val="0"/>
                <w:numId w:val="4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377" w:type="pct"/>
            <w:vAlign w:val="center"/>
          </w:tcPr>
          <w:p w14:paraId="179B860B" w14:textId="708FCBB7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5" w:type="pct"/>
          </w:tcPr>
          <w:p w14:paraId="447221EC" w14:textId="321B66DD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50" w:type="pct"/>
          </w:tcPr>
          <w:p w14:paraId="698C30FA" w14:textId="7515E934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</w:tbl>
    <w:p w14:paraId="70C5959F" w14:textId="77777777" w:rsidR="00341D8E" w:rsidRPr="00A6517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6709F723" w14:textId="77777777" w:rsidR="00341D8E" w:rsidRPr="00A6517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Electives (Choose any one)</w:t>
      </w:r>
    </w:p>
    <w:tbl>
      <w:tblPr>
        <w:tblStyle w:val="TableGrid"/>
        <w:tblW w:w="4373" w:type="pct"/>
        <w:tblLook w:val="04A0" w:firstRow="1" w:lastRow="0" w:firstColumn="1" w:lastColumn="0" w:noHBand="0" w:noVBand="1"/>
      </w:tblPr>
      <w:tblGrid>
        <w:gridCol w:w="582"/>
        <w:gridCol w:w="1039"/>
        <w:gridCol w:w="2222"/>
        <w:gridCol w:w="2036"/>
        <w:gridCol w:w="434"/>
        <w:gridCol w:w="866"/>
        <w:gridCol w:w="706"/>
      </w:tblGrid>
      <w:tr w:rsidR="008D752B" w:rsidRPr="00A65178" w14:paraId="0E56AE8C" w14:textId="77777777" w:rsidTr="008D752B">
        <w:tc>
          <w:tcPr>
            <w:tcW w:w="370" w:type="pct"/>
          </w:tcPr>
          <w:p w14:paraId="045AD5A8" w14:textId="1540ECAF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</w:t>
            </w:r>
          </w:p>
        </w:tc>
        <w:tc>
          <w:tcPr>
            <w:tcW w:w="659" w:type="pct"/>
            <w:vAlign w:val="center"/>
          </w:tcPr>
          <w:p w14:paraId="2BC33CA3" w14:textId="2608D5D2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FIN3222</w:t>
            </w:r>
          </w:p>
        </w:tc>
        <w:tc>
          <w:tcPr>
            <w:tcW w:w="1409" w:type="pct"/>
            <w:vAlign w:val="center"/>
          </w:tcPr>
          <w:p w14:paraId="7BFA124D" w14:textId="43D0CBC4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Industry and Labour Economics</w:t>
            </w:r>
          </w:p>
        </w:tc>
        <w:tc>
          <w:tcPr>
            <w:tcW w:w="1291" w:type="pct"/>
            <w:vAlign w:val="center"/>
          </w:tcPr>
          <w:p w14:paraId="645591B2" w14:textId="77777777" w:rsidR="008D752B" w:rsidRDefault="008D752B" w:rsidP="00301F2A">
            <w:pPr>
              <w:pStyle w:val="ListParagraph"/>
              <w:numPr>
                <w:ilvl w:val="0"/>
                <w:numId w:val="2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Gilbert Kibekityo</w:t>
            </w:r>
          </w:p>
          <w:p w14:paraId="7BF0B5F5" w14:textId="7F009445" w:rsidR="008D752B" w:rsidRPr="000D4C41" w:rsidRDefault="008D752B" w:rsidP="00301F2A">
            <w:pPr>
              <w:pStyle w:val="ListParagraph"/>
              <w:numPr>
                <w:ilvl w:val="0"/>
                <w:numId w:val="2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Lwanga</w:t>
            </w:r>
          </w:p>
        </w:tc>
        <w:tc>
          <w:tcPr>
            <w:tcW w:w="275" w:type="pct"/>
            <w:vAlign w:val="center"/>
          </w:tcPr>
          <w:p w14:paraId="5C8168D8" w14:textId="77777777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9" w:type="pct"/>
          </w:tcPr>
          <w:p w14:paraId="6BA01596" w14:textId="3B1913BD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48" w:type="pct"/>
          </w:tcPr>
          <w:p w14:paraId="776903A4" w14:textId="031ECC03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8D752B" w:rsidRPr="00A65178" w14:paraId="3FAA6E80" w14:textId="77777777" w:rsidTr="008D752B">
        <w:tc>
          <w:tcPr>
            <w:tcW w:w="370" w:type="pct"/>
          </w:tcPr>
          <w:p w14:paraId="2E72F8A4" w14:textId="71038FFD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</w:t>
            </w:r>
          </w:p>
        </w:tc>
        <w:tc>
          <w:tcPr>
            <w:tcW w:w="659" w:type="pct"/>
            <w:vAlign w:val="center"/>
          </w:tcPr>
          <w:p w14:paraId="0BB985DF" w14:textId="41D02984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BHR3208</w:t>
            </w:r>
          </w:p>
        </w:tc>
        <w:tc>
          <w:tcPr>
            <w:tcW w:w="1409" w:type="pct"/>
            <w:vAlign w:val="center"/>
          </w:tcPr>
          <w:p w14:paraId="67516AC4" w14:textId="20DBB62D" w:rsidR="008D752B" w:rsidRPr="00A65178" w:rsidRDefault="008D752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Psycology</w:t>
            </w:r>
          </w:p>
        </w:tc>
        <w:tc>
          <w:tcPr>
            <w:tcW w:w="1291" w:type="pct"/>
            <w:vAlign w:val="center"/>
          </w:tcPr>
          <w:p w14:paraId="4F7182DF" w14:textId="77777777" w:rsidR="008D752B" w:rsidRDefault="008D752B" w:rsidP="00301F2A">
            <w:pPr>
              <w:pStyle w:val="ListParagraph"/>
              <w:numPr>
                <w:ilvl w:val="0"/>
                <w:numId w:val="4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Joy Turyahebwa</w:t>
            </w:r>
          </w:p>
          <w:p w14:paraId="10034FE9" w14:textId="5765E027" w:rsidR="008D752B" w:rsidRPr="008B55F8" w:rsidRDefault="008D752B" w:rsidP="00301F2A">
            <w:pPr>
              <w:pStyle w:val="ListParagraph"/>
              <w:numPr>
                <w:ilvl w:val="0"/>
                <w:numId w:val="4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Kimbugwe</w:t>
            </w:r>
          </w:p>
        </w:tc>
        <w:tc>
          <w:tcPr>
            <w:tcW w:w="275" w:type="pct"/>
            <w:vAlign w:val="center"/>
          </w:tcPr>
          <w:p w14:paraId="6A1D5444" w14:textId="77777777" w:rsidR="008D752B" w:rsidRPr="00A65178" w:rsidRDefault="008D752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9" w:type="pct"/>
          </w:tcPr>
          <w:p w14:paraId="02369E82" w14:textId="77777777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48" w:type="pct"/>
          </w:tcPr>
          <w:p w14:paraId="046B80A0" w14:textId="3A3E3EB2" w:rsidR="008D752B" w:rsidRPr="00A65178" w:rsidRDefault="008D752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</w:tbl>
    <w:p w14:paraId="085DE91A" w14:textId="60B33B03" w:rsidR="00341D8E" w:rsidRPr="00A6517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15C435E8" w14:textId="77777777" w:rsidR="00E808CB" w:rsidRPr="00A65178" w:rsidRDefault="00E808C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54C63F" w14:textId="77777777" w:rsidR="00B0707C" w:rsidRPr="00A65178" w:rsidRDefault="00B07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064624E0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THREE - GROUP </w:t>
      </w:r>
      <w:r w:rsidR="00590A5E" w:rsidRPr="00A65178">
        <w:rPr>
          <w:rFonts w:ascii="Book Antiqua" w:hAnsi="Book Antiqua"/>
          <w:b/>
          <w:sz w:val="20"/>
          <w:szCs w:val="20"/>
        </w:rPr>
        <w:t>B (1</w:t>
      </w:r>
      <w:r w:rsidR="00416F78" w:rsidRPr="00A65178">
        <w:rPr>
          <w:rFonts w:ascii="Book Antiqua" w:hAnsi="Book Antiqua"/>
          <w:b/>
          <w:sz w:val="20"/>
          <w:szCs w:val="20"/>
        </w:rPr>
        <w:t>86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7CFA3A0A" w14:textId="77777777" w:rsidTr="00F307F6">
        <w:trPr>
          <w:trHeight w:val="267"/>
        </w:trPr>
        <w:tc>
          <w:tcPr>
            <w:tcW w:w="833" w:type="pct"/>
          </w:tcPr>
          <w:p w14:paraId="4C014B83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68BACBE3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12CA180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83C83C5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497CEFF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EECC97B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1003B" w:rsidRPr="00A65178" w14:paraId="6645E034" w14:textId="77777777" w:rsidTr="00662E0C">
        <w:tc>
          <w:tcPr>
            <w:tcW w:w="833" w:type="pct"/>
          </w:tcPr>
          <w:p w14:paraId="269180FA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370DCDAA" w14:textId="2A3E7B08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797BA3E" w14:textId="3A029DA0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02D09AF1" w14:textId="1165D40D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17D4CECB" w14:textId="0A84B0CC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32" w:type="pct"/>
          </w:tcPr>
          <w:p w14:paraId="5A0E00E9" w14:textId="1F7F2CD2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91003B" w:rsidRPr="00A65178" w14:paraId="5BF37D33" w14:textId="77777777" w:rsidTr="00662E0C">
        <w:tc>
          <w:tcPr>
            <w:tcW w:w="833" w:type="pct"/>
          </w:tcPr>
          <w:p w14:paraId="21B72ADF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0AF469C8" w14:textId="6CE73C4B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5D8ADD0B" w14:textId="7E00F870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334EE276" w14:textId="0647CFCF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74529F2F" w14:textId="0BFBFA11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32" w:type="pct"/>
          </w:tcPr>
          <w:p w14:paraId="20B1B182" w14:textId="5CB504B0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91003B" w:rsidRPr="00A65178" w14:paraId="16C1D9EF" w14:textId="77777777" w:rsidTr="00662E0C">
        <w:tc>
          <w:tcPr>
            <w:tcW w:w="833" w:type="pct"/>
          </w:tcPr>
          <w:p w14:paraId="2716F77A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3720D704" w14:textId="2781BBB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34" w:type="pct"/>
          </w:tcPr>
          <w:p w14:paraId="01E58A2D" w14:textId="370B24E9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5DF28C08" w14:textId="4193D8C9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834" w:type="pct"/>
          </w:tcPr>
          <w:p w14:paraId="3CF2E4C7" w14:textId="5FF05E33" w:rsidR="0091003B" w:rsidRPr="00A65178" w:rsidRDefault="0091003B" w:rsidP="0091003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832" w:type="pct"/>
          </w:tcPr>
          <w:p w14:paraId="4D3F76EA" w14:textId="235AB9CC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91003B" w:rsidRPr="00A65178" w14:paraId="0C4C606B" w14:textId="77777777" w:rsidTr="00662E0C">
        <w:tc>
          <w:tcPr>
            <w:tcW w:w="833" w:type="pct"/>
          </w:tcPr>
          <w:p w14:paraId="25D26105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12E0C354" w14:textId="6A9696D5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34" w:type="pct"/>
          </w:tcPr>
          <w:p w14:paraId="53B21E11" w14:textId="2E254D69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733866FC" w14:textId="54520F73" w:rsidR="0091003B" w:rsidRPr="00A65178" w:rsidRDefault="00B03724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55D3D891" w14:textId="67E6ECF8" w:rsidR="0091003B" w:rsidRPr="00A65178" w:rsidRDefault="0091003B" w:rsidP="0091003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832" w:type="pct"/>
          </w:tcPr>
          <w:p w14:paraId="3B2818CE" w14:textId="211DE746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91003B" w:rsidRPr="00A65178" w14:paraId="2A59F958" w14:textId="77777777" w:rsidTr="00662E0C">
        <w:tc>
          <w:tcPr>
            <w:tcW w:w="833" w:type="pct"/>
          </w:tcPr>
          <w:p w14:paraId="6D414DCA" w14:textId="62276BAF" w:rsidR="0091003B" w:rsidRPr="00A65178" w:rsidRDefault="00B03724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833" w:type="pct"/>
          </w:tcPr>
          <w:p w14:paraId="7D522555" w14:textId="5B9AFC26" w:rsidR="0091003B" w:rsidRPr="00A65178" w:rsidRDefault="00B03724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 00 – 10.00 a.m. ORM</w:t>
            </w:r>
          </w:p>
        </w:tc>
        <w:tc>
          <w:tcPr>
            <w:tcW w:w="834" w:type="pct"/>
          </w:tcPr>
          <w:p w14:paraId="536F1DE5" w14:textId="63C83251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8DAC94F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C69C3DA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708B481A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91BAA95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56BFB6E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325" w:type="pct"/>
        <w:tblLook w:val="04A0" w:firstRow="1" w:lastRow="0" w:firstColumn="1" w:lastColumn="0" w:noHBand="0" w:noVBand="1"/>
      </w:tblPr>
      <w:tblGrid>
        <w:gridCol w:w="826"/>
        <w:gridCol w:w="1050"/>
        <w:gridCol w:w="1747"/>
        <w:gridCol w:w="19"/>
        <w:gridCol w:w="2020"/>
        <w:gridCol w:w="516"/>
        <w:gridCol w:w="867"/>
        <w:gridCol w:w="754"/>
      </w:tblGrid>
      <w:tr w:rsidR="008D752B" w:rsidRPr="00A65178" w14:paraId="78E2B8B8" w14:textId="77777777" w:rsidTr="008D752B">
        <w:tc>
          <w:tcPr>
            <w:tcW w:w="530" w:type="pct"/>
          </w:tcPr>
          <w:p w14:paraId="7A999AFA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3" w:type="pct"/>
          </w:tcPr>
          <w:p w14:paraId="71DB57DD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20" w:type="pct"/>
          </w:tcPr>
          <w:p w14:paraId="06C69A9F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07" w:type="pct"/>
            <w:gridSpan w:val="2"/>
          </w:tcPr>
          <w:p w14:paraId="0C267771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1" w:type="pct"/>
          </w:tcPr>
          <w:p w14:paraId="3AC0EDF0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6" w:type="pct"/>
          </w:tcPr>
          <w:p w14:paraId="1674D965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3" w:type="pct"/>
          </w:tcPr>
          <w:p w14:paraId="1BC4BCED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752B" w:rsidRPr="00A65178" w14:paraId="3AFE46AF" w14:textId="77777777" w:rsidTr="008D752B">
        <w:tc>
          <w:tcPr>
            <w:tcW w:w="530" w:type="pct"/>
          </w:tcPr>
          <w:p w14:paraId="2CD56B7F" w14:textId="0ACB9E5A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73" w:type="pct"/>
            <w:vAlign w:val="center"/>
          </w:tcPr>
          <w:p w14:paraId="1289BC55" w14:textId="40869007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120" w:type="pct"/>
            <w:vAlign w:val="center"/>
          </w:tcPr>
          <w:p w14:paraId="490AD083" w14:textId="05503244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307" w:type="pct"/>
            <w:gridSpan w:val="2"/>
            <w:vAlign w:val="center"/>
          </w:tcPr>
          <w:p w14:paraId="6755BCB3" w14:textId="77777777" w:rsidR="008D752B" w:rsidRDefault="008D752B" w:rsidP="00301F2A">
            <w:pPr>
              <w:pStyle w:val="ListParagraph"/>
              <w:numPr>
                <w:ilvl w:val="0"/>
                <w:numId w:val="1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Bob Ssekiziyivu</w:t>
            </w:r>
          </w:p>
          <w:p w14:paraId="3EEDFDF1" w14:textId="1FD76184" w:rsidR="008D752B" w:rsidRPr="001B530E" w:rsidRDefault="008D752B" w:rsidP="00301F2A">
            <w:pPr>
              <w:pStyle w:val="ListParagraph"/>
              <w:numPr>
                <w:ilvl w:val="0"/>
                <w:numId w:val="1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Robinson Ogwang</w:t>
            </w:r>
          </w:p>
        </w:tc>
        <w:tc>
          <w:tcPr>
            <w:tcW w:w="331" w:type="pct"/>
            <w:vAlign w:val="center"/>
          </w:tcPr>
          <w:p w14:paraId="4B33E3E9" w14:textId="05F2D9D6" w:rsidR="008D752B" w:rsidRPr="00A65178" w:rsidRDefault="008D752B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20BB47ED" w14:textId="7D699D26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83" w:type="pct"/>
          </w:tcPr>
          <w:p w14:paraId="4BC30040" w14:textId="4AE54FCD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8D752B" w:rsidRPr="00A65178" w14:paraId="555ADA0E" w14:textId="77777777" w:rsidTr="008D752B">
        <w:tc>
          <w:tcPr>
            <w:tcW w:w="530" w:type="pct"/>
          </w:tcPr>
          <w:p w14:paraId="47EA6A2F" w14:textId="5A334948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73" w:type="pct"/>
            <w:vAlign w:val="center"/>
          </w:tcPr>
          <w:p w14:paraId="06F87946" w14:textId="7C8F38E0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BHR3201</w:t>
            </w:r>
          </w:p>
        </w:tc>
        <w:tc>
          <w:tcPr>
            <w:tcW w:w="1120" w:type="pct"/>
            <w:vAlign w:val="center"/>
          </w:tcPr>
          <w:p w14:paraId="05513100" w14:textId="1D85F4E5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Performance Management </w:t>
            </w:r>
          </w:p>
        </w:tc>
        <w:tc>
          <w:tcPr>
            <w:tcW w:w="1307" w:type="pct"/>
            <w:gridSpan w:val="2"/>
            <w:vAlign w:val="center"/>
          </w:tcPr>
          <w:p w14:paraId="57839C17" w14:textId="77777777" w:rsidR="008D752B" w:rsidRDefault="008D752B" w:rsidP="00301F2A">
            <w:pPr>
              <w:pStyle w:val="ListParagraph"/>
              <w:numPr>
                <w:ilvl w:val="0"/>
                <w:numId w:val="4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Muhimbise</w:t>
            </w:r>
          </w:p>
          <w:p w14:paraId="7C54CFD8" w14:textId="7128A1CE" w:rsidR="008D752B" w:rsidRPr="004D5197" w:rsidRDefault="008D752B" w:rsidP="00301F2A">
            <w:pPr>
              <w:pStyle w:val="ListParagraph"/>
              <w:numPr>
                <w:ilvl w:val="0"/>
                <w:numId w:val="4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Jonan Kiirya</w:t>
            </w:r>
          </w:p>
        </w:tc>
        <w:tc>
          <w:tcPr>
            <w:tcW w:w="331" w:type="pct"/>
            <w:vAlign w:val="center"/>
          </w:tcPr>
          <w:p w14:paraId="5CB69724" w14:textId="16656B50" w:rsidR="008D752B" w:rsidRPr="00A65178" w:rsidRDefault="008D752B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63D11BB7" w14:textId="679A35A6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83" w:type="pct"/>
          </w:tcPr>
          <w:p w14:paraId="68211AF0" w14:textId="4F9CF4D5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8D752B" w:rsidRPr="00A65178" w14:paraId="23707100" w14:textId="77777777" w:rsidTr="008D752B">
        <w:tc>
          <w:tcPr>
            <w:tcW w:w="530" w:type="pct"/>
          </w:tcPr>
          <w:p w14:paraId="196C3569" w14:textId="5369823E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73" w:type="pct"/>
            <w:vAlign w:val="center"/>
          </w:tcPr>
          <w:p w14:paraId="6749CD51" w14:textId="11B66FD3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BHR3202</w:t>
            </w:r>
          </w:p>
        </w:tc>
        <w:tc>
          <w:tcPr>
            <w:tcW w:w="1120" w:type="pct"/>
            <w:vAlign w:val="center"/>
          </w:tcPr>
          <w:p w14:paraId="155683E8" w14:textId="1EECA954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Resource Policies</w:t>
            </w:r>
          </w:p>
        </w:tc>
        <w:tc>
          <w:tcPr>
            <w:tcW w:w="1307" w:type="pct"/>
            <w:gridSpan w:val="2"/>
            <w:vAlign w:val="center"/>
          </w:tcPr>
          <w:p w14:paraId="3AA450CD" w14:textId="77777777" w:rsidR="008D752B" w:rsidRDefault="008D752B" w:rsidP="00301F2A">
            <w:pPr>
              <w:pStyle w:val="ListParagraph"/>
              <w:numPr>
                <w:ilvl w:val="0"/>
                <w:numId w:val="4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Fred Lwanga</w:t>
            </w:r>
          </w:p>
          <w:p w14:paraId="330F08D7" w14:textId="4B97B86A" w:rsidR="008D752B" w:rsidRPr="00E12C8C" w:rsidRDefault="008D752B" w:rsidP="00301F2A">
            <w:pPr>
              <w:pStyle w:val="ListParagraph"/>
              <w:numPr>
                <w:ilvl w:val="0"/>
                <w:numId w:val="4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Charles Kawalya</w:t>
            </w:r>
          </w:p>
        </w:tc>
        <w:tc>
          <w:tcPr>
            <w:tcW w:w="331" w:type="pct"/>
            <w:vAlign w:val="center"/>
          </w:tcPr>
          <w:p w14:paraId="62D2E45D" w14:textId="4B91BAA9" w:rsidR="008D752B" w:rsidRPr="00A65178" w:rsidRDefault="008D752B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" w:type="pct"/>
          </w:tcPr>
          <w:p w14:paraId="4F8FAFD5" w14:textId="55C9622C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83" w:type="pct"/>
          </w:tcPr>
          <w:p w14:paraId="5659555F" w14:textId="7D155151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8D752B" w:rsidRPr="00A65178" w14:paraId="1BF9BD9B" w14:textId="77777777" w:rsidTr="008D752B">
        <w:tc>
          <w:tcPr>
            <w:tcW w:w="530" w:type="pct"/>
          </w:tcPr>
          <w:p w14:paraId="2BABCCFE" w14:textId="35DD932D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73" w:type="pct"/>
            <w:vAlign w:val="center"/>
          </w:tcPr>
          <w:p w14:paraId="78E3E464" w14:textId="1063FDD7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BHR3204</w:t>
            </w:r>
          </w:p>
        </w:tc>
        <w:tc>
          <w:tcPr>
            <w:tcW w:w="1120" w:type="pct"/>
            <w:vAlign w:val="center"/>
          </w:tcPr>
          <w:p w14:paraId="59BDD267" w14:textId="670DE86F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307" w:type="pct"/>
            <w:gridSpan w:val="2"/>
            <w:vAlign w:val="center"/>
          </w:tcPr>
          <w:p w14:paraId="23BC5C47" w14:textId="77777777" w:rsidR="008D752B" w:rsidRPr="00DF2466" w:rsidRDefault="008D752B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Ismael Nkambwe</w:t>
            </w:r>
          </w:p>
          <w:p w14:paraId="0C2CD076" w14:textId="77777777" w:rsidR="008D752B" w:rsidRPr="00DF2466" w:rsidRDefault="008D752B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Ojara</w:t>
            </w:r>
          </w:p>
          <w:p w14:paraId="712A06EB" w14:textId="548FDE98" w:rsidR="008D752B" w:rsidRPr="00665025" w:rsidRDefault="008D752B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Juliet Joy Apio</w:t>
            </w:r>
          </w:p>
        </w:tc>
        <w:tc>
          <w:tcPr>
            <w:tcW w:w="331" w:type="pct"/>
            <w:vAlign w:val="center"/>
          </w:tcPr>
          <w:p w14:paraId="74586353" w14:textId="20B113E4" w:rsidR="008D752B" w:rsidRPr="00A65178" w:rsidRDefault="008D752B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6" w:type="pct"/>
          </w:tcPr>
          <w:p w14:paraId="7DE74E07" w14:textId="626BC96C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83" w:type="pct"/>
          </w:tcPr>
          <w:p w14:paraId="2DA94B85" w14:textId="057D9A57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8D752B" w:rsidRPr="00A65178" w14:paraId="4D6DD27E" w14:textId="77777777" w:rsidTr="008D752B">
        <w:tc>
          <w:tcPr>
            <w:tcW w:w="530" w:type="pct"/>
          </w:tcPr>
          <w:p w14:paraId="56EBAC5D" w14:textId="6D669940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73" w:type="pct"/>
            <w:vAlign w:val="center"/>
          </w:tcPr>
          <w:p w14:paraId="2A404972" w14:textId="14120E8F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BHR3205</w:t>
            </w:r>
          </w:p>
        </w:tc>
        <w:tc>
          <w:tcPr>
            <w:tcW w:w="1120" w:type="pct"/>
            <w:vAlign w:val="center"/>
          </w:tcPr>
          <w:p w14:paraId="7F4E7633" w14:textId="13C5436B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Office and Records Management </w:t>
            </w:r>
          </w:p>
        </w:tc>
        <w:tc>
          <w:tcPr>
            <w:tcW w:w="1307" w:type="pct"/>
            <w:gridSpan w:val="2"/>
            <w:vAlign w:val="center"/>
          </w:tcPr>
          <w:p w14:paraId="74A72BE4" w14:textId="584A359B" w:rsidR="008D752B" w:rsidRDefault="008D752B" w:rsidP="00301F2A">
            <w:pPr>
              <w:pStyle w:val="ListParagraph"/>
              <w:numPr>
                <w:ilvl w:val="0"/>
                <w:numId w:val="4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Gilbert Kibekityo</w:t>
            </w:r>
          </w:p>
          <w:p w14:paraId="00196FED" w14:textId="5D4824C9" w:rsidR="008D752B" w:rsidRPr="005F1292" w:rsidRDefault="008D752B" w:rsidP="00301F2A">
            <w:pPr>
              <w:pStyle w:val="ListParagraph"/>
              <w:numPr>
                <w:ilvl w:val="0"/>
                <w:numId w:val="4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Lwanga</w:t>
            </w:r>
          </w:p>
        </w:tc>
        <w:tc>
          <w:tcPr>
            <w:tcW w:w="331" w:type="pct"/>
            <w:vAlign w:val="center"/>
          </w:tcPr>
          <w:p w14:paraId="6AE79210" w14:textId="5CEDB8F6" w:rsidR="008D752B" w:rsidRPr="00A65178" w:rsidRDefault="008D752B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6" w:type="pct"/>
          </w:tcPr>
          <w:p w14:paraId="50DB6E24" w14:textId="1E4A04BA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83" w:type="pct"/>
          </w:tcPr>
          <w:p w14:paraId="0D1D4C26" w14:textId="6BB71A9A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8D752B" w:rsidRPr="00A65178" w14:paraId="6ADC9C1C" w14:textId="77777777" w:rsidTr="008D752B">
        <w:tc>
          <w:tcPr>
            <w:tcW w:w="530" w:type="pct"/>
          </w:tcPr>
          <w:p w14:paraId="65222862" w14:textId="77777777" w:rsidR="008D752B" w:rsidRPr="00A65178" w:rsidRDefault="008D752B" w:rsidP="009457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73" w:type="pct"/>
            <w:vAlign w:val="center"/>
          </w:tcPr>
          <w:p w14:paraId="6A742B4A" w14:textId="77777777" w:rsidR="008D752B" w:rsidRPr="00A65178" w:rsidRDefault="008D752B" w:rsidP="0094573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1132" w:type="pct"/>
            <w:gridSpan w:val="2"/>
            <w:vAlign w:val="center"/>
          </w:tcPr>
          <w:p w14:paraId="05ADA11C" w14:textId="77777777" w:rsidR="008D752B" w:rsidRPr="00A65178" w:rsidRDefault="008D752B" w:rsidP="0094573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95" w:type="pct"/>
            <w:vAlign w:val="center"/>
          </w:tcPr>
          <w:p w14:paraId="710A5FDF" w14:textId="77777777" w:rsidR="008D752B" w:rsidRPr="008B55F8" w:rsidRDefault="008D752B" w:rsidP="0094573B">
            <w:pPr>
              <w:pStyle w:val="ListParagraph"/>
              <w:numPr>
                <w:ilvl w:val="0"/>
                <w:numId w:val="4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son</w:t>
            </w: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Mutumba</w:t>
            </w:r>
          </w:p>
          <w:p w14:paraId="360CF0C3" w14:textId="77777777" w:rsidR="008D752B" w:rsidRPr="008B55F8" w:rsidRDefault="008D752B" w:rsidP="0094573B">
            <w:pPr>
              <w:pStyle w:val="ListParagraph"/>
              <w:numPr>
                <w:ilvl w:val="0"/>
                <w:numId w:val="4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331" w:type="pct"/>
            <w:vAlign w:val="center"/>
          </w:tcPr>
          <w:p w14:paraId="297D4155" w14:textId="77777777" w:rsidR="008D752B" w:rsidRPr="00A65178" w:rsidRDefault="008D752B" w:rsidP="0094573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56" w:type="pct"/>
          </w:tcPr>
          <w:p w14:paraId="45402136" w14:textId="77777777" w:rsidR="008D752B" w:rsidRPr="00A65178" w:rsidRDefault="008D752B" w:rsidP="009457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83" w:type="pct"/>
          </w:tcPr>
          <w:p w14:paraId="4846EB75" w14:textId="77777777" w:rsidR="008D752B" w:rsidRPr="00A65178" w:rsidRDefault="008D752B" w:rsidP="009457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</w:tbl>
    <w:p w14:paraId="0930FB0D" w14:textId="77777777" w:rsidR="00B0707C" w:rsidRPr="00A65178" w:rsidRDefault="00B0707C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371BDBF1" w14:textId="77777777" w:rsidR="00341D8E" w:rsidRPr="00A6517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Electives (Choose any one)</w:t>
      </w:r>
    </w:p>
    <w:tbl>
      <w:tblPr>
        <w:tblStyle w:val="TableGrid"/>
        <w:tblW w:w="4261" w:type="pct"/>
        <w:tblLook w:val="04A0" w:firstRow="1" w:lastRow="0" w:firstColumn="1" w:lastColumn="0" w:noHBand="0" w:noVBand="1"/>
      </w:tblPr>
      <w:tblGrid>
        <w:gridCol w:w="637"/>
        <w:gridCol w:w="1039"/>
        <w:gridCol w:w="1919"/>
        <w:gridCol w:w="1938"/>
        <w:gridCol w:w="501"/>
        <w:gridCol w:w="867"/>
        <w:gridCol w:w="782"/>
      </w:tblGrid>
      <w:tr w:rsidR="008D752B" w:rsidRPr="00A65178" w14:paraId="74523398" w14:textId="77777777" w:rsidTr="008D752B">
        <w:tc>
          <w:tcPr>
            <w:tcW w:w="415" w:type="pct"/>
          </w:tcPr>
          <w:p w14:paraId="42D18B8F" w14:textId="2115A1A1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</w:t>
            </w:r>
          </w:p>
        </w:tc>
        <w:tc>
          <w:tcPr>
            <w:tcW w:w="676" w:type="pct"/>
            <w:vAlign w:val="center"/>
          </w:tcPr>
          <w:p w14:paraId="7BE3D313" w14:textId="55E66412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FIN3222</w:t>
            </w:r>
          </w:p>
        </w:tc>
        <w:tc>
          <w:tcPr>
            <w:tcW w:w="1249" w:type="pct"/>
            <w:vAlign w:val="center"/>
          </w:tcPr>
          <w:p w14:paraId="6E256FD8" w14:textId="0299E46E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Industry and Labour Economics</w:t>
            </w:r>
          </w:p>
        </w:tc>
        <w:tc>
          <w:tcPr>
            <w:tcW w:w="1261" w:type="pct"/>
            <w:vAlign w:val="center"/>
          </w:tcPr>
          <w:p w14:paraId="434442B3" w14:textId="77777777" w:rsidR="008D752B" w:rsidRDefault="008D752B" w:rsidP="00301F2A">
            <w:pPr>
              <w:pStyle w:val="ListParagraph"/>
              <w:numPr>
                <w:ilvl w:val="0"/>
                <w:numId w:val="2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Gilbert Kibekityo</w:t>
            </w:r>
          </w:p>
          <w:p w14:paraId="22550E9E" w14:textId="2CBF99C1" w:rsidR="008D752B" w:rsidRPr="00F06ED2" w:rsidRDefault="008D752B" w:rsidP="00301F2A">
            <w:pPr>
              <w:pStyle w:val="ListParagraph"/>
              <w:numPr>
                <w:ilvl w:val="0"/>
                <w:numId w:val="2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06ED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Lwanga</w:t>
            </w:r>
          </w:p>
        </w:tc>
        <w:tc>
          <w:tcPr>
            <w:tcW w:w="326" w:type="pct"/>
            <w:vAlign w:val="center"/>
          </w:tcPr>
          <w:p w14:paraId="341E8BC8" w14:textId="0B86AC23" w:rsidR="008D752B" w:rsidRPr="00A65178" w:rsidRDefault="008D752B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4" w:type="pct"/>
          </w:tcPr>
          <w:p w14:paraId="12E53CF8" w14:textId="673B6B1C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09" w:type="pct"/>
          </w:tcPr>
          <w:p w14:paraId="7F60AA3E" w14:textId="3C72784F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8D752B" w:rsidRPr="00A65178" w14:paraId="1BB94DA2" w14:textId="77777777" w:rsidTr="008D752B">
        <w:tc>
          <w:tcPr>
            <w:tcW w:w="415" w:type="pct"/>
          </w:tcPr>
          <w:p w14:paraId="10924D27" w14:textId="0E7E44A5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</w:t>
            </w:r>
          </w:p>
        </w:tc>
        <w:tc>
          <w:tcPr>
            <w:tcW w:w="676" w:type="pct"/>
            <w:vAlign w:val="center"/>
          </w:tcPr>
          <w:p w14:paraId="57A67941" w14:textId="1D1C2E88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BHR3208</w:t>
            </w:r>
          </w:p>
        </w:tc>
        <w:tc>
          <w:tcPr>
            <w:tcW w:w="1249" w:type="pct"/>
            <w:vAlign w:val="center"/>
          </w:tcPr>
          <w:p w14:paraId="28869346" w14:textId="5D31E0E9" w:rsidR="008D752B" w:rsidRPr="00A65178" w:rsidRDefault="008D752B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Psycology</w:t>
            </w:r>
          </w:p>
        </w:tc>
        <w:tc>
          <w:tcPr>
            <w:tcW w:w="1261" w:type="pct"/>
            <w:vAlign w:val="center"/>
          </w:tcPr>
          <w:p w14:paraId="5D4B73C4" w14:textId="77777777" w:rsidR="008D752B" w:rsidRDefault="008D752B" w:rsidP="00301F2A">
            <w:pPr>
              <w:pStyle w:val="ListParagraph"/>
              <w:numPr>
                <w:ilvl w:val="0"/>
                <w:numId w:val="4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Charles Kawalya</w:t>
            </w:r>
          </w:p>
          <w:p w14:paraId="4DCCA40B" w14:textId="0788B2D0" w:rsidR="008D752B" w:rsidRPr="005F1292" w:rsidRDefault="008D752B" w:rsidP="00301F2A">
            <w:pPr>
              <w:pStyle w:val="ListParagraph"/>
              <w:numPr>
                <w:ilvl w:val="0"/>
                <w:numId w:val="4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Idah Nakasule</w:t>
            </w:r>
          </w:p>
        </w:tc>
        <w:tc>
          <w:tcPr>
            <w:tcW w:w="326" w:type="pct"/>
            <w:vAlign w:val="center"/>
          </w:tcPr>
          <w:p w14:paraId="3EBE1C01" w14:textId="32314E2D" w:rsidR="008D752B" w:rsidRPr="00A65178" w:rsidRDefault="008D752B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4" w:type="pct"/>
          </w:tcPr>
          <w:p w14:paraId="1E451C52" w14:textId="589335B0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09" w:type="pct"/>
          </w:tcPr>
          <w:p w14:paraId="5C5C33FA" w14:textId="13C625BB" w:rsidR="008D752B" w:rsidRPr="00A65178" w:rsidRDefault="008D752B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</w:tbl>
    <w:p w14:paraId="7A84A8FA" w14:textId="77777777" w:rsidR="00B0707C" w:rsidRPr="00A65178" w:rsidRDefault="00B07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4E537894" w14:textId="099CC278" w:rsidR="0054212D" w:rsidRPr="00A65178" w:rsidRDefault="0054212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LEADERSHIP</w:t>
      </w:r>
      <w:r w:rsidR="00762975" w:rsidRPr="00A65178">
        <w:rPr>
          <w:rFonts w:ascii="Book Antiqua" w:hAnsi="Book Antiqua"/>
          <w:b/>
          <w:sz w:val="20"/>
          <w:szCs w:val="20"/>
        </w:rPr>
        <w:t xml:space="preserve"> AND GOVERNANCE</w:t>
      </w:r>
      <w:r w:rsidRPr="00A65178">
        <w:rPr>
          <w:rFonts w:ascii="Book Antiqua" w:hAnsi="Book Antiqua"/>
          <w:b/>
          <w:sz w:val="20"/>
          <w:szCs w:val="20"/>
        </w:rPr>
        <w:t xml:space="preserve"> – YEAR ONE </w:t>
      </w:r>
      <w:r w:rsidR="005F1292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 A</w:t>
      </w:r>
      <w:r w:rsidR="00BB551C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3715C9" w:rsidRPr="00A65178">
        <w:rPr>
          <w:rFonts w:ascii="Book Antiqua" w:hAnsi="Book Antiqua"/>
          <w:b/>
          <w:sz w:val="20"/>
          <w:szCs w:val="20"/>
        </w:rPr>
        <w:t>64</w:t>
      </w:r>
      <w:r w:rsidR="00BB551C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7CD1BAA" w14:textId="77777777" w:rsidTr="00BB551C">
        <w:tc>
          <w:tcPr>
            <w:tcW w:w="941" w:type="pct"/>
          </w:tcPr>
          <w:p w14:paraId="7345A60C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20003DC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5A0DF2B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79E6310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24B52F9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EBB0574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1B8D61B0" w14:textId="77777777" w:rsidTr="00BB551C">
        <w:tc>
          <w:tcPr>
            <w:tcW w:w="941" w:type="pct"/>
          </w:tcPr>
          <w:p w14:paraId="22AB3182" w14:textId="77777777" w:rsidR="00E31BE4" w:rsidRPr="00A65178" w:rsidRDefault="00E31BE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1C971F85" w14:textId="3DAC83AC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6CA0FC3E" w14:textId="4AFB3C7A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76F9C8F0" w14:textId="43C2FDF8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679E871C" w14:textId="2671BBC5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47B23AFA" w14:textId="723B1F95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B1C07" w:rsidRPr="00A65178" w14:paraId="53AFA445" w14:textId="77777777" w:rsidTr="00BB551C">
        <w:tc>
          <w:tcPr>
            <w:tcW w:w="941" w:type="pct"/>
          </w:tcPr>
          <w:p w14:paraId="19E960C0" w14:textId="77777777" w:rsidR="00E31BE4" w:rsidRPr="00A65178" w:rsidRDefault="00E31BE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293167FD" w14:textId="30DC4D5B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676F1E43" w14:textId="57EA5E08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2CE8E9E0" w14:textId="2A1FD20D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7E6101AD" w14:textId="1FA1968C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6A8A38BD" w14:textId="41606760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B1C07" w:rsidRPr="00A65178" w14:paraId="732FF34D" w14:textId="77777777" w:rsidTr="00BB551C">
        <w:tc>
          <w:tcPr>
            <w:tcW w:w="941" w:type="pct"/>
          </w:tcPr>
          <w:p w14:paraId="143DBD57" w14:textId="77777777" w:rsidR="00A974FF" w:rsidRPr="00A65178" w:rsidRDefault="00A974F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1F957704" w14:textId="7F3AD8A4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4403A813" w14:textId="49926255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5B53AFA7" w14:textId="47C85F70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34866FD6" w14:textId="24136EEB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  <w:tc>
          <w:tcPr>
            <w:tcW w:w="832" w:type="pct"/>
          </w:tcPr>
          <w:p w14:paraId="247D3A3D" w14:textId="3F82CB8A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</w:tr>
      <w:tr w:rsidR="002B1C07" w:rsidRPr="00A65178" w14:paraId="1DC40AC4" w14:textId="77777777" w:rsidTr="00BB551C">
        <w:tc>
          <w:tcPr>
            <w:tcW w:w="941" w:type="pct"/>
          </w:tcPr>
          <w:p w14:paraId="1195B335" w14:textId="77777777" w:rsidR="00A974FF" w:rsidRPr="00A65178" w:rsidRDefault="00A974F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3708B0D3" w14:textId="3E79DBB8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63746DCF" w14:textId="17F886E5" w:rsidR="00A974FF" w:rsidRPr="00A65178" w:rsidRDefault="003444F2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04A59244" w14:textId="777A18C8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5EE8FC0A" w14:textId="5DCCB55C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  <w:tc>
          <w:tcPr>
            <w:tcW w:w="832" w:type="pct"/>
          </w:tcPr>
          <w:p w14:paraId="2B19F476" w14:textId="0D8DF18F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</w:tr>
    </w:tbl>
    <w:p w14:paraId="05ADF7D8" w14:textId="77777777" w:rsidR="00E11C6D" w:rsidRPr="00A65178" w:rsidRDefault="00E11C6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09CDB1" w14:textId="77777777" w:rsidR="0054212D" w:rsidRPr="00A65178" w:rsidRDefault="0054212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58" w:type="pct"/>
        <w:tblLook w:val="04A0" w:firstRow="1" w:lastRow="0" w:firstColumn="1" w:lastColumn="0" w:noHBand="0" w:noVBand="1"/>
      </w:tblPr>
      <w:tblGrid>
        <w:gridCol w:w="1149"/>
        <w:gridCol w:w="1046"/>
        <w:gridCol w:w="1655"/>
        <w:gridCol w:w="2427"/>
        <w:gridCol w:w="516"/>
        <w:gridCol w:w="884"/>
        <w:gridCol w:w="722"/>
      </w:tblGrid>
      <w:tr w:rsidR="008D752B" w:rsidRPr="00A65178" w14:paraId="4FF7C28C" w14:textId="77777777" w:rsidTr="008D752B">
        <w:tc>
          <w:tcPr>
            <w:tcW w:w="684" w:type="pct"/>
          </w:tcPr>
          <w:p w14:paraId="5924F04B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3" w:type="pct"/>
          </w:tcPr>
          <w:p w14:paraId="792343C9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5" w:type="pct"/>
          </w:tcPr>
          <w:p w14:paraId="58EC6E5A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45" w:type="pct"/>
          </w:tcPr>
          <w:p w14:paraId="0152681D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7" w:type="pct"/>
          </w:tcPr>
          <w:p w14:paraId="5170C5D9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6" w:type="pct"/>
          </w:tcPr>
          <w:p w14:paraId="6E630134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0" w:type="pct"/>
          </w:tcPr>
          <w:p w14:paraId="6732185B" w14:textId="77777777" w:rsidR="008D752B" w:rsidRPr="00A65178" w:rsidRDefault="008D752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D752B" w:rsidRPr="00A65178" w14:paraId="172B384F" w14:textId="77777777" w:rsidTr="008D752B">
        <w:tc>
          <w:tcPr>
            <w:tcW w:w="684" w:type="pct"/>
          </w:tcPr>
          <w:p w14:paraId="6EEF6360" w14:textId="32471D88" w:rsidR="008D752B" w:rsidRPr="00A65178" w:rsidRDefault="008D752B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DLG</w:t>
            </w:r>
          </w:p>
        </w:tc>
        <w:tc>
          <w:tcPr>
            <w:tcW w:w="623" w:type="pct"/>
          </w:tcPr>
          <w:p w14:paraId="70C45701" w14:textId="70ACBB7F" w:rsidR="008D752B" w:rsidRPr="00A65178" w:rsidRDefault="008D752B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LGD1206</w:t>
            </w:r>
          </w:p>
        </w:tc>
        <w:tc>
          <w:tcPr>
            <w:tcW w:w="985" w:type="pct"/>
          </w:tcPr>
          <w:p w14:paraId="374AA864" w14:textId="5F36AB9D" w:rsidR="008D752B" w:rsidRPr="00A65178" w:rsidRDefault="008D752B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Decentralised and Local Governmence</w:t>
            </w:r>
          </w:p>
        </w:tc>
        <w:tc>
          <w:tcPr>
            <w:tcW w:w="1445" w:type="pct"/>
            <w:vAlign w:val="center"/>
          </w:tcPr>
          <w:p w14:paraId="254FE306" w14:textId="77777777" w:rsidR="008D752B" w:rsidRPr="00D020B6" w:rsidRDefault="008D752B" w:rsidP="00301F2A">
            <w:pPr>
              <w:pStyle w:val="ListParagraph"/>
              <w:numPr>
                <w:ilvl w:val="0"/>
                <w:numId w:val="416"/>
              </w:numPr>
              <w:jc w:val="both"/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Luke Sewante</w:t>
            </w:r>
          </w:p>
          <w:p w14:paraId="462AD4E0" w14:textId="1F3BD702" w:rsidR="008D752B" w:rsidRPr="00D020B6" w:rsidRDefault="008D752B" w:rsidP="00301F2A">
            <w:pPr>
              <w:pStyle w:val="ListParagraph"/>
              <w:numPr>
                <w:ilvl w:val="0"/>
                <w:numId w:val="416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D020B6">
              <w:rPr>
                <w:rFonts w:ascii="Book Antiqua" w:eastAsia="Century Gothic" w:hAnsi="Book Antiqua" w:cs="Century Gothic"/>
                <w:sz w:val="20"/>
                <w:szCs w:val="20"/>
              </w:rPr>
              <w:t>Angella Muti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bwa</w:t>
            </w:r>
          </w:p>
        </w:tc>
        <w:tc>
          <w:tcPr>
            <w:tcW w:w="307" w:type="pct"/>
          </w:tcPr>
          <w:p w14:paraId="74357954" w14:textId="77777777" w:rsidR="008D752B" w:rsidRPr="00A65178" w:rsidRDefault="008D752B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427C7132" w14:textId="77777777" w:rsidR="008D752B" w:rsidRPr="00A65178" w:rsidRDefault="008D752B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30" w:type="pct"/>
          </w:tcPr>
          <w:p w14:paraId="3B0F515F" w14:textId="77777777" w:rsidR="008D752B" w:rsidRPr="00A65178" w:rsidRDefault="008D752B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LG</w:t>
            </w:r>
          </w:p>
        </w:tc>
      </w:tr>
      <w:tr w:rsidR="008D752B" w:rsidRPr="00A65178" w14:paraId="10CF9F7C" w14:textId="77777777" w:rsidTr="008D752B">
        <w:tc>
          <w:tcPr>
            <w:tcW w:w="684" w:type="pct"/>
          </w:tcPr>
          <w:p w14:paraId="701BE77E" w14:textId="0F83ED9F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CNS</w:t>
            </w:r>
          </w:p>
        </w:tc>
        <w:tc>
          <w:tcPr>
            <w:tcW w:w="623" w:type="pct"/>
          </w:tcPr>
          <w:p w14:paraId="798CC0D6" w14:textId="7B868E9D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LGD1210</w:t>
            </w:r>
          </w:p>
        </w:tc>
        <w:tc>
          <w:tcPr>
            <w:tcW w:w="985" w:type="pct"/>
          </w:tcPr>
          <w:p w14:paraId="27CEB985" w14:textId="4B4E79AD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Communication and Negotiation Skills</w:t>
            </w:r>
          </w:p>
        </w:tc>
        <w:tc>
          <w:tcPr>
            <w:tcW w:w="1445" w:type="pct"/>
            <w:vAlign w:val="center"/>
          </w:tcPr>
          <w:p w14:paraId="4F2D9D6B" w14:textId="135091A3" w:rsidR="008D752B" w:rsidRPr="00853DE7" w:rsidRDefault="008D752B" w:rsidP="00301F2A">
            <w:pPr>
              <w:pStyle w:val="ListParagraph"/>
              <w:numPr>
                <w:ilvl w:val="0"/>
                <w:numId w:val="8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>Odiya Joseph</w:t>
            </w:r>
          </w:p>
          <w:p w14:paraId="4EF9FA41" w14:textId="14EFDC28" w:rsidR="008D752B" w:rsidRPr="00853DE7" w:rsidRDefault="008D752B" w:rsidP="00301F2A">
            <w:pPr>
              <w:pStyle w:val="ListParagraph"/>
              <w:numPr>
                <w:ilvl w:val="0"/>
                <w:numId w:val="8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>Tamanyiirwa Lyton</w:t>
            </w:r>
          </w:p>
          <w:p w14:paraId="40AFECD2" w14:textId="3F3FC4AF" w:rsidR="008D752B" w:rsidRPr="00853DE7" w:rsidRDefault="008D752B" w:rsidP="00301F2A">
            <w:pPr>
              <w:pStyle w:val="ListParagraph"/>
              <w:numPr>
                <w:ilvl w:val="0"/>
                <w:numId w:val="8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>Rehema Khadijah</w:t>
            </w:r>
          </w:p>
        </w:tc>
        <w:tc>
          <w:tcPr>
            <w:tcW w:w="307" w:type="pct"/>
          </w:tcPr>
          <w:p w14:paraId="381D1566" w14:textId="77777777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4ECAAD1D" w14:textId="77777777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5060212D" w14:textId="5E71E6D6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</w:t>
            </w:r>
          </w:p>
        </w:tc>
        <w:tc>
          <w:tcPr>
            <w:tcW w:w="430" w:type="pct"/>
          </w:tcPr>
          <w:p w14:paraId="12E5ADEB" w14:textId="56E4F953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BC</w:t>
            </w:r>
          </w:p>
        </w:tc>
      </w:tr>
      <w:tr w:rsidR="008D752B" w:rsidRPr="00A65178" w14:paraId="07DC543A" w14:textId="77777777" w:rsidTr="008D752B">
        <w:tc>
          <w:tcPr>
            <w:tcW w:w="684" w:type="pct"/>
          </w:tcPr>
          <w:p w14:paraId="08260874" w14:textId="4EC3D14B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PSG</w:t>
            </w:r>
          </w:p>
        </w:tc>
        <w:tc>
          <w:tcPr>
            <w:tcW w:w="623" w:type="pct"/>
          </w:tcPr>
          <w:p w14:paraId="361F0AA8" w14:textId="1C43BEF2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LGD1207</w:t>
            </w:r>
          </w:p>
        </w:tc>
        <w:tc>
          <w:tcPr>
            <w:tcW w:w="985" w:type="pct"/>
          </w:tcPr>
          <w:p w14:paraId="5FE89191" w14:textId="4A2FC671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Public Sector Governane Structures and Systems</w:t>
            </w:r>
          </w:p>
        </w:tc>
        <w:tc>
          <w:tcPr>
            <w:tcW w:w="1445" w:type="pct"/>
            <w:vAlign w:val="center"/>
          </w:tcPr>
          <w:p w14:paraId="16DC0322" w14:textId="6F7CADA9" w:rsidR="008D752B" w:rsidRPr="00D020B6" w:rsidRDefault="008D752B" w:rsidP="00301F2A">
            <w:pPr>
              <w:pStyle w:val="ListParagraph"/>
              <w:numPr>
                <w:ilvl w:val="0"/>
                <w:numId w:val="41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Joshua Mugambwa</w:t>
            </w:r>
          </w:p>
          <w:p w14:paraId="78254CE7" w14:textId="22B63AFB" w:rsidR="008D752B" w:rsidRPr="00D020B6" w:rsidRDefault="008D752B" w:rsidP="00301F2A">
            <w:pPr>
              <w:pStyle w:val="ListParagraph"/>
              <w:numPr>
                <w:ilvl w:val="0"/>
                <w:numId w:val="415"/>
              </w:numPr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 w:rsidRPr="00D020B6">
              <w:rPr>
                <w:rFonts w:ascii="Book Antiqua" w:eastAsia="Century Gothic" w:hAnsi="Book Antiqua" w:cs="Century Gothic"/>
                <w:sz w:val="20"/>
                <w:szCs w:val="20"/>
              </w:rPr>
              <w:t>Wycliff Kusiima</w:t>
            </w:r>
          </w:p>
        </w:tc>
        <w:tc>
          <w:tcPr>
            <w:tcW w:w="307" w:type="pct"/>
          </w:tcPr>
          <w:p w14:paraId="4A0422F8" w14:textId="363FC48A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1BBE510C" w14:textId="3C972962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30" w:type="pct"/>
          </w:tcPr>
          <w:p w14:paraId="6F3801BD" w14:textId="59539F32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</w:t>
            </w:r>
          </w:p>
        </w:tc>
      </w:tr>
      <w:tr w:rsidR="008D752B" w:rsidRPr="00A65178" w14:paraId="7F25A77C" w14:textId="77777777" w:rsidTr="008D752B">
        <w:tc>
          <w:tcPr>
            <w:tcW w:w="684" w:type="pct"/>
          </w:tcPr>
          <w:p w14:paraId="2A97E541" w14:textId="00BFA7CB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PLAW</w:t>
            </w:r>
          </w:p>
        </w:tc>
        <w:tc>
          <w:tcPr>
            <w:tcW w:w="623" w:type="pct"/>
          </w:tcPr>
          <w:p w14:paraId="2042B138" w14:textId="614876A4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LGD1209</w:t>
            </w:r>
          </w:p>
        </w:tc>
        <w:tc>
          <w:tcPr>
            <w:tcW w:w="985" w:type="pct"/>
          </w:tcPr>
          <w:p w14:paraId="399567EE" w14:textId="07ED08D0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Law</w:t>
            </w:r>
          </w:p>
        </w:tc>
        <w:tc>
          <w:tcPr>
            <w:tcW w:w="1445" w:type="pct"/>
            <w:vAlign w:val="center"/>
          </w:tcPr>
          <w:p w14:paraId="1516476F" w14:textId="77777777" w:rsidR="008D752B" w:rsidRPr="00853DE7" w:rsidRDefault="008D752B" w:rsidP="00301F2A">
            <w:pPr>
              <w:pStyle w:val="ListParagraph"/>
              <w:numPr>
                <w:ilvl w:val="0"/>
                <w:numId w:val="84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>Peter Mutesasira</w:t>
            </w:r>
          </w:p>
          <w:p w14:paraId="33C0E898" w14:textId="563B9CDD" w:rsidR="008D752B" w:rsidRPr="00853DE7" w:rsidRDefault="008D752B" w:rsidP="00301F2A">
            <w:pPr>
              <w:pStyle w:val="ListParagraph"/>
              <w:numPr>
                <w:ilvl w:val="0"/>
                <w:numId w:val="84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Proscovia</w:t>
            </w: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Atuhaire</w:t>
            </w:r>
          </w:p>
        </w:tc>
        <w:tc>
          <w:tcPr>
            <w:tcW w:w="307" w:type="pct"/>
          </w:tcPr>
          <w:p w14:paraId="0AA7EA2F" w14:textId="77777777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66CFD42E" w14:textId="77777777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4E0BD103" w14:textId="11FCA347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430" w:type="pct"/>
          </w:tcPr>
          <w:p w14:paraId="365E33EF" w14:textId="71528D76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</w:tr>
      <w:tr w:rsidR="008D752B" w:rsidRPr="00A65178" w14:paraId="0C0B531D" w14:textId="77777777" w:rsidTr="008D752B">
        <w:tc>
          <w:tcPr>
            <w:tcW w:w="684" w:type="pct"/>
          </w:tcPr>
          <w:p w14:paraId="62973D07" w14:textId="2E74F92E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MAECON</w:t>
            </w:r>
          </w:p>
        </w:tc>
        <w:tc>
          <w:tcPr>
            <w:tcW w:w="623" w:type="pct"/>
          </w:tcPr>
          <w:p w14:paraId="5F0D0E7B" w14:textId="624DB8B9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FIN1212</w:t>
            </w:r>
          </w:p>
        </w:tc>
        <w:tc>
          <w:tcPr>
            <w:tcW w:w="985" w:type="pct"/>
          </w:tcPr>
          <w:p w14:paraId="12F175D4" w14:textId="070A8FE7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Macro Economics</w:t>
            </w:r>
          </w:p>
        </w:tc>
        <w:tc>
          <w:tcPr>
            <w:tcW w:w="1445" w:type="pct"/>
            <w:vAlign w:val="center"/>
          </w:tcPr>
          <w:p w14:paraId="1954E1CD" w14:textId="77777777" w:rsidR="008D752B" w:rsidRDefault="008D752B" w:rsidP="00301F2A">
            <w:pPr>
              <w:pStyle w:val="ListParagraph"/>
              <w:numPr>
                <w:ilvl w:val="0"/>
                <w:numId w:val="23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Anthony Olyanga</w:t>
            </w:r>
          </w:p>
          <w:p w14:paraId="54420421" w14:textId="7CA83D68" w:rsidR="008D752B" w:rsidRPr="00F06ED2" w:rsidRDefault="008D752B" w:rsidP="00301F2A">
            <w:pPr>
              <w:pStyle w:val="ListParagraph"/>
              <w:numPr>
                <w:ilvl w:val="0"/>
                <w:numId w:val="23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Pascal Muhangi</w:t>
            </w:r>
          </w:p>
        </w:tc>
        <w:tc>
          <w:tcPr>
            <w:tcW w:w="307" w:type="pct"/>
          </w:tcPr>
          <w:p w14:paraId="03A55616" w14:textId="77777777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78E43346" w14:textId="0CAB08DF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EEMS</w:t>
            </w:r>
          </w:p>
        </w:tc>
        <w:tc>
          <w:tcPr>
            <w:tcW w:w="430" w:type="pct"/>
          </w:tcPr>
          <w:p w14:paraId="659007DA" w14:textId="24090B13" w:rsidR="008D752B" w:rsidRPr="00A65178" w:rsidRDefault="008D752B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EE</w:t>
            </w:r>
          </w:p>
        </w:tc>
      </w:tr>
    </w:tbl>
    <w:p w14:paraId="29802F44" w14:textId="230B1DDD" w:rsidR="002F2342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856626" w14:textId="77777777" w:rsidR="00FB19EB" w:rsidRPr="00A65178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A222B3" w14:textId="06B8AD95" w:rsidR="00A67289" w:rsidRPr="00A65178" w:rsidRDefault="00A6728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LEADERSHIP</w:t>
      </w:r>
      <w:r w:rsidR="00762975" w:rsidRPr="00A65178">
        <w:rPr>
          <w:rFonts w:ascii="Book Antiqua" w:hAnsi="Book Antiqua"/>
          <w:b/>
          <w:sz w:val="20"/>
          <w:szCs w:val="20"/>
        </w:rPr>
        <w:t xml:space="preserve"> AND GOVERNANCE</w:t>
      </w:r>
      <w:r w:rsidRPr="00A65178">
        <w:rPr>
          <w:rFonts w:ascii="Book Antiqua" w:hAnsi="Book Antiqua"/>
          <w:b/>
          <w:sz w:val="20"/>
          <w:szCs w:val="20"/>
        </w:rPr>
        <w:t xml:space="preserve"> – YEAR </w:t>
      </w:r>
      <w:r w:rsidR="00405F0D" w:rsidRPr="00A65178">
        <w:rPr>
          <w:rFonts w:ascii="Book Antiqua" w:hAnsi="Book Antiqua"/>
          <w:b/>
          <w:sz w:val="20"/>
          <w:szCs w:val="20"/>
        </w:rPr>
        <w:t xml:space="preserve">ONE </w:t>
      </w:r>
      <w:r w:rsidR="005F1292">
        <w:rPr>
          <w:rFonts w:ascii="Book Antiqua" w:hAnsi="Book Antiqua"/>
          <w:b/>
          <w:sz w:val="20"/>
          <w:szCs w:val="20"/>
        </w:rPr>
        <w:t>–</w:t>
      </w:r>
      <w:r w:rsidR="00405F0D" w:rsidRPr="00A65178">
        <w:rPr>
          <w:rFonts w:ascii="Book Antiqua" w:hAnsi="Book Antiqua"/>
          <w:b/>
          <w:sz w:val="20"/>
          <w:szCs w:val="20"/>
        </w:rPr>
        <w:t xml:space="preserve"> GROUP B</w:t>
      </w:r>
      <w:r w:rsidR="00BB551C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3715C9" w:rsidRPr="00A65178">
        <w:rPr>
          <w:rFonts w:ascii="Book Antiqua" w:hAnsi="Book Antiqua"/>
          <w:b/>
          <w:sz w:val="20"/>
          <w:szCs w:val="20"/>
        </w:rPr>
        <w:t>39</w:t>
      </w:r>
      <w:r w:rsidR="00BB551C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2D74155F" w14:textId="77777777" w:rsidTr="007F69CD">
        <w:tc>
          <w:tcPr>
            <w:tcW w:w="833" w:type="pct"/>
          </w:tcPr>
          <w:p w14:paraId="5819E885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74FA18B2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9925176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D4BEBD1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4A28380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99B7F6C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A2066" w:rsidRPr="00A65178" w14:paraId="2B06DC23" w14:textId="77777777" w:rsidTr="007F69CD">
        <w:tc>
          <w:tcPr>
            <w:tcW w:w="833" w:type="pct"/>
          </w:tcPr>
          <w:p w14:paraId="5964ADC2" w14:textId="77777777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066AD9ED" w14:textId="7C383BAB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4C370288" w14:textId="1455FFAB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75690667" w14:textId="423DF001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592785F1" w14:textId="5D2D28A2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5C4A5760" w14:textId="287CB9A0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AA2066" w:rsidRPr="00A65178" w14:paraId="752E49F5" w14:textId="77777777" w:rsidTr="007F69CD">
        <w:tc>
          <w:tcPr>
            <w:tcW w:w="833" w:type="pct"/>
          </w:tcPr>
          <w:p w14:paraId="4137F186" w14:textId="77777777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1A396E1C" w14:textId="53EA02BE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2841E624" w14:textId="53782823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0326AEE0" w14:textId="43A89CE2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7E0F78E6" w14:textId="36975F98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329E123C" w14:textId="683B2DB9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AA2066" w:rsidRPr="00A65178" w14:paraId="2370EF0A" w14:textId="77777777" w:rsidTr="007F69CD">
        <w:tc>
          <w:tcPr>
            <w:tcW w:w="833" w:type="pct"/>
          </w:tcPr>
          <w:p w14:paraId="0BD824C2" w14:textId="77777777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7E06D78D" w14:textId="4155F470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67883B73" w14:textId="198F4B8D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705D9519" w14:textId="2952120D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512DD69E" w14:textId="4C8B4E8B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  <w:tc>
          <w:tcPr>
            <w:tcW w:w="832" w:type="pct"/>
          </w:tcPr>
          <w:p w14:paraId="668F5306" w14:textId="175111D3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</w:tr>
      <w:tr w:rsidR="00AA2066" w:rsidRPr="00A65178" w14:paraId="488AF296" w14:textId="77777777" w:rsidTr="007F69CD">
        <w:tc>
          <w:tcPr>
            <w:tcW w:w="833" w:type="pct"/>
          </w:tcPr>
          <w:p w14:paraId="3E8F0EA7" w14:textId="77777777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1131E31B" w14:textId="1C2591A3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41E22C65" w14:textId="6850E6B7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1CCDF144" w14:textId="02AFE5C8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23AD77A0" w14:textId="310EE154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  <w:tc>
          <w:tcPr>
            <w:tcW w:w="832" w:type="pct"/>
          </w:tcPr>
          <w:p w14:paraId="50D2F843" w14:textId="22E72BC9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</w:tr>
    </w:tbl>
    <w:p w14:paraId="31A9FE8C" w14:textId="77777777" w:rsidR="00A67289" w:rsidRPr="00A65178" w:rsidRDefault="00A6728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1970305" w14:textId="77777777" w:rsidR="00A67289" w:rsidRPr="00A65178" w:rsidRDefault="00A6728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908" w:type="pct"/>
        <w:tblLook w:val="04A0" w:firstRow="1" w:lastRow="0" w:firstColumn="1" w:lastColumn="0" w:noHBand="0" w:noVBand="1"/>
      </w:tblPr>
      <w:tblGrid>
        <w:gridCol w:w="1149"/>
        <w:gridCol w:w="1046"/>
        <w:gridCol w:w="1993"/>
        <w:gridCol w:w="2501"/>
        <w:gridCol w:w="573"/>
        <w:gridCol w:w="866"/>
        <w:gridCol w:w="722"/>
      </w:tblGrid>
      <w:tr w:rsidR="005C1BB5" w:rsidRPr="00A65178" w14:paraId="4B760001" w14:textId="77777777" w:rsidTr="005C1BB5">
        <w:tc>
          <w:tcPr>
            <w:tcW w:w="649" w:type="pct"/>
          </w:tcPr>
          <w:p w14:paraId="795BBF90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1" w:type="pct"/>
          </w:tcPr>
          <w:p w14:paraId="4FD0F4F7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26" w:type="pct"/>
          </w:tcPr>
          <w:p w14:paraId="1E529919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13" w:type="pct"/>
          </w:tcPr>
          <w:p w14:paraId="61C8271A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4" w:type="pct"/>
          </w:tcPr>
          <w:p w14:paraId="5690F42C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9" w:type="pct"/>
          </w:tcPr>
          <w:p w14:paraId="11F43320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8" w:type="pct"/>
          </w:tcPr>
          <w:p w14:paraId="6059FEC2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5C1BB5" w:rsidRPr="00A65178" w14:paraId="50D6630F" w14:textId="77777777" w:rsidTr="005C1BB5">
        <w:tc>
          <w:tcPr>
            <w:tcW w:w="649" w:type="pct"/>
          </w:tcPr>
          <w:p w14:paraId="08EAF651" w14:textId="3109CCE2" w:rsidR="005C1BB5" w:rsidRPr="00A65178" w:rsidRDefault="005C1BB5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DLG</w:t>
            </w:r>
          </w:p>
        </w:tc>
        <w:tc>
          <w:tcPr>
            <w:tcW w:w="591" w:type="pct"/>
          </w:tcPr>
          <w:p w14:paraId="38F82DA2" w14:textId="6005B8F7" w:rsidR="005C1BB5" w:rsidRPr="00A65178" w:rsidRDefault="005C1BB5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LGD1206</w:t>
            </w:r>
          </w:p>
        </w:tc>
        <w:tc>
          <w:tcPr>
            <w:tcW w:w="1126" w:type="pct"/>
          </w:tcPr>
          <w:p w14:paraId="23FB8023" w14:textId="5695C4C7" w:rsidR="005C1BB5" w:rsidRPr="00A65178" w:rsidRDefault="005C1BB5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Decentralised and Local Governmence</w:t>
            </w:r>
          </w:p>
        </w:tc>
        <w:tc>
          <w:tcPr>
            <w:tcW w:w="1413" w:type="pct"/>
            <w:vAlign w:val="center"/>
          </w:tcPr>
          <w:p w14:paraId="7335048F" w14:textId="77777777" w:rsidR="005C1BB5" w:rsidRDefault="005C1BB5" w:rsidP="00301F2A">
            <w:pPr>
              <w:pStyle w:val="ListParagraph"/>
              <w:numPr>
                <w:ilvl w:val="0"/>
                <w:numId w:val="414"/>
              </w:numPr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Luke Sewante</w:t>
            </w:r>
          </w:p>
          <w:p w14:paraId="026F81DB" w14:textId="0592839A" w:rsidR="005C1BB5" w:rsidRPr="00A412C3" w:rsidRDefault="005C1BB5" w:rsidP="00301F2A">
            <w:pPr>
              <w:pStyle w:val="ListParagraph"/>
              <w:numPr>
                <w:ilvl w:val="0"/>
                <w:numId w:val="414"/>
              </w:numPr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Angella Mutibwa</w:t>
            </w:r>
          </w:p>
        </w:tc>
        <w:tc>
          <w:tcPr>
            <w:tcW w:w="324" w:type="pct"/>
          </w:tcPr>
          <w:p w14:paraId="0AD55872" w14:textId="4AAAF975" w:rsidR="005C1BB5" w:rsidRPr="00A65178" w:rsidRDefault="005C1BB5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14:paraId="35AED580" w14:textId="1C30DE50" w:rsidR="005C1BB5" w:rsidRPr="00A65178" w:rsidRDefault="005C1BB5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08" w:type="pct"/>
          </w:tcPr>
          <w:p w14:paraId="0F414FEF" w14:textId="19CD709E" w:rsidR="005C1BB5" w:rsidRPr="00A65178" w:rsidRDefault="005C1BB5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LG</w:t>
            </w:r>
          </w:p>
        </w:tc>
      </w:tr>
      <w:tr w:rsidR="005C1BB5" w:rsidRPr="00A65178" w14:paraId="65503A05" w14:textId="77777777" w:rsidTr="005C1BB5">
        <w:tc>
          <w:tcPr>
            <w:tcW w:w="649" w:type="pct"/>
          </w:tcPr>
          <w:p w14:paraId="4BA31BD4" w14:textId="796610CC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CNS</w:t>
            </w:r>
          </w:p>
        </w:tc>
        <w:tc>
          <w:tcPr>
            <w:tcW w:w="591" w:type="pct"/>
          </w:tcPr>
          <w:p w14:paraId="4B6F64A3" w14:textId="5B9F532D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LGD1210</w:t>
            </w:r>
          </w:p>
        </w:tc>
        <w:tc>
          <w:tcPr>
            <w:tcW w:w="1126" w:type="pct"/>
          </w:tcPr>
          <w:p w14:paraId="0B74AC24" w14:textId="0A46C2F0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Communication and Negotiation Skills</w:t>
            </w:r>
          </w:p>
        </w:tc>
        <w:tc>
          <w:tcPr>
            <w:tcW w:w="1413" w:type="pct"/>
            <w:vAlign w:val="center"/>
          </w:tcPr>
          <w:p w14:paraId="3B97EC4D" w14:textId="11A34270" w:rsidR="005C1BB5" w:rsidRPr="00A412C3" w:rsidRDefault="005C1BB5" w:rsidP="00301F2A">
            <w:pPr>
              <w:pStyle w:val="ListParagraph"/>
              <w:numPr>
                <w:ilvl w:val="0"/>
                <w:numId w:val="413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Odiya Joseph</w:t>
            </w:r>
          </w:p>
          <w:p w14:paraId="4E510B5B" w14:textId="0E453F8A" w:rsidR="005C1BB5" w:rsidRPr="00A412C3" w:rsidRDefault="005C1BB5" w:rsidP="00301F2A">
            <w:pPr>
              <w:pStyle w:val="ListParagraph"/>
              <w:numPr>
                <w:ilvl w:val="0"/>
                <w:numId w:val="413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Tamanyiirwa Lyton</w:t>
            </w:r>
          </w:p>
          <w:p w14:paraId="15FC9C46" w14:textId="162D838B" w:rsidR="005C1BB5" w:rsidRPr="00A412C3" w:rsidRDefault="005C1BB5" w:rsidP="00301F2A">
            <w:pPr>
              <w:pStyle w:val="ListParagraph"/>
              <w:numPr>
                <w:ilvl w:val="0"/>
                <w:numId w:val="413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Rehema Khadijah</w:t>
            </w:r>
          </w:p>
        </w:tc>
        <w:tc>
          <w:tcPr>
            <w:tcW w:w="324" w:type="pct"/>
          </w:tcPr>
          <w:p w14:paraId="57B11FA4" w14:textId="77777777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0D18A11C" w14:textId="4117C818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14:paraId="04E95743" w14:textId="486421AD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</w:t>
            </w:r>
          </w:p>
        </w:tc>
        <w:tc>
          <w:tcPr>
            <w:tcW w:w="408" w:type="pct"/>
          </w:tcPr>
          <w:p w14:paraId="06C55FA3" w14:textId="446CC556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BC</w:t>
            </w:r>
          </w:p>
        </w:tc>
      </w:tr>
      <w:tr w:rsidR="005C1BB5" w:rsidRPr="00A65178" w14:paraId="0B447897" w14:textId="77777777" w:rsidTr="005C1BB5">
        <w:tc>
          <w:tcPr>
            <w:tcW w:w="649" w:type="pct"/>
          </w:tcPr>
          <w:p w14:paraId="51CEC222" w14:textId="1BDB45C4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PSG</w:t>
            </w:r>
          </w:p>
        </w:tc>
        <w:tc>
          <w:tcPr>
            <w:tcW w:w="591" w:type="pct"/>
          </w:tcPr>
          <w:p w14:paraId="03FA76E9" w14:textId="46103BA8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LGD1207</w:t>
            </w:r>
          </w:p>
        </w:tc>
        <w:tc>
          <w:tcPr>
            <w:tcW w:w="1126" w:type="pct"/>
          </w:tcPr>
          <w:p w14:paraId="3AB072FB" w14:textId="77CD727F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Public Sector Governane Structures and Systems</w:t>
            </w:r>
          </w:p>
        </w:tc>
        <w:tc>
          <w:tcPr>
            <w:tcW w:w="1413" w:type="pct"/>
            <w:vAlign w:val="center"/>
          </w:tcPr>
          <w:p w14:paraId="6E278380" w14:textId="7A0CFB2A" w:rsidR="005C1BB5" w:rsidRPr="00A412C3" w:rsidRDefault="005C1BB5" w:rsidP="00301F2A">
            <w:pPr>
              <w:pStyle w:val="ListParagraph"/>
              <w:numPr>
                <w:ilvl w:val="0"/>
                <w:numId w:val="41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Rehema K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</w:t>
            </w: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gere</w:t>
            </w:r>
          </w:p>
          <w:p w14:paraId="5E9B6D8D" w14:textId="4C1A1CB0" w:rsidR="005C1BB5" w:rsidRPr="00A412C3" w:rsidRDefault="005C1BB5" w:rsidP="00301F2A">
            <w:pPr>
              <w:pStyle w:val="ListParagraph"/>
              <w:numPr>
                <w:ilvl w:val="0"/>
                <w:numId w:val="41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Wycliff Kusiima</w:t>
            </w:r>
          </w:p>
        </w:tc>
        <w:tc>
          <w:tcPr>
            <w:tcW w:w="324" w:type="pct"/>
          </w:tcPr>
          <w:p w14:paraId="0BC6A779" w14:textId="1FAE6381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14:paraId="5F1379FD" w14:textId="002C1EF7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08" w:type="pct"/>
          </w:tcPr>
          <w:p w14:paraId="093BBF1F" w14:textId="37AC87B4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</w:t>
            </w:r>
          </w:p>
        </w:tc>
      </w:tr>
      <w:tr w:rsidR="005C1BB5" w:rsidRPr="00A65178" w14:paraId="2A88F7BA" w14:textId="77777777" w:rsidTr="005C1BB5">
        <w:tc>
          <w:tcPr>
            <w:tcW w:w="649" w:type="pct"/>
          </w:tcPr>
          <w:p w14:paraId="5CD2E5D0" w14:textId="70DED10B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PLAW</w:t>
            </w:r>
          </w:p>
        </w:tc>
        <w:tc>
          <w:tcPr>
            <w:tcW w:w="591" w:type="pct"/>
          </w:tcPr>
          <w:p w14:paraId="21C735CE" w14:textId="2F067441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LGD1209</w:t>
            </w:r>
          </w:p>
        </w:tc>
        <w:tc>
          <w:tcPr>
            <w:tcW w:w="1126" w:type="pct"/>
          </w:tcPr>
          <w:p w14:paraId="7267E01F" w14:textId="25A6B2C3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Law</w:t>
            </w:r>
          </w:p>
        </w:tc>
        <w:tc>
          <w:tcPr>
            <w:tcW w:w="1413" w:type="pct"/>
            <w:vAlign w:val="center"/>
          </w:tcPr>
          <w:p w14:paraId="5AEE94C1" w14:textId="77777777" w:rsidR="005C1BB5" w:rsidRPr="00CA36A8" w:rsidRDefault="005C1BB5" w:rsidP="00301F2A">
            <w:pPr>
              <w:pStyle w:val="ListParagraph"/>
              <w:numPr>
                <w:ilvl w:val="0"/>
                <w:numId w:val="86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CA36A8">
              <w:rPr>
                <w:rFonts w:ascii="Book Antiqua" w:eastAsia="Century Gothic" w:hAnsi="Book Antiqua" w:cs="Century Gothic"/>
                <w:sz w:val="20"/>
                <w:szCs w:val="20"/>
              </w:rPr>
              <w:t>Paul Winyi Kasaami</w:t>
            </w:r>
          </w:p>
          <w:p w14:paraId="160DFF9F" w14:textId="21D482EE" w:rsidR="005C1BB5" w:rsidRPr="00CA36A8" w:rsidRDefault="005C1BB5" w:rsidP="00301F2A">
            <w:pPr>
              <w:pStyle w:val="ListParagraph"/>
              <w:numPr>
                <w:ilvl w:val="0"/>
                <w:numId w:val="86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CA36A8">
              <w:rPr>
                <w:rFonts w:ascii="Book Antiqua" w:eastAsia="Century Gothic" w:hAnsi="Book Antiqua" w:cs="Century Gothic"/>
                <w:sz w:val="20"/>
                <w:szCs w:val="20"/>
              </w:rPr>
              <w:t>Thurayya Namugerwa</w:t>
            </w:r>
          </w:p>
        </w:tc>
        <w:tc>
          <w:tcPr>
            <w:tcW w:w="324" w:type="pct"/>
          </w:tcPr>
          <w:p w14:paraId="0724B1D1" w14:textId="77777777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4E374EB5" w14:textId="25C663A3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14:paraId="3AD34900" w14:textId="46E92D58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408" w:type="pct"/>
          </w:tcPr>
          <w:p w14:paraId="56A45745" w14:textId="7A7D6D98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</w:tr>
      <w:tr w:rsidR="005C1BB5" w:rsidRPr="00A65178" w14:paraId="46F997A9" w14:textId="77777777" w:rsidTr="005C1BB5">
        <w:tc>
          <w:tcPr>
            <w:tcW w:w="649" w:type="pct"/>
          </w:tcPr>
          <w:p w14:paraId="63946951" w14:textId="5F4684CE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MAECON</w:t>
            </w:r>
          </w:p>
        </w:tc>
        <w:tc>
          <w:tcPr>
            <w:tcW w:w="591" w:type="pct"/>
          </w:tcPr>
          <w:p w14:paraId="4F9944F5" w14:textId="53D93B9C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FIN1212</w:t>
            </w:r>
          </w:p>
        </w:tc>
        <w:tc>
          <w:tcPr>
            <w:tcW w:w="1126" w:type="pct"/>
          </w:tcPr>
          <w:p w14:paraId="45F7407F" w14:textId="14D2A371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Macro Economics</w:t>
            </w:r>
          </w:p>
        </w:tc>
        <w:tc>
          <w:tcPr>
            <w:tcW w:w="1413" w:type="pct"/>
            <w:vAlign w:val="center"/>
          </w:tcPr>
          <w:p w14:paraId="6F9BFF68" w14:textId="77777777" w:rsidR="005C1BB5" w:rsidRDefault="005C1BB5" w:rsidP="00301F2A">
            <w:pPr>
              <w:pStyle w:val="ListParagraph"/>
              <w:numPr>
                <w:ilvl w:val="0"/>
                <w:numId w:val="23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Anthony Olyanga</w:t>
            </w:r>
          </w:p>
          <w:p w14:paraId="39722BA4" w14:textId="4EA2335D" w:rsidR="005C1BB5" w:rsidRPr="00F06ED2" w:rsidRDefault="005C1BB5" w:rsidP="00301F2A">
            <w:pPr>
              <w:pStyle w:val="ListParagraph"/>
              <w:numPr>
                <w:ilvl w:val="0"/>
                <w:numId w:val="23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F06ED2">
              <w:rPr>
                <w:rFonts w:ascii="Book Antiqua" w:eastAsia="Century Gothic" w:hAnsi="Book Antiqua" w:cs="Century Gothic"/>
                <w:sz w:val="20"/>
                <w:szCs w:val="20"/>
              </w:rPr>
              <w:t>Pascal Muhangi</w:t>
            </w:r>
          </w:p>
        </w:tc>
        <w:tc>
          <w:tcPr>
            <w:tcW w:w="324" w:type="pct"/>
          </w:tcPr>
          <w:p w14:paraId="6C0114CF" w14:textId="22E9DA22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14:paraId="00882810" w14:textId="4C5048CC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EEMS</w:t>
            </w:r>
          </w:p>
        </w:tc>
        <w:tc>
          <w:tcPr>
            <w:tcW w:w="408" w:type="pct"/>
          </w:tcPr>
          <w:p w14:paraId="02759FCB" w14:textId="53E45304" w:rsidR="005C1BB5" w:rsidRPr="00A65178" w:rsidRDefault="005C1BB5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EE</w:t>
            </w:r>
          </w:p>
        </w:tc>
      </w:tr>
    </w:tbl>
    <w:p w14:paraId="703C132C" w14:textId="5DF930F3" w:rsidR="003D2C34" w:rsidRPr="00A65178" w:rsidRDefault="003D2C34" w:rsidP="001A6D86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LEADERSHIP AND GOVERNANCE – YEAR TWO </w:t>
      </w:r>
      <w:r w:rsidR="005F1292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1249"/>
        <w:gridCol w:w="1792"/>
        <w:gridCol w:w="1446"/>
        <w:gridCol w:w="1447"/>
        <w:gridCol w:w="1443"/>
      </w:tblGrid>
      <w:tr w:rsidR="002B1C07" w:rsidRPr="00A65178" w14:paraId="24F65D53" w14:textId="77777777" w:rsidTr="009D7D46">
        <w:tc>
          <w:tcPr>
            <w:tcW w:w="941" w:type="pct"/>
          </w:tcPr>
          <w:p w14:paraId="4BB86496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BF7B404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8C20260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5E1FFB4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A1B8CA1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DEF0097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D046226" w14:textId="77777777" w:rsidTr="009D7D46">
        <w:tc>
          <w:tcPr>
            <w:tcW w:w="941" w:type="pct"/>
          </w:tcPr>
          <w:p w14:paraId="1A670309" w14:textId="77777777" w:rsidR="00080AF7" w:rsidRPr="00A65178" w:rsidRDefault="00080A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7CEC277D" w14:textId="2CC48A09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0AB3E199" w14:textId="619F8BC8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MCO</w:t>
            </w:r>
          </w:p>
        </w:tc>
        <w:tc>
          <w:tcPr>
            <w:tcW w:w="834" w:type="pct"/>
          </w:tcPr>
          <w:p w14:paraId="31E24F5F" w14:textId="05A53732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520BD078" w14:textId="67FCA7FD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832" w:type="pct"/>
          </w:tcPr>
          <w:p w14:paraId="2A496715" w14:textId="2FC7EB5B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2B1C07" w:rsidRPr="00A65178" w14:paraId="405BF6C9" w14:textId="77777777" w:rsidTr="009D7D46">
        <w:tc>
          <w:tcPr>
            <w:tcW w:w="941" w:type="pct"/>
          </w:tcPr>
          <w:p w14:paraId="0C363DA0" w14:textId="77777777" w:rsidR="00080AF7" w:rsidRPr="00A65178" w:rsidRDefault="00080A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17E6D33B" w14:textId="767478F1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0D424971" w14:textId="714DBA3E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834" w:type="pct"/>
          </w:tcPr>
          <w:p w14:paraId="430820B5" w14:textId="5F73BF83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29DBA37C" w14:textId="067EEA4F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832" w:type="pct"/>
          </w:tcPr>
          <w:p w14:paraId="6A1B9CD1" w14:textId="54595077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2B1C07" w:rsidRPr="00A65178" w14:paraId="226802A7" w14:textId="77777777" w:rsidTr="009D7D46">
        <w:tc>
          <w:tcPr>
            <w:tcW w:w="941" w:type="pct"/>
          </w:tcPr>
          <w:p w14:paraId="23175656" w14:textId="77777777" w:rsidR="00080AF7" w:rsidRPr="00A65178" w:rsidRDefault="00080A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5157E880" w14:textId="02C2112C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MCO</w:t>
            </w:r>
          </w:p>
        </w:tc>
        <w:tc>
          <w:tcPr>
            <w:tcW w:w="834" w:type="pct"/>
          </w:tcPr>
          <w:p w14:paraId="347F4660" w14:textId="127BC9FF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834" w:type="pct"/>
          </w:tcPr>
          <w:p w14:paraId="11BB9C7B" w14:textId="766C01ED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656ED8B9" w14:textId="44AFE67F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2" w:type="pct"/>
          </w:tcPr>
          <w:p w14:paraId="687D1A54" w14:textId="5196D732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</w:t>
            </w:r>
          </w:p>
        </w:tc>
      </w:tr>
      <w:tr w:rsidR="00080AF7" w:rsidRPr="00A65178" w14:paraId="5B33F5BA" w14:textId="77777777" w:rsidTr="009D7D46">
        <w:tc>
          <w:tcPr>
            <w:tcW w:w="941" w:type="pct"/>
          </w:tcPr>
          <w:p w14:paraId="0B3A76FF" w14:textId="77777777" w:rsidR="00080AF7" w:rsidRPr="00A65178" w:rsidRDefault="00080A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4.00-5.00p.m.</w:t>
            </w:r>
          </w:p>
        </w:tc>
        <w:tc>
          <w:tcPr>
            <w:tcW w:w="725" w:type="pct"/>
          </w:tcPr>
          <w:p w14:paraId="5CF3BC33" w14:textId="7E602B79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MCO</w:t>
            </w:r>
          </w:p>
        </w:tc>
        <w:tc>
          <w:tcPr>
            <w:tcW w:w="834" w:type="pct"/>
          </w:tcPr>
          <w:p w14:paraId="0D87C6C6" w14:textId="34ECECC1" w:rsidR="00080AF7" w:rsidRPr="00A65178" w:rsidRDefault="003F485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834" w:type="pct"/>
          </w:tcPr>
          <w:p w14:paraId="2CE15008" w14:textId="3AB4F0FD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5AC7FBED" w14:textId="3184CC7E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2" w:type="pct"/>
          </w:tcPr>
          <w:p w14:paraId="451895B4" w14:textId="4D096F42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</w:t>
            </w:r>
          </w:p>
        </w:tc>
      </w:tr>
    </w:tbl>
    <w:p w14:paraId="7366CA84" w14:textId="77777777" w:rsidR="003D2C34" w:rsidRPr="00A65178" w:rsidRDefault="003D2C3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742403" w14:textId="77777777" w:rsidR="003D2C34" w:rsidRPr="00A65178" w:rsidRDefault="003D2C3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590" w:type="pct"/>
        <w:tblLayout w:type="fixed"/>
        <w:tblLook w:val="04A0" w:firstRow="1" w:lastRow="0" w:firstColumn="1" w:lastColumn="0" w:noHBand="0" w:noVBand="1"/>
      </w:tblPr>
      <w:tblGrid>
        <w:gridCol w:w="782"/>
        <w:gridCol w:w="1107"/>
        <w:gridCol w:w="1942"/>
        <w:gridCol w:w="2377"/>
        <w:gridCol w:w="629"/>
        <w:gridCol w:w="809"/>
        <w:gridCol w:w="631"/>
      </w:tblGrid>
      <w:tr w:rsidR="005C1BB5" w:rsidRPr="00A65178" w14:paraId="768C1105" w14:textId="77777777" w:rsidTr="005C1BB5">
        <w:tc>
          <w:tcPr>
            <w:tcW w:w="472" w:type="pct"/>
          </w:tcPr>
          <w:p w14:paraId="07965CE3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9" w:type="pct"/>
          </w:tcPr>
          <w:p w14:paraId="2E76231E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73" w:type="pct"/>
          </w:tcPr>
          <w:p w14:paraId="052E07A6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36" w:type="pct"/>
          </w:tcPr>
          <w:p w14:paraId="51E8254C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0" w:type="pct"/>
          </w:tcPr>
          <w:p w14:paraId="51EBC513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9" w:type="pct"/>
          </w:tcPr>
          <w:p w14:paraId="5CF45C64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81" w:type="pct"/>
          </w:tcPr>
          <w:p w14:paraId="25895726" w14:textId="77777777" w:rsidR="005C1BB5" w:rsidRPr="00A65178" w:rsidRDefault="005C1BB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5C1BB5" w:rsidRPr="00A65178" w14:paraId="3367CC83" w14:textId="77777777" w:rsidTr="005C1BB5">
        <w:tc>
          <w:tcPr>
            <w:tcW w:w="472" w:type="pct"/>
          </w:tcPr>
          <w:p w14:paraId="7675D736" w14:textId="30739165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69" w:type="pct"/>
            <w:vAlign w:val="center"/>
          </w:tcPr>
          <w:p w14:paraId="21CE3020" w14:textId="55E6F041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LGD2203</w:t>
            </w:r>
          </w:p>
        </w:tc>
        <w:tc>
          <w:tcPr>
            <w:tcW w:w="1173" w:type="pct"/>
            <w:vAlign w:val="center"/>
          </w:tcPr>
          <w:p w14:paraId="7E18F8B0" w14:textId="7C07AFF7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436" w:type="pct"/>
            <w:vAlign w:val="center"/>
          </w:tcPr>
          <w:p w14:paraId="569DD4BF" w14:textId="5F1BD98A" w:rsidR="005C1BB5" w:rsidRPr="003E242D" w:rsidRDefault="005C1BB5" w:rsidP="007748CF">
            <w:pPr>
              <w:pStyle w:val="ListParagraph"/>
              <w:numPr>
                <w:ilvl w:val="0"/>
                <w:numId w:val="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E242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Jamiyah Nakiyingi</w:t>
            </w:r>
          </w:p>
          <w:p w14:paraId="49896C71" w14:textId="12741081" w:rsidR="005C1BB5" w:rsidRPr="003E242D" w:rsidRDefault="005C1BB5" w:rsidP="007748CF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Lincon Kasirye</w:t>
            </w:r>
          </w:p>
        </w:tc>
        <w:tc>
          <w:tcPr>
            <w:tcW w:w="380" w:type="pct"/>
            <w:vAlign w:val="center"/>
          </w:tcPr>
          <w:p w14:paraId="381210CE" w14:textId="77A4B409" w:rsidR="005C1BB5" w:rsidRPr="00A65178" w:rsidRDefault="005C1BB5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9" w:type="pct"/>
          </w:tcPr>
          <w:p w14:paraId="281B7BF0" w14:textId="6AF7EAE8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81" w:type="pct"/>
          </w:tcPr>
          <w:p w14:paraId="416E7C81" w14:textId="1F4C4E62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5C1BB5" w:rsidRPr="00A65178" w14:paraId="66625817" w14:textId="77777777" w:rsidTr="005C1BB5">
        <w:tc>
          <w:tcPr>
            <w:tcW w:w="472" w:type="pct"/>
          </w:tcPr>
          <w:p w14:paraId="301D7A35" w14:textId="16E22A0A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MCO</w:t>
            </w:r>
          </w:p>
        </w:tc>
        <w:tc>
          <w:tcPr>
            <w:tcW w:w="669" w:type="pct"/>
            <w:vAlign w:val="center"/>
          </w:tcPr>
          <w:p w14:paraId="75E61B11" w14:textId="3CCD8065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LGD2101</w:t>
            </w:r>
          </w:p>
        </w:tc>
        <w:tc>
          <w:tcPr>
            <w:tcW w:w="1173" w:type="pct"/>
            <w:vAlign w:val="center"/>
          </w:tcPr>
          <w:p w14:paraId="17A956E3" w14:textId="6DF2405B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Managing Conflict in Oranisaitons</w:t>
            </w:r>
          </w:p>
        </w:tc>
        <w:tc>
          <w:tcPr>
            <w:tcW w:w="1436" w:type="pct"/>
            <w:vAlign w:val="center"/>
          </w:tcPr>
          <w:p w14:paraId="1259C66F" w14:textId="77777777" w:rsidR="005C1BB5" w:rsidRPr="002C3132" w:rsidRDefault="005C1BB5" w:rsidP="00301F2A">
            <w:pPr>
              <w:pStyle w:val="ListParagraph"/>
              <w:numPr>
                <w:ilvl w:val="0"/>
                <w:numId w:val="4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C313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Luke Sewante</w:t>
            </w:r>
          </w:p>
          <w:p w14:paraId="2C24F777" w14:textId="6D798FBE" w:rsidR="005C1BB5" w:rsidRPr="002C3132" w:rsidRDefault="005C1BB5" w:rsidP="00301F2A">
            <w:pPr>
              <w:pStyle w:val="ListParagraph"/>
              <w:numPr>
                <w:ilvl w:val="0"/>
                <w:numId w:val="4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C313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380" w:type="pct"/>
            <w:vAlign w:val="center"/>
          </w:tcPr>
          <w:p w14:paraId="21366A39" w14:textId="049BC019" w:rsidR="005C1BB5" w:rsidRPr="00A65178" w:rsidRDefault="005C1BB5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9" w:type="pct"/>
          </w:tcPr>
          <w:p w14:paraId="3F95C5F4" w14:textId="35DEC2DF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81" w:type="pct"/>
          </w:tcPr>
          <w:p w14:paraId="6FD7F2C9" w14:textId="5CD85A96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5C1BB5" w:rsidRPr="00A65178" w14:paraId="22AAEB40" w14:textId="77777777" w:rsidTr="005C1BB5">
        <w:tc>
          <w:tcPr>
            <w:tcW w:w="472" w:type="pct"/>
          </w:tcPr>
          <w:p w14:paraId="65DA6922" w14:textId="27D663CA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669" w:type="pct"/>
            <w:vAlign w:val="center"/>
          </w:tcPr>
          <w:p w14:paraId="07002415" w14:textId="6BC6C688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LGD2202</w:t>
            </w:r>
          </w:p>
        </w:tc>
        <w:tc>
          <w:tcPr>
            <w:tcW w:w="1173" w:type="pct"/>
            <w:vAlign w:val="center"/>
          </w:tcPr>
          <w:p w14:paraId="2B74EE3B" w14:textId="1E591A68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Rural and Urban Governance</w:t>
            </w:r>
          </w:p>
        </w:tc>
        <w:tc>
          <w:tcPr>
            <w:tcW w:w="1436" w:type="pct"/>
            <w:vAlign w:val="center"/>
          </w:tcPr>
          <w:p w14:paraId="0042B8C5" w14:textId="77777777" w:rsidR="005C1BB5" w:rsidRDefault="005C1BB5" w:rsidP="00301F2A">
            <w:pPr>
              <w:pStyle w:val="ListParagraph"/>
              <w:numPr>
                <w:ilvl w:val="0"/>
                <w:numId w:val="4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Godwin Kwemalira </w:t>
            </w:r>
          </w:p>
          <w:p w14:paraId="2BF4DA6F" w14:textId="397110B0" w:rsidR="005C1BB5" w:rsidRPr="002C3132" w:rsidRDefault="005C1BB5" w:rsidP="00301F2A">
            <w:pPr>
              <w:pStyle w:val="ListParagraph"/>
              <w:numPr>
                <w:ilvl w:val="0"/>
                <w:numId w:val="4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</w:tc>
        <w:tc>
          <w:tcPr>
            <w:tcW w:w="380" w:type="pct"/>
            <w:vAlign w:val="center"/>
          </w:tcPr>
          <w:p w14:paraId="6B6CA82B" w14:textId="66253840" w:rsidR="005C1BB5" w:rsidRPr="00A65178" w:rsidRDefault="005C1BB5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9" w:type="pct"/>
          </w:tcPr>
          <w:p w14:paraId="427C5D47" w14:textId="77777777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81" w:type="pct"/>
          </w:tcPr>
          <w:p w14:paraId="381336BF" w14:textId="77777777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5C1BB5" w:rsidRPr="00A65178" w14:paraId="10DA11C1" w14:textId="77777777" w:rsidTr="005C1BB5">
        <w:tc>
          <w:tcPr>
            <w:tcW w:w="472" w:type="pct"/>
          </w:tcPr>
          <w:p w14:paraId="120FC1C8" w14:textId="77970666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69" w:type="pct"/>
            <w:vAlign w:val="center"/>
          </w:tcPr>
          <w:p w14:paraId="0189CCBC" w14:textId="48CC306F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FIN2115</w:t>
            </w:r>
          </w:p>
        </w:tc>
        <w:tc>
          <w:tcPr>
            <w:tcW w:w="1173" w:type="pct"/>
            <w:vAlign w:val="center"/>
          </w:tcPr>
          <w:p w14:paraId="1E7FE8D1" w14:textId="4074B325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436" w:type="pct"/>
            <w:vAlign w:val="center"/>
          </w:tcPr>
          <w:p w14:paraId="32C4A87B" w14:textId="77777777" w:rsidR="005C1BB5" w:rsidRDefault="005C1BB5" w:rsidP="00301F2A">
            <w:pPr>
              <w:pStyle w:val="ListParagraph"/>
              <w:numPr>
                <w:ilvl w:val="0"/>
                <w:numId w:val="3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Agnes Nassuna</w:t>
            </w:r>
          </w:p>
          <w:p w14:paraId="01FD0D9B" w14:textId="77777777" w:rsidR="005C1BB5" w:rsidRDefault="005C1BB5" w:rsidP="00301F2A">
            <w:pPr>
              <w:pStyle w:val="ListParagraph"/>
              <w:numPr>
                <w:ilvl w:val="0"/>
                <w:numId w:val="3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  <w:p w14:paraId="2C136D53" w14:textId="67CAFD12" w:rsidR="005C1BB5" w:rsidRPr="008703B0" w:rsidRDefault="005C1BB5" w:rsidP="00301F2A">
            <w:pPr>
              <w:pStyle w:val="ListParagraph"/>
              <w:numPr>
                <w:ilvl w:val="0"/>
                <w:numId w:val="3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</w:tc>
        <w:tc>
          <w:tcPr>
            <w:tcW w:w="380" w:type="pct"/>
            <w:vAlign w:val="center"/>
          </w:tcPr>
          <w:p w14:paraId="0055CE81" w14:textId="3CEBDFCB" w:rsidR="005C1BB5" w:rsidRPr="00A65178" w:rsidRDefault="005C1BB5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9" w:type="pct"/>
          </w:tcPr>
          <w:p w14:paraId="76DFCF50" w14:textId="667B12DB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81" w:type="pct"/>
          </w:tcPr>
          <w:p w14:paraId="03212B36" w14:textId="5CCD15BB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5C1BB5" w:rsidRPr="00A65178" w14:paraId="5C3F788F" w14:textId="77777777" w:rsidTr="005C1BB5">
        <w:tc>
          <w:tcPr>
            <w:tcW w:w="472" w:type="pct"/>
          </w:tcPr>
          <w:p w14:paraId="18E7DE33" w14:textId="5D4FD99C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669" w:type="pct"/>
            <w:vAlign w:val="center"/>
          </w:tcPr>
          <w:p w14:paraId="260CD234" w14:textId="4022DC15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LGD2201</w:t>
            </w:r>
          </w:p>
        </w:tc>
        <w:tc>
          <w:tcPr>
            <w:tcW w:w="1173" w:type="pct"/>
            <w:vAlign w:val="center"/>
          </w:tcPr>
          <w:p w14:paraId="54E8CAB0" w14:textId="711BA826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436" w:type="pct"/>
            <w:vAlign w:val="center"/>
          </w:tcPr>
          <w:p w14:paraId="14C778B6" w14:textId="0E3FDD22" w:rsidR="005C1BB5" w:rsidRDefault="005C1BB5" w:rsidP="007748CF">
            <w:pPr>
              <w:pStyle w:val="ListParagraph"/>
              <w:numPr>
                <w:ilvl w:val="0"/>
                <w:numId w:val="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Claire Muganzi</w:t>
            </w:r>
          </w:p>
          <w:p w14:paraId="431313EE" w14:textId="0B54F7AA" w:rsidR="005C1BB5" w:rsidRDefault="005C1BB5" w:rsidP="007748CF">
            <w:pPr>
              <w:pStyle w:val="ListParagraph"/>
              <w:numPr>
                <w:ilvl w:val="0"/>
                <w:numId w:val="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Angella Mutibwa</w:t>
            </w:r>
          </w:p>
          <w:p w14:paraId="4EFA4BB9" w14:textId="0A6114D5" w:rsidR="005C1BB5" w:rsidRPr="00665025" w:rsidRDefault="005C1BB5" w:rsidP="007748CF">
            <w:pPr>
              <w:pStyle w:val="ListParagraph"/>
              <w:numPr>
                <w:ilvl w:val="0"/>
                <w:numId w:val="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Nankabirwa</w:t>
            </w:r>
          </w:p>
        </w:tc>
        <w:tc>
          <w:tcPr>
            <w:tcW w:w="380" w:type="pct"/>
            <w:vAlign w:val="center"/>
          </w:tcPr>
          <w:p w14:paraId="7337E0DF" w14:textId="3FF541D8" w:rsidR="005C1BB5" w:rsidRPr="00A65178" w:rsidRDefault="005C1BB5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9" w:type="pct"/>
          </w:tcPr>
          <w:p w14:paraId="41BAB26A" w14:textId="05D7765F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381" w:type="pct"/>
          </w:tcPr>
          <w:p w14:paraId="325B5976" w14:textId="472710E6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5C1BB5" w:rsidRPr="00A65178" w14:paraId="271221B6" w14:textId="77777777" w:rsidTr="005C1BB5">
        <w:tc>
          <w:tcPr>
            <w:tcW w:w="472" w:type="pct"/>
          </w:tcPr>
          <w:p w14:paraId="67F800C7" w14:textId="4964C9B1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669" w:type="pct"/>
            <w:vAlign w:val="center"/>
          </w:tcPr>
          <w:p w14:paraId="3042B4D3" w14:textId="1A0FDB68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UFA2301</w:t>
            </w:r>
          </w:p>
        </w:tc>
        <w:tc>
          <w:tcPr>
            <w:tcW w:w="1173" w:type="pct"/>
            <w:vAlign w:val="center"/>
          </w:tcPr>
          <w:p w14:paraId="0A1FD706" w14:textId="09636C21" w:rsidR="005C1BB5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Field Attachment</w:t>
            </w:r>
          </w:p>
        </w:tc>
        <w:tc>
          <w:tcPr>
            <w:tcW w:w="1436" w:type="pct"/>
            <w:vAlign w:val="center"/>
          </w:tcPr>
          <w:p w14:paraId="0288C8E4" w14:textId="77777777" w:rsidR="005C1BB5" w:rsidRPr="00A65178" w:rsidRDefault="005C1BB5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vAlign w:val="center"/>
          </w:tcPr>
          <w:p w14:paraId="548F7FC9" w14:textId="3EEBBFCE" w:rsidR="005C1BB5" w:rsidRPr="00A65178" w:rsidRDefault="005C1BB5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9" w:type="pct"/>
          </w:tcPr>
          <w:p w14:paraId="20261B44" w14:textId="7CE018DC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81" w:type="pct"/>
          </w:tcPr>
          <w:p w14:paraId="70F0B0A1" w14:textId="30D2A94F" w:rsidR="005C1BB5" w:rsidRPr="00A65178" w:rsidRDefault="005C1BB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</w:tbl>
    <w:p w14:paraId="0A00E08B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B2D8C3" w14:textId="77777777" w:rsidR="00885A31" w:rsidRPr="00A65178" w:rsidRDefault="00885A3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328763" w14:textId="77777777" w:rsidR="00885A31" w:rsidRPr="00A65178" w:rsidRDefault="00885A3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808C93" w14:textId="77777777" w:rsidR="00885A31" w:rsidRPr="00A65178" w:rsidRDefault="00885A3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9DB24E" w14:textId="77777777" w:rsidR="00764D49" w:rsidRPr="00A65178" w:rsidRDefault="00764D4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CE1813" w14:textId="77777777" w:rsidR="00BC2647" w:rsidRPr="00A65178" w:rsidRDefault="00BC264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67E8484" w14:textId="44F7DF08" w:rsidR="00387AB2" w:rsidRPr="00A65178" w:rsidRDefault="00387AB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LEADERSHIP AND GO</w:t>
      </w:r>
      <w:r w:rsidR="00063EFD" w:rsidRPr="00A65178">
        <w:rPr>
          <w:rFonts w:ascii="Book Antiqua" w:hAnsi="Book Antiqua"/>
          <w:b/>
          <w:sz w:val="20"/>
          <w:szCs w:val="20"/>
        </w:rPr>
        <w:t xml:space="preserve">VERNANCE – YEAR THREE </w:t>
      </w:r>
      <w:r w:rsidR="005F1292">
        <w:rPr>
          <w:rFonts w:ascii="Book Antiqua" w:hAnsi="Book Antiqua"/>
          <w:b/>
          <w:sz w:val="20"/>
          <w:szCs w:val="20"/>
        </w:rPr>
        <w:t>–</w:t>
      </w:r>
      <w:r w:rsidR="00063EFD" w:rsidRPr="00A65178">
        <w:rPr>
          <w:rFonts w:ascii="Book Antiqua" w:hAnsi="Book Antiqua"/>
          <w:b/>
          <w:sz w:val="20"/>
          <w:szCs w:val="20"/>
        </w:rPr>
        <w:t xml:space="preserve"> GROUP A </w:t>
      </w:r>
      <w:r w:rsidRPr="00A65178">
        <w:rPr>
          <w:rFonts w:ascii="Book Antiqua" w:hAnsi="Book Antiqua"/>
          <w:b/>
          <w:sz w:val="20"/>
          <w:szCs w:val="20"/>
        </w:rPr>
        <w:t>(</w:t>
      </w:r>
      <w:r w:rsidR="00360EF4" w:rsidRPr="00A65178">
        <w:rPr>
          <w:rFonts w:ascii="Book Antiqua" w:hAnsi="Book Antiqua"/>
          <w:b/>
          <w:sz w:val="20"/>
          <w:szCs w:val="20"/>
        </w:rPr>
        <w:t>27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462"/>
        <w:gridCol w:w="1464"/>
        <w:gridCol w:w="1464"/>
        <w:gridCol w:w="1464"/>
        <w:gridCol w:w="1464"/>
      </w:tblGrid>
      <w:tr w:rsidR="002B1C07" w:rsidRPr="00A65178" w14:paraId="6A64AEB1" w14:textId="77777777" w:rsidTr="00BC2647">
        <w:tc>
          <w:tcPr>
            <w:tcW w:w="941" w:type="pct"/>
          </w:tcPr>
          <w:p w14:paraId="1EAEA049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11" w:type="pct"/>
          </w:tcPr>
          <w:p w14:paraId="2C47CC50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5975F0F4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1CA99CF4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2" w:type="pct"/>
          </w:tcPr>
          <w:p w14:paraId="31F70E17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2" w:type="pct"/>
          </w:tcPr>
          <w:p w14:paraId="6DE44CD6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A91A1A4" w14:textId="77777777" w:rsidTr="00BC2647">
        <w:tc>
          <w:tcPr>
            <w:tcW w:w="941" w:type="pct"/>
          </w:tcPr>
          <w:p w14:paraId="338EAD5E" w14:textId="77777777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11" w:type="pct"/>
          </w:tcPr>
          <w:p w14:paraId="039DCCAA" w14:textId="2864B10E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12" w:type="pct"/>
          </w:tcPr>
          <w:p w14:paraId="57C13D3E" w14:textId="3ADAA1EC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12" w:type="pct"/>
          </w:tcPr>
          <w:p w14:paraId="2B57692A" w14:textId="439D37F1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12" w:type="pct"/>
          </w:tcPr>
          <w:p w14:paraId="536A2A7A" w14:textId="10F877D5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12" w:type="pct"/>
          </w:tcPr>
          <w:p w14:paraId="2AEC6955" w14:textId="27F51F25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2B1C07" w:rsidRPr="00A65178" w14:paraId="3EF5C28F" w14:textId="77777777" w:rsidTr="00BC2647">
        <w:tc>
          <w:tcPr>
            <w:tcW w:w="941" w:type="pct"/>
          </w:tcPr>
          <w:p w14:paraId="4FF30085" w14:textId="77777777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11" w:type="pct"/>
          </w:tcPr>
          <w:p w14:paraId="3867D665" w14:textId="44DD18A1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12" w:type="pct"/>
          </w:tcPr>
          <w:p w14:paraId="02989FA3" w14:textId="5F160A1C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2" w:type="pct"/>
          </w:tcPr>
          <w:p w14:paraId="3430D382" w14:textId="2A5DD6A4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12" w:type="pct"/>
          </w:tcPr>
          <w:p w14:paraId="502EEAE9" w14:textId="42E2C6FC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12" w:type="pct"/>
          </w:tcPr>
          <w:p w14:paraId="32F6BE78" w14:textId="1F375C37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2B1C07" w:rsidRPr="00A65178" w14:paraId="0F9F036A" w14:textId="77777777" w:rsidTr="00BC2647">
        <w:tc>
          <w:tcPr>
            <w:tcW w:w="941" w:type="pct"/>
          </w:tcPr>
          <w:p w14:paraId="7535ADEE" w14:textId="77777777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11" w:type="pct"/>
          </w:tcPr>
          <w:p w14:paraId="275E7654" w14:textId="555DD71D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2" w:type="pct"/>
          </w:tcPr>
          <w:p w14:paraId="6DEE3986" w14:textId="5C771218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2" w:type="pct"/>
          </w:tcPr>
          <w:p w14:paraId="6721AEAE" w14:textId="24D65D47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12" w:type="pct"/>
          </w:tcPr>
          <w:p w14:paraId="123743B9" w14:textId="2D21D72E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12" w:type="pct"/>
          </w:tcPr>
          <w:p w14:paraId="6D2DC302" w14:textId="17A0439B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831A0B" w:rsidRPr="00A65178" w14:paraId="0D990955" w14:textId="77777777" w:rsidTr="00BC2647">
        <w:tc>
          <w:tcPr>
            <w:tcW w:w="941" w:type="pct"/>
          </w:tcPr>
          <w:p w14:paraId="6252AB55" w14:textId="77777777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11" w:type="pct"/>
          </w:tcPr>
          <w:p w14:paraId="1883D411" w14:textId="375714B8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2" w:type="pct"/>
          </w:tcPr>
          <w:p w14:paraId="146B5124" w14:textId="37EAAA4F" w:rsidR="00831A0B" w:rsidRPr="00A65178" w:rsidRDefault="002761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12" w:type="pct"/>
          </w:tcPr>
          <w:p w14:paraId="7414980F" w14:textId="2209A855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pct"/>
          </w:tcPr>
          <w:p w14:paraId="551A6A50" w14:textId="071AF03E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12" w:type="pct"/>
          </w:tcPr>
          <w:p w14:paraId="716D6A6F" w14:textId="2A1BA8E3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</w:tbl>
    <w:p w14:paraId="4307AFA9" w14:textId="77777777" w:rsidR="00387AB2" w:rsidRPr="00A65178" w:rsidRDefault="00387AB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8EABF90" w14:textId="77777777" w:rsidR="00387AB2" w:rsidRPr="00A65178" w:rsidRDefault="00387AB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90" w:type="pct"/>
        <w:tblLook w:val="04A0" w:firstRow="1" w:lastRow="0" w:firstColumn="1" w:lastColumn="0" w:noHBand="0" w:noVBand="1"/>
      </w:tblPr>
      <w:tblGrid>
        <w:gridCol w:w="802"/>
        <w:gridCol w:w="1105"/>
        <w:gridCol w:w="1782"/>
        <w:gridCol w:w="2785"/>
        <w:gridCol w:w="541"/>
        <w:gridCol w:w="900"/>
        <w:gridCol w:w="722"/>
      </w:tblGrid>
      <w:tr w:rsidR="00ED55B7" w:rsidRPr="00A65178" w14:paraId="19ABE403" w14:textId="77777777" w:rsidTr="00ED55B7">
        <w:tc>
          <w:tcPr>
            <w:tcW w:w="464" w:type="pct"/>
          </w:tcPr>
          <w:p w14:paraId="00C3B0A3" w14:textId="77777777" w:rsidR="00ED55B7" w:rsidRPr="00A65178" w:rsidRDefault="00ED55B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0" w:type="pct"/>
          </w:tcPr>
          <w:p w14:paraId="6E5C0EF7" w14:textId="77777777" w:rsidR="00ED55B7" w:rsidRPr="00A65178" w:rsidRDefault="00ED55B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31" w:type="pct"/>
          </w:tcPr>
          <w:p w14:paraId="5CB70AF2" w14:textId="77777777" w:rsidR="00ED55B7" w:rsidRPr="00A65178" w:rsidRDefault="00ED55B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12" w:type="pct"/>
          </w:tcPr>
          <w:p w14:paraId="752BDCF9" w14:textId="77777777" w:rsidR="00ED55B7" w:rsidRPr="00A65178" w:rsidRDefault="00ED55B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3" w:type="pct"/>
          </w:tcPr>
          <w:p w14:paraId="2EC92E59" w14:textId="77777777" w:rsidR="00ED55B7" w:rsidRPr="00A65178" w:rsidRDefault="00ED55B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1" w:type="pct"/>
          </w:tcPr>
          <w:p w14:paraId="7703E9C4" w14:textId="77777777" w:rsidR="00ED55B7" w:rsidRPr="00A65178" w:rsidRDefault="00ED55B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8" w:type="pct"/>
          </w:tcPr>
          <w:p w14:paraId="6C2BF172" w14:textId="77777777" w:rsidR="00ED55B7" w:rsidRPr="00A65178" w:rsidRDefault="00ED55B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ED55B7" w:rsidRPr="00A65178" w14:paraId="3952FEF1" w14:textId="77777777" w:rsidTr="00ED55B7">
        <w:tc>
          <w:tcPr>
            <w:tcW w:w="464" w:type="pct"/>
          </w:tcPr>
          <w:p w14:paraId="7257020E" w14:textId="22BC4AF0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40" w:type="pct"/>
            <w:vAlign w:val="center"/>
          </w:tcPr>
          <w:p w14:paraId="0EF6D16B" w14:textId="0525F910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BHR3206</w:t>
            </w:r>
          </w:p>
        </w:tc>
        <w:tc>
          <w:tcPr>
            <w:tcW w:w="1031" w:type="pct"/>
            <w:vAlign w:val="center"/>
          </w:tcPr>
          <w:p w14:paraId="2DCCB2F0" w14:textId="269F5C65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612" w:type="pct"/>
            <w:vAlign w:val="center"/>
          </w:tcPr>
          <w:p w14:paraId="7A0FC42E" w14:textId="77777777" w:rsidR="00ED55B7" w:rsidRDefault="00ED55B7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Collin Aijuka</w:t>
            </w:r>
          </w:p>
          <w:p w14:paraId="1E282AC3" w14:textId="414CE1CB" w:rsidR="00ED55B7" w:rsidRPr="00E3272C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Leah Nabuzale</w:t>
            </w:r>
          </w:p>
        </w:tc>
        <w:tc>
          <w:tcPr>
            <w:tcW w:w="313" w:type="pct"/>
            <w:vAlign w:val="center"/>
          </w:tcPr>
          <w:p w14:paraId="05FD2C4C" w14:textId="6B5AF956" w:rsidR="00ED55B7" w:rsidRPr="00A65178" w:rsidRDefault="00ED55B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1" w:type="pct"/>
          </w:tcPr>
          <w:p w14:paraId="5C990E97" w14:textId="77777777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18" w:type="pct"/>
          </w:tcPr>
          <w:p w14:paraId="76D18C6C" w14:textId="77777777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ED55B7" w:rsidRPr="00A65178" w14:paraId="776C8589" w14:textId="77777777" w:rsidTr="00ED55B7">
        <w:tc>
          <w:tcPr>
            <w:tcW w:w="464" w:type="pct"/>
          </w:tcPr>
          <w:p w14:paraId="400B2364" w14:textId="5BEB6B62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640" w:type="pct"/>
            <w:vAlign w:val="center"/>
          </w:tcPr>
          <w:p w14:paraId="065983E1" w14:textId="2CAE1DAE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COM3204</w:t>
            </w:r>
          </w:p>
        </w:tc>
        <w:tc>
          <w:tcPr>
            <w:tcW w:w="1031" w:type="pct"/>
            <w:vAlign w:val="center"/>
          </w:tcPr>
          <w:p w14:paraId="33250C55" w14:textId="6DCB1421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Auditing</w:t>
            </w:r>
          </w:p>
        </w:tc>
        <w:tc>
          <w:tcPr>
            <w:tcW w:w="1612" w:type="pct"/>
            <w:vAlign w:val="center"/>
          </w:tcPr>
          <w:p w14:paraId="77A64A85" w14:textId="77777777" w:rsidR="00ED55B7" w:rsidRDefault="00ED55B7" w:rsidP="007748CF">
            <w:pPr>
              <w:pStyle w:val="ListParagraph"/>
              <w:numPr>
                <w:ilvl w:val="0"/>
                <w:numId w:val="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8109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Twaha Kaawaase</w:t>
            </w:r>
          </w:p>
          <w:p w14:paraId="31B0BC4C" w14:textId="2C9BB157" w:rsidR="00ED55B7" w:rsidRPr="00581090" w:rsidRDefault="00ED55B7" w:rsidP="007748CF">
            <w:pPr>
              <w:pStyle w:val="ListParagraph"/>
              <w:numPr>
                <w:ilvl w:val="0"/>
                <w:numId w:val="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Norah M. Namande</w:t>
            </w:r>
          </w:p>
        </w:tc>
        <w:tc>
          <w:tcPr>
            <w:tcW w:w="313" w:type="pct"/>
            <w:vAlign w:val="center"/>
          </w:tcPr>
          <w:p w14:paraId="64348A0C" w14:textId="1C1C36CE" w:rsidR="00ED55B7" w:rsidRPr="00A65178" w:rsidRDefault="00ED55B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1" w:type="pct"/>
          </w:tcPr>
          <w:p w14:paraId="4EA0D16A" w14:textId="65989340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18" w:type="pct"/>
          </w:tcPr>
          <w:p w14:paraId="0A8EAE4C" w14:textId="16495A53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</w:tr>
      <w:tr w:rsidR="00ED55B7" w:rsidRPr="00A65178" w14:paraId="685F714A" w14:textId="77777777" w:rsidTr="00ED55B7">
        <w:tc>
          <w:tcPr>
            <w:tcW w:w="464" w:type="pct"/>
          </w:tcPr>
          <w:p w14:paraId="194BBFB9" w14:textId="5C2787BE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40" w:type="pct"/>
            <w:vAlign w:val="center"/>
          </w:tcPr>
          <w:p w14:paraId="0A06E5DD" w14:textId="3FFBFF75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C0M3215</w:t>
            </w:r>
          </w:p>
        </w:tc>
        <w:tc>
          <w:tcPr>
            <w:tcW w:w="1031" w:type="pct"/>
            <w:vAlign w:val="center"/>
          </w:tcPr>
          <w:p w14:paraId="45AD17F7" w14:textId="43AD96F7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Managemment</w:t>
            </w:r>
          </w:p>
        </w:tc>
        <w:tc>
          <w:tcPr>
            <w:tcW w:w="1612" w:type="pct"/>
            <w:vAlign w:val="center"/>
          </w:tcPr>
          <w:p w14:paraId="3749EF5E" w14:textId="77777777" w:rsidR="00ED55B7" w:rsidRDefault="00ED55B7" w:rsidP="00301F2A">
            <w:pPr>
              <w:pStyle w:val="ListParagraph"/>
              <w:numPr>
                <w:ilvl w:val="0"/>
                <w:numId w:val="3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Agnes Nassuna</w:t>
            </w:r>
          </w:p>
          <w:p w14:paraId="0C09BE0A" w14:textId="5F624E8F" w:rsidR="00ED55B7" w:rsidRPr="008703B0" w:rsidRDefault="00ED55B7" w:rsidP="00301F2A">
            <w:pPr>
              <w:pStyle w:val="ListParagraph"/>
              <w:numPr>
                <w:ilvl w:val="0"/>
                <w:numId w:val="3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</w:tc>
        <w:tc>
          <w:tcPr>
            <w:tcW w:w="313" w:type="pct"/>
            <w:vAlign w:val="center"/>
          </w:tcPr>
          <w:p w14:paraId="6CCC4ACA" w14:textId="016F394F" w:rsidR="00ED55B7" w:rsidRPr="00A65178" w:rsidRDefault="00ED55B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1" w:type="pct"/>
          </w:tcPr>
          <w:p w14:paraId="745E1A52" w14:textId="3C5DA47A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8" w:type="pct"/>
          </w:tcPr>
          <w:p w14:paraId="5924AE34" w14:textId="662CA61F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ED55B7" w:rsidRPr="00A65178" w14:paraId="476F3BBD" w14:textId="77777777" w:rsidTr="00ED55B7">
        <w:tc>
          <w:tcPr>
            <w:tcW w:w="464" w:type="pct"/>
          </w:tcPr>
          <w:p w14:paraId="308A1C4B" w14:textId="27445989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40" w:type="pct"/>
            <w:vAlign w:val="center"/>
          </w:tcPr>
          <w:p w14:paraId="3D6C3F1D" w14:textId="513D2533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FIN3201</w:t>
            </w:r>
          </w:p>
        </w:tc>
        <w:tc>
          <w:tcPr>
            <w:tcW w:w="1031" w:type="pct"/>
            <w:vAlign w:val="center"/>
          </w:tcPr>
          <w:p w14:paraId="7CBE1B84" w14:textId="3969F56D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612" w:type="pct"/>
            <w:vAlign w:val="center"/>
          </w:tcPr>
          <w:p w14:paraId="0930CB59" w14:textId="77777777" w:rsidR="00ED55B7" w:rsidRPr="00A67DE7" w:rsidRDefault="00ED55B7" w:rsidP="007748CF">
            <w:pPr>
              <w:pStyle w:val="ListParagraph"/>
              <w:numPr>
                <w:ilvl w:val="0"/>
                <w:numId w:val="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DE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Jennifer Nabaweesi </w:t>
            </w:r>
          </w:p>
          <w:p w14:paraId="42092049" w14:textId="7F48EA08" w:rsidR="00ED55B7" w:rsidRPr="00A67DE7" w:rsidRDefault="00ED55B7" w:rsidP="007748CF">
            <w:pPr>
              <w:pStyle w:val="ListParagraph"/>
              <w:numPr>
                <w:ilvl w:val="0"/>
                <w:numId w:val="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DE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Charlotte Ninsiima</w:t>
            </w:r>
          </w:p>
        </w:tc>
        <w:tc>
          <w:tcPr>
            <w:tcW w:w="313" w:type="pct"/>
            <w:vAlign w:val="center"/>
          </w:tcPr>
          <w:p w14:paraId="73285719" w14:textId="22F62F38" w:rsidR="00ED55B7" w:rsidRPr="00A65178" w:rsidRDefault="00ED55B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1" w:type="pct"/>
          </w:tcPr>
          <w:p w14:paraId="6DA25E54" w14:textId="1879AFB7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8" w:type="pct"/>
          </w:tcPr>
          <w:p w14:paraId="0909AD49" w14:textId="328FD0AB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ED55B7" w:rsidRPr="00A65178" w14:paraId="3D6604C2" w14:textId="77777777" w:rsidTr="00ED55B7">
        <w:tc>
          <w:tcPr>
            <w:tcW w:w="464" w:type="pct"/>
          </w:tcPr>
          <w:p w14:paraId="11538B51" w14:textId="16F04B0F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640" w:type="pct"/>
            <w:vAlign w:val="center"/>
          </w:tcPr>
          <w:p w14:paraId="4D146B1B" w14:textId="307B5BE8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1031" w:type="pct"/>
            <w:vAlign w:val="center"/>
          </w:tcPr>
          <w:p w14:paraId="235DCBFE" w14:textId="5AB237A7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Deelopment</w:t>
            </w:r>
          </w:p>
        </w:tc>
        <w:tc>
          <w:tcPr>
            <w:tcW w:w="1612" w:type="pct"/>
            <w:vAlign w:val="center"/>
          </w:tcPr>
          <w:p w14:paraId="79493AA7" w14:textId="77777777" w:rsidR="00ED55B7" w:rsidRDefault="00ED55B7" w:rsidP="00301F2A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Edith Basalirwa</w:t>
            </w:r>
          </w:p>
          <w:p w14:paraId="4BA77543" w14:textId="2E652500" w:rsidR="00ED55B7" w:rsidRPr="00C82EA2" w:rsidRDefault="00ED55B7" w:rsidP="00301F2A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Kabahinda</w:t>
            </w:r>
          </w:p>
          <w:p w14:paraId="01710A80" w14:textId="1ED085BC" w:rsidR="00ED55B7" w:rsidRPr="00C82EA2" w:rsidRDefault="00ED55B7" w:rsidP="00301F2A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Siraje Yiga</w:t>
            </w:r>
          </w:p>
        </w:tc>
        <w:tc>
          <w:tcPr>
            <w:tcW w:w="313" w:type="pct"/>
            <w:vAlign w:val="center"/>
          </w:tcPr>
          <w:p w14:paraId="68AC76B6" w14:textId="597E2E91" w:rsidR="00ED55B7" w:rsidRPr="00A65178" w:rsidRDefault="00ED55B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1" w:type="pct"/>
          </w:tcPr>
          <w:p w14:paraId="3B531662" w14:textId="391E27C5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418" w:type="pct"/>
          </w:tcPr>
          <w:p w14:paraId="7D8E92FA" w14:textId="0022E6F1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NT</w:t>
            </w:r>
          </w:p>
        </w:tc>
      </w:tr>
      <w:tr w:rsidR="00ED55B7" w:rsidRPr="00A65178" w14:paraId="6086248A" w14:textId="77777777" w:rsidTr="00ED55B7">
        <w:tc>
          <w:tcPr>
            <w:tcW w:w="464" w:type="pct"/>
          </w:tcPr>
          <w:p w14:paraId="0DD16809" w14:textId="0AEF7098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40" w:type="pct"/>
            <w:vAlign w:val="center"/>
          </w:tcPr>
          <w:p w14:paraId="3590E7C7" w14:textId="6978284D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031" w:type="pct"/>
            <w:vAlign w:val="center"/>
          </w:tcPr>
          <w:p w14:paraId="13189436" w14:textId="07AFFD83" w:rsidR="00ED55B7" w:rsidRPr="00A65178" w:rsidRDefault="00ED55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612" w:type="pct"/>
            <w:vAlign w:val="center"/>
          </w:tcPr>
          <w:p w14:paraId="30FAAA11" w14:textId="63FBF7D6" w:rsidR="00ED55B7" w:rsidRPr="00A65178" w:rsidRDefault="00ED55B7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3" w:type="pct"/>
            <w:vAlign w:val="center"/>
          </w:tcPr>
          <w:p w14:paraId="1B5B2ED6" w14:textId="58CD50FF" w:rsidR="00ED55B7" w:rsidRPr="00A65178" w:rsidRDefault="00ED55B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1" w:type="pct"/>
          </w:tcPr>
          <w:p w14:paraId="1420875C" w14:textId="77777777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18" w:type="pct"/>
          </w:tcPr>
          <w:p w14:paraId="3EF59011" w14:textId="77777777" w:rsidR="00ED55B7" w:rsidRPr="00A65178" w:rsidRDefault="00ED55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ED55B7" w:rsidRPr="00A65178" w14:paraId="45504BC4" w14:textId="77777777" w:rsidTr="00ED55B7">
        <w:tc>
          <w:tcPr>
            <w:tcW w:w="464" w:type="pct"/>
          </w:tcPr>
          <w:p w14:paraId="3F8C4CC9" w14:textId="5B13A11D" w:rsidR="00ED55B7" w:rsidRPr="00A65178" w:rsidRDefault="00ED55B7" w:rsidP="00C83DC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640" w:type="pct"/>
            <w:vAlign w:val="center"/>
          </w:tcPr>
          <w:p w14:paraId="046AA32C" w14:textId="37717E53" w:rsidR="00ED55B7" w:rsidRPr="00A65178" w:rsidRDefault="00ED55B7" w:rsidP="00C83DC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LGD3204</w:t>
            </w:r>
          </w:p>
        </w:tc>
        <w:tc>
          <w:tcPr>
            <w:tcW w:w="1031" w:type="pct"/>
            <w:vAlign w:val="center"/>
          </w:tcPr>
          <w:p w14:paraId="0A0294E5" w14:textId="51826A91" w:rsidR="00ED55B7" w:rsidRPr="00A65178" w:rsidRDefault="00ED55B7" w:rsidP="00C83DC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Rights &amp; Peace Building</w:t>
            </w:r>
          </w:p>
        </w:tc>
        <w:tc>
          <w:tcPr>
            <w:tcW w:w="1612" w:type="pct"/>
            <w:vAlign w:val="center"/>
          </w:tcPr>
          <w:p w14:paraId="58A1355C" w14:textId="77777777" w:rsidR="00ED55B7" w:rsidRDefault="00ED55B7" w:rsidP="00301F2A">
            <w:pPr>
              <w:pStyle w:val="ListParagraph"/>
              <w:numPr>
                <w:ilvl w:val="0"/>
                <w:numId w:val="44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Godwin Kwemalira</w:t>
            </w:r>
          </w:p>
          <w:p w14:paraId="2016DABA" w14:textId="44542E73" w:rsidR="00ED55B7" w:rsidRPr="005F1292" w:rsidRDefault="00ED55B7" w:rsidP="00301F2A">
            <w:pPr>
              <w:pStyle w:val="ListParagraph"/>
              <w:numPr>
                <w:ilvl w:val="0"/>
                <w:numId w:val="4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12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313" w:type="pct"/>
            <w:vAlign w:val="center"/>
          </w:tcPr>
          <w:p w14:paraId="27D1DAA1" w14:textId="57A92066" w:rsidR="00ED55B7" w:rsidRPr="00A65178" w:rsidRDefault="00ED55B7" w:rsidP="00C83DC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1" w:type="pct"/>
          </w:tcPr>
          <w:p w14:paraId="38BD09C9" w14:textId="3BFF3971" w:rsidR="00ED55B7" w:rsidRPr="00A65178" w:rsidRDefault="00ED55B7" w:rsidP="00C83DC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18" w:type="pct"/>
          </w:tcPr>
          <w:p w14:paraId="472D3FCE" w14:textId="494B7BF1" w:rsidR="00ED55B7" w:rsidRPr="00A65178" w:rsidRDefault="00ED55B7" w:rsidP="00C83DC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</w:tbl>
    <w:p w14:paraId="1534B959" w14:textId="77777777" w:rsidR="00387AB2" w:rsidRPr="00A65178" w:rsidRDefault="00387AB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2B73E6F" w14:textId="77777777" w:rsidR="008828B6" w:rsidRPr="00A65178" w:rsidRDefault="008828B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1249EF3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F29CA2" w14:textId="77777777" w:rsidR="00B85F00" w:rsidRPr="00A65178" w:rsidRDefault="00B85F0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LEADERSHIP AND GOVERNANCE – YEAR THREE - GROUP </w:t>
      </w:r>
      <w:r w:rsidR="00AF2FBC" w:rsidRPr="00A65178"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(27)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0A51CDB6" w14:textId="77777777" w:rsidTr="005D1C45">
        <w:tc>
          <w:tcPr>
            <w:tcW w:w="833" w:type="pct"/>
          </w:tcPr>
          <w:p w14:paraId="3A6FA9D9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68D3D01B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0E399B1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68BD4C5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D6E6F9E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0BCE960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73C29" w:rsidRPr="00A65178" w14:paraId="65B77EAF" w14:textId="77777777" w:rsidTr="005D1C45">
        <w:tc>
          <w:tcPr>
            <w:tcW w:w="833" w:type="pct"/>
          </w:tcPr>
          <w:p w14:paraId="7F4D7DAE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5ADB6FC0" w14:textId="11C2505E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2F5AF630" w14:textId="43100248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34" w:type="pct"/>
          </w:tcPr>
          <w:p w14:paraId="4FA35652" w14:textId="58344D36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48335B2F" w14:textId="6982EE46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2" w:type="pct"/>
          </w:tcPr>
          <w:p w14:paraId="753DFA47" w14:textId="5EFBF594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673C29" w:rsidRPr="00A65178" w14:paraId="2415A78F" w14:textId="77777777" w:rsidTr="005D1C45">
        <w:tc>
          <w:tcPr>
            <w:tcW w:w="833" w:type="pct"/>
          </w:tcPr>
          <w:p w14:paraId="4B83FA62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21295047" w14:textId="6691DBF2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48F982FE" w14:textId="03091C2A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272323E4" w14:textId="0F8A323B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34" w:type="pct"/>
          </w:tcPr>
          <w:p w14:paraId="0A249E99" w14:textId="43B5B30A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2" w:type="pct"/>
          </w:tcPr>
          <w:p w14:paraId="39E512F9" w14:textId="2CA25A8E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673C29" w:rsidRPr="00A65178" w14:paraId="7426282C" w14:textId="77777777" w:rsidTr="005D1C45">
        <w:tc>
          <w:tcPr>
            <w:tcW w:w="833" w:type="pct"/>
          </w:tcPr>
          <w:p w14:paraId="6DC9EF44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76ECE721" w14:textId="04AFBCCB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796BDEB0" w14:textId="6B78BDD8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3A4AEFF6" w14:textId="1217F385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34" w:type="pct"/>
          </w:tcPr>
          <w:p w14:paraId="67E48B1A" w14:textId="3BE5E618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32" w:type="pct"/>
          </w:tcPr>
          <w:p w14:paraId="45B96360" w14:textId="7DB90A12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673C29" w:rsidRPr="00A65178" w14:paraId="34BAB5A1" w14:textId="77777777" w:rsidTr="005D1C45">
        <w:tc>
          <w:tcPr>
            <w:tcW w:w="833" w:type="pct"/>
          </w:tcPr>
          <w:p w14:paraId="76E01911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0E2E8F66" w14:textId="64EA5E1C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2B3FF706" w14:textId="3EC44F32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34" w:type="pct"/>
          </w:tcPr>
          <w:p w14:paraId="4FF47925" w14:textId="061E195A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0D863B8" w14:textId="0C1F1858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32" w:type="pct"/>
          </w:tcPr>
          <w:p w14:paraId="38767D89" w14:textId="1FF5A004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</w:tbl>
    <w:p w14:paraId="79D6B88D" w14:textId="77777777" w:rsidR="00B85F00" w:rsidRPr="00A65178" w:rsidRDefault="00B85F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121DD91" w14:textId="77777777" w:rsidR="00673C29" w:rsidRPr="00A65178" w:rsidRDefault="00673C29" w:rsidP="00673C29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802"/>
        <w:gridCol w:w="1105"/>
        <w:gridCol w:w="2407"/>
        <w:gridCol w:w="2788"/>
        <w:gridCol w:w="516"/>
        <w:gridCol w:w="699"/>
        <w:gridCol w:w="789"/>
      </w:tblGrid>
      <w:tr w:rsidR="00ED55B7" w:rsidRPr="00A65178" w14:paraId="2BF62ADB" w14:textId="77777777" w:rsidTr="00ED55B7">
        <w:tc>
          <w:tcPr>
            <w:tcW w:w="440" w:type="pct"/>
          </w:tcPr>
          <w:p w14:paraId="5B3DC204" w14:textId="77777777" w:rsidR="00ED55B7" w:rsidRPr="00A65178" w:rsidRDefault="00ED55B7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7" w:type="pct"/>
          </w:tcPr>
          <w:p w14:paraId="6B48F216" w14:textId="77777777" w:rsidR="00ED55B7" w:rsidRPr="00A65178" w:rsidRDefault="00ED55B7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322" w:type="pct"/>
          </w:tcPr>
          <w:p w14:paraId="687C1FA4" w14:textId="77777777" w:rsidR="00ED55B7" w:rsidRPr="00A65178" w:rsidRDefault="00ED55B7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31" w:type="pct"/>
          </w:tcPr>
          <w:p w14:paraId="7CD6B4E9" w14:textId="77777777" w:rsidR="00ED55B7" w:rsidRPr="00A65178" w:rsidRDefault="00ED55B7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3" w:type="pct"/>
          </w:tcPr>
          <w:p w14:paraId="53E742C8" w14:textId="77777777" w:rsidR="00ED55B7" w:rsidRPr="00A65178" w:rsidRDefault="00ED55B7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84" w:type="pct"/>
          </w:tcPr>
          <w:p w14:paraId="69F9E179" w14:textId="77777777" w:rsidR="00ED55B7" w:rsidRPr="00A65178" w:rsidRDefault="00ED55B7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3" w:type="pct"/>
          </w:tcPr>
          <w:p w14:paraId="324BD199" w14:textId="77777777" w:rsidR="00ED55B7" w:rsidRPr="00A65178" w:rsidRDefault="00ED55B7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ED55B7" w:rsidRPr="00A65178" w14:paraId="5C76A4A1" w14:textId="77777777" w:rsidTr="00ED55B7">
        <w:tc>
          <w:tcPr>
            <w:tcW w:w="440" w:type="pct"/>
          </w:tcPr>
          <w:p w14:paraId="1DD6EAB4" w14:textId="77777777" w:rsidR="00ED55B7" w:rsidRPr="00A65178" w:rsidRDefault="00ED55B7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07" w:type="pct"/>
            <w:vAlign w:val="center"/>
          </w:tcPr>
          <w:p w14:paraId="58F6B862" w14:textId="77777777" w:rsidR="00ED55B7" w:rsidRPr="00A65178" w:rsidRDefault="00ED55B7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BHR3206</w:t>
            </w:r>
          </w:p>
        </w:tc>
        <w:tc>
          <w:tcPr>
            <w:tcW w:w="1322" w:type="pct"/>
            <w:vAlign w:val="center"/>
          </w:tcPr>
          <w:p w14:paraId="0C0C5BE6" w14:textId="77777777" w:rsidR="00ED55B7" w:rsidRPr="00A65178" w:rsidRDefault="00ED55B7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531" w:type="pct"/>
            <w:vAlign w:val="center"/>
          </w:tcPr>
          <w:p w14:paraId="68225C95" w14:textId="77777777" w:rsidR="00ED55B7" w:rsidRPr="006216D3" w:rsidRDefault="00ED55B7" w:rsidP="00301F2A">
            <w:pPr>
              <w:pStyle w:val="ListParagraph"/>
              <w:numPr>
                <w:ilvl w:val="0"/>
                <w:numId w:val="4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216D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Mariam Tauba</w:t>
            </w:r>
          </w:p>
          <w:p w14:paraId="512E474B" w14:textId="5B426867" w:rsidR="00ED55B7" w:rsidRPr="005F1292" w:rsidRDefault="00ED55B7" w:rsidP="006216D3">
            <w:pPr>
              <w:pStyle w:val="ListParagraph"/>
              <w:numPr>
                <w:ilvl w:val="0"/>
                <w:numId w:val="4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216D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Janatti Kyogabiire</w:t>
            </w:r>
          </w:p>
        </w:tc>
        <w:tc>
          <w:tcPr>
            <w:tcW w:w="283" w:type="pct"/>
            <w:vAlign w:val="center"/>
          </w:tcPr>
          <w:p w14:paraId="7771DFAF" w14:textId="77777777" w:rsidR="00ED55B7" w:rsidRPr="00A65178" w:rsidRDefault="00ED55B7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4" w:type="pct"/>
          </w:tcPr>
          <w:p w14:paraId="669F3BCD" w14:textId="77777777" w:rsidR="00ED55B7" w:rsidRPr="00A65178" w:rsidRDefault="00ED55B7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33" w:type="pct"/>
          </w:tcPr>
          <w:p w14:paraId="05C611CD" w14:textId="77777777" w:rsidR="00ED55B7" w:rsidRPr="00A65178" w:rsidRDefault="00ED55B7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ED55B7" w:rsidRPr="00A65178" w14:paraId="3F25D5B6" w14:textId="77777777" w:rsidTr="00ED55B7">
        <w:tc>
          <w:tcPr>
            <w:tcW w:w="440" w:type="pct"/>
          </w:tcPr>
          <w:p w14:paraId="4E96AEC5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607" w:type="pct"/>
            <w:vAlign w:val="center"/>
          </w:tcPr>
          <w:p w14:paraId="05BBA631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COM3204</w:t>
            </w:r>
          </w:p>
        </w:tc>
        <w:tc>
          <w:tcPr>
            <w:tcW w:w="1322" w:type="pct"/>
            <w:vAlign w:val="center"/>
          </w:tcPr>
          <w:p w14:paraId="0AE36B7D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Auditing</w:t>
            </w:r>
          </w:p>
        </w:tc>
        <w:tc>
          <w:tcPr>
            <w:tcW w:w="1531" w:type="pct"/>
            <w:vAlign w:val="center"/>
          </w:tcPr>
          <w:p w14:paraId="1F649013" w14:textId="12A64CC0" w:rsidR="00ED55B7" w:rsidRPr="00A67DE7" w:rsidRDefault="00ED55B7" w:rsidP="007748CF">
            <w:pPr>
              <w:pStyle w:val="ListParagraph"/>
              <w:numPr>
                <w:ilvl w:val="0"/>
                <w:numId w:val="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Jeff Nyangenya </w:t>
            </w:r>
          </w:p>
          <w:p w14:paraId="519F4B0A" w14:textId="59F353FA" w:rsidR="00ED55B7" w:rsidRPr="00A67DE7" w:rsidRDefault="00ED55B7" w:rsidP="007748CF">
            <w:pPr>
              <w:pStyle w:val="ListParagraph"/>
              <w:numPr>
                <w:ilvl w:val="0"/>
                <w:numId w:val="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Doreen </w:t>
            </w:r>
            <w:r w:rsidRPr="00A67DE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Musimenta</w:t>
            </w:r>
          </w:p>
        </w:tc>
        <w:tc>
          <w:tcPr>
            <w:tcW w:w="283" w:type="pct"/>
            <w:vAlign w:val="center"/>
          </w:tcPr>
          <w:p w14:paraId="670E940D" w14:textId="77777777" w:rsidR="00ED55B7" w:rsidRPr="00A65178" w:rsidRDefault="00ED55B7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4" w:type="pct"/>
          </w:tcPr>
          <w:p w14:paraId="35529343" w14:textId="310D835C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33" w:type="pct"/>
          </w:tcPr>
          <w:p w14:paraId="3BE83154" w14:textId="7D225DFF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ED55B7" w:rsidRPr="00A65178" w14:paraId="54554469" w14:textId="77777777" w:rsidTr="00ED55B7">
        <w:tc>
          <w:tcPr>
            <w:tcW w:w="440" w:type="pct"/>
          </w:tcPr>
          <w:p w14:paraId="29848D8C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07" w:type="pct"/>
            <w:vAlign w:val="center"/>
          </w:tcPr>
          <w:p w14:paraId="5D36F2F3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C0M3215</w:t>
            </w:r>
          </w:p>
        </w:tc>
        <w:tc>
          <w:tcPr>
            <w:tcW w:w="1322" w:type="pct"/>
            <w:vAlign w:val="center"/>
          </w:tcPr>
          <w:p w14:paraId="20132BDF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Managemment</w:t>
            </w:r>
          </w:p>
        </w:tc>
        <w:tc>
          <w:tcPr>
            <w:tcW w:w="1531" w:type="pct"/>
            <w:vAlign w:val="center"/>
          </w:tcPr>
          <w:p w14:paraId="1315E145" w14:textId="77777777" w:rsidR="00ED55B7" w:rsidRDefault="00ED55B7" w:rsidP="00301F2A">
            <w:pPr>
              <w:pStyle w:val="ListParagraph"/>
              <w:numPr>
                <w:ilvl w:val="0"/>
                <w:numId w:val="3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Agnes Nassuna</w:t>
            </w:r>
          </w:p>
          <w:p w14:paraId="1A86CA74" w14:textId="2316BCE5" w:rsidR="00ED55B7" w:rsidRPr="008703B0" w:rsidRDefault="00ED55B7" w:rsidP="00301F2A">
            <w:pPr>
              <w:pStyle w:val="ListParagraph"/>
              <w:numPr>
                <w:ilvl w:val="0"/>
                <w:numId w:val="3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</w:tc>
        <w:tc>
          <w:tcPr>
            <w:tcW w:w="283" w:type="pct"/>
            <w:vAlign w:val="center"/>
          </w:tcPr>
          <w:p w14:paraId="40117FB5" w14:textId="77777777" w:rsidR="00ED55B7" w:rsidRPr="00A65178" w:rsidRDefault="00ED55B7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4" w:type="pct"/>
          </w:tcPr>
          <w:p w14:paraId="7A5D2C1A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3" w:type="pct"/>
          </w:tcPr>
          <w:p w14:paraId="6371CA1E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ED55B7" w:rsidRPr="00A65178" w14:paraId="59FD5182" w14:textId="77777777" w:rsidTr="00ED55B7">
        <w:tc>
          <w:tcPr>
            <w:tcW w:w="440" w:type="pct"/>
          </w:tcPr>
          <w:p w14:paraId="662E5E10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07" w:type="pct"/>
            <w:vAlign w:val="center"/>
          </w:tcPr>
          <w:p w14:paraId="1BDB7790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FIN3201</w:t>
            </w:r>
          </w:p>
        </w:tc>
        <w:tc>
          <w:tcPr>
            <w:tcW w:w="1322" w:type="pct"/>
            <w:vAlign w:val="center"/>
          </w:tcPr>
          <w:p w14:paraId="4D868A6E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531" w:type="pct"/>
            <w:vAlign w:val="center"/>
          </w:tcPr>
          <w:p w14:paraId="6CEFA170" w14:textId="1FCDD0FE" w:rsidR="00ED55B7" w:rsidRDefault="00ED55B7" w:rsidP="007748CF">
            <w:pPr>
              <w:pStyle w:val="ListParagraph"/>
              <w:numPr>
                <w:ilvl w:val="0"/>
                <w:numId w:val="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Naigaga</w:t>
            </w:r>
          </w:p>
          <w:p w14:paraId="3D7983DD" w14:textId="07A3F318" w:rsidR="00ED55B7" w:rsidRPr="00A67DE7" w:rsidRDefault="00ED55B7" w:rsidP="007748CF">
            <w:pPr>
              <w:pStyle w:val="ListParagraph"/>
              <w:numPr>
                <w:ilvl w:val="0"/>
                <w:numId w:val="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Jamiya Nakiyingi </w:t>
            </w:r>
          </w:p>
        </w:tc>
        <w:tc>
          <w:tcPr>
            <w:tcW w:w="283" w:type="pct"/>
            <w:vAlign w:val="center"/>
          </w:tcPr>
          <w:p w14:paraId="79C49052" w14:textId="77777777" w:rsidR="00ED55B7" w:rsidRPr="00A65178" w:rsidRDefault="00ED55B7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4" w:type="pct"/>
          </w:tcPr>
          <w:p w14:paraId="04E18E3B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3" w:type="pct"/>
          </w:tcPr>
          <w:p w14:paraId="5C1A2B66" w14:textId="722923E1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ED55B7" w:rsidRPr="00A65178" w14:paraId="3A7AFE72" w14:textId="77777777" w:rsidTr="00ED55B7">
        <w:tc>
          <w:tcPr>
            <w:tcW w:w="440" w:type="pct"/>
          </w:tcPr>
          <w:p w14:paraId="662CC49C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607" w:type="pct"/>
            <w:vAlign w:val="center"/>
          </w:tcPr>
          <w:p w14:paraId="5E7F9373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1322" w:type="pct"/>
            <w:vAlign w:val="center"/>
          </w:tcPr>
          <w:p w14:paraId="5F488981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Deelopment</w:t>
            </w:r>
          </w:p>
        </w:tc>
        <w:tc>
          <w:tcPr>
            <w:tcW w:w="1531" w:type="pct"/>
            <w:vAlign w:val="center"/>
          </w:tcPr>
          <w:p w14:paraId="0A60A910" w14:textId="77777777" w:rsidR="00ED55B7" w:rsidRDefault="00ED55B7" w:rsidP="00811DDE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Edith Basalirwa</w:t>
            </w:r>
          </w:p>
          <w:p w14:paraId="39426F01" w14:textId="77777777" w:rsidR="00ED55B7" w:rsidRPr="00C82EA2" w:rsidRDefault="00ED55B7" w:rsidP="00811DDE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Kabahinda</w:t>
            </w:r>
          </w:p>
          <w:p w14:paraId="7CCFF4D3" w14:textId="44A948F0" w:rsidR="00ED55B7" w:rsidRPr="00C82EA2" w:rsidRDefault="00ED55B7" w:rsidP="00811DDE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Siraje Yiga</w:t>
            </w:r>
          </w:p>
        </w:tc>
        <w:tc>
          <w:tcPr>
            <w:tcW w:w="283" w:type="pct"/>
            <w:vAlign w:val="center"/>
          </w:tcPr>
          <w:p w14:paraId="50F0301F" w14:textId="77777777" w:rsidR="00ED55B7" w:rsidRPr="00A65178" w:rsidRDefault="00ED55B7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4" w:type="pct"/>
          </w:tcPr>
          <w:p w14:paraId="2972FDA3" w14:textId="2F526A72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</w:t>
            </w:r>
          </w:p>
        </w:tc>
        <w:tc>
          <w:tcPr>
            <w:tcW w:w="433" w:type="pct"/>
          </w:tcPr>
          <w:p w14:paraId="3B793107" w14:textId="0E7C4C09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NT</w:t>
            </w:r>
          </w:p>
        </w:tc>
      </w:tr>
      <w:tr w:rsidR="00ED55B7" w:rsidRPr="00A65178" w14:paraId="388B5080" w14:textId="77777777" w:rsidTr="00ED55B7">
        <w:tc>
          <w:tcPr>
            <w:tcW w:w="440" w:type="pct"/>
          </w:tcPr>
          <w:p w14:paraId="1B802E83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07" w:type="pct"/>
            <w:vAlign w:val="center"/>
          </w:tcPr>
          <w:p w14:paraId="1F851BED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322" w:type="pct"/>
            <w:vAlign w:val="center"/>
          </w:tcPr>
          <w:p w14:paraId="508D1FC0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531" w:type="pct"/>
            <w:vAlign w:val="center"/>
          </w:tcPr>
          <w:p w14:paraId="5107DB9F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vAlign w:val="center"/>
          </w:tcPr>
          <w:p w14:paraId="3581388E" w14:textId="77777777" w:rsidR="00ED55B7" w:rsidRPr="00A65178" w:rsidRDefault="00ED55B7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4" w:type="pct"/>
          </w:tcPr>
          <w:p w14:paraId="3963789A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33" w:type="pct"/>
          </w:tcPr>
          <w:p w14:paraId="38167DB1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ED55B7" w:rsidRPr="00A65178" w14:paraId="4C963623" w14:textId="77777777" w:rsidTr="00ED55B7">
        <w:tc>
          <w:tcPr>
            <w:tcW w:w="440" w:type="pct"/>
          </w:tcPr>
          <w:p w14:paraId="539C0AA0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607" w:type="pct"/>
            <w:vAlign w:val="center"/>
          </w:tcPr>
          <w:p w14:paraId="24508AF2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LGD3204</w:t>
            </w:r>
          </w:p>
        </w:tc>
        <w:tc>
          <w:tcPr>
            <w:tcW w:w="1322" w:type="pct"/>
            <w:vAlign w:val="center"/>
          </w:tcPr>
          <w:p w14:paraId="40EF3231" w14:textId="77777777" w:rsidR="00ED55B7" w:rsidRPr="00A65178" w:rsidRDefault="00ED55B7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Rights &amp; Peace Building</w:t>
            </w:r>
          </w:p>
        </w:tc>
        <w:tc>
          <w:tcPr>
            <w:tcW w:w="1531" w:type="pct"/>
            <w:vAlign w:val="center"/>
          </w:tcPr>
          <w:p w14:paraId="5BEEB758" w14:textId="77777777" w:rsidR="00ED55B7" w:rsidRDefault="00ED55B7" w:rsidP="00301F2A">
            <w:pPr>
              <w:pStyle w:val="ListParagraph"/>
              <w:numPr>
                <w:ilvl w:val="0"/>
                <w:numId w:val="45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Godwin Kwemalira</w:t>
            </w:r>
          </w:p>
          <w:p w14:paraId="33655832" w14:textId="3BBF113E" w:rsidR="00ED55B7" w:rsidRPr="005F1292" w:rsidRDefault="00ED55B7" w:rsidP="00301F2A">
            <w:pPr>
              <w:pStyle w:val="ListParagraph"/>
              <w:numPr>
                <w:ilvl w:val="0"/>
                <w:numId w:val="4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12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283" w:type="pct"/>
            <w:vAlign w:val="center"/>
          </w:tcPr>
          <w:p w14:paraId="51F53A33" w14:textId="77777777" w:rsidR="00ED55B7" w:rsidRPr="00A65178" w:rsidRDefault="00ED55B7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4" w:type="pct"/>
          </w:tcPr>
          <w:p w14:paraId="47C68DAB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33" w:type="pct"/>
          </w:tcPr>
          <w:p w14:paraId="2735BC7A" w14:textId="77777777" w:rsidR="00ED55B7" w:rsidRPr="00A65178" w:rsidRDefault="00ED55B7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</w:tbl>
    <w:p w14:paraId="4F28FBD3" w14:textId="77777777" w:rsidR="00B85F00" w:rsidRPr="00A65178" w:rsidRDefault="00B85F0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7251ACF5" w14:textId="081FCE54" w:rsidR="00A177A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MARKETING AND INTERNATIONAL BUSINESS</w:t>
      </w:r>
    </w:p>
    <w:p w14:paraId="473B1F04" w14:textId="4221C6A0" w:rsidR="00A61926" w:rsidRDefault="00A6192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4CDD0BA" w14:textId="06CD38EE" w:rsidR="00A61926" w:rsidRDefault="00A6192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A61926" w:rsidRPr="00A65259" w14:paraId="34BC68D4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B55E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C60A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673E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87DF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4164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A61926" w:rsidRPr="00A65259" w14:paraId="2FF4A22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5C24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A3BA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D775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88E1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16BA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1A4615A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CAD8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9A5E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DF1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5DA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A3C7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72E4019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8C9F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A6C0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CDD1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C25C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31C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22E8012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D5386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FD8A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8A6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466F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0E0E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1A72473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04B38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8355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FB24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74D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1638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77366F8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235BD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4EB5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2E53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0551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9BC4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4F73803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1F575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7687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D79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48D9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8A1E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3AEF5FFB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A4CE5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A64A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2819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F7EF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7626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4C4E956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1E14D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F487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C9A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6ACE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37D3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065FBF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79FDB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A145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D911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248A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80ED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769CF69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85DA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B644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1FC6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DD4D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9BCE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225933D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E701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FDC9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DB9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1176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8FCC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2856252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8C5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A989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C9C2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DAE9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08C4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77417AD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8D8F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5D80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B3F7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FAF9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000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4B76F12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6F15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334D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CD1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D293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4398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0A0DAF46" w14:textId="77777777" w:rsidR="00A61926" w:rsidRPr="00A65178" w:rsidRDefault="00A6192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2653501" w14:textId="2D0EB505" w:rsidR="00A177A8" w:rsidRDefault="00A177A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4355B6" w14:textId="3A3BF93D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D575FF" w14:textId="7D1C937F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536380" w14:textId="361D02C9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00B855" w14:textId="40AC4A2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A599A1" w14:textId="680378B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3A423E" w14:textId="1E0C2ED9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6E0B01" w14:textId="1CA90CD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5E6807" w14:textId="6CC998CD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CF7DC86" w14:textId="1BD3B176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4BB8DC" w14:textId="2AFFA438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4BB915" w14:textId="70083211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75B568" w14:textId="0FBD1ABF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B7BB32" w14:textId="779554A3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DCEB80" w14:textId="544351C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A46B86" w14:textId="7FBDCAAB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14FDE7" w14:textId="535D6374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BD3F7E" w14:textId="3739A34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38F6B1" w14:textId="595CA45D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1A693D" w14:textId="5A4420C0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A94C8E" w14:textId="33EA9F28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E88485" w14:textId="5530BBA1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9AFD1C" w14:textId="59ECEB0B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01F6F6" w14:textId="736C1FC5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0BB1B2" w14:textId="59ACA725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951A18" w14:textId="2616FAE3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A3AD15" w14:textId="5433D791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E1C6D1" w14:textId="6795246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FA27382" w14:textId="7636383C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185939" w14:textId="5623AA4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479BEA" w14:textId="2335361A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6951F8" w14:textId="227A7EB9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5C3AB3" w14:textId="77777777" w:rsidR="00A61926" w:rsidRPr="00A65178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1A81FD" w14:textId="263650E7" w:rsidR="00426F75" w:rsidRPr="00A65178" w:rsidRDefault="00426F7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BUSINESS – YEAR ONE - GROUP </w:t>
      </w:r>
      <w:r w:rsidR="005D76C5" w:rsidRPr="00A65178">
        <w:rPr>
          <w:rFonts w:ascii="Book Antiqua" w:hAnsi="Book Antiqua"/>
          <w:b/>
          <w:sz w:val="20"/>
          <w:szCs w:val="20"/>
        </w:rPr>
        <w:t>A</w:t>
      </w:r>
      <w:r w:rsidR="009D0CA8" w:rsidRPr="00A65178">
        <w:rPr>
          <w:rFonts w:ascii="Book Antiqua" w:hAnsi="Book Antiqua"/>
          <w:b/>
          <w:sz w:val="20"/>
          <w:szCs w:val="20"/>
        </w:rPr>
        <w:t xml:space="preserve"> </w:t>
      </w:r>
      <w:r w:rsidRPr="00A65178">
        <w:rPr>
          <w:rFonts w:ascii="Book Antiqua" w:hAnsi="Book Antiqua"/>
          <w:b/>
          <w:sz w:val="20"/>
          <w:szCs w:val="20"/>
        </w:rPr>
        <w:t>(2</w:t>
      </w:r>
      <w:r w:rsidR="00A12BF3" w:rsidRPr="00A65178">
        <w:rPr>
          <w:rFonts w:ascii="Book Antiqua" w:hAnsi="Book Antiqua"/>
          <w:b/>
          <w:sz w:val="20"/>
          <w:szCs w:val="20"/>
        </w:rPr>
        <w:t>70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  <w:r w:rsidR="005D76C5" w:rsidRPr="00A65178">
        <w:rPr>
          <w:rFonts w:ascii="Book Antiqua" w:hAnsi="Book Antiqua"/>
          <w:b/>
          <w:sz w:val="20"/>
          <w:szCs w:val="20"/>
        </w:rPr>
        <w:t xml:space="preserve">(PARALLEL TO </w:t>
      </w:r>
      <w:r w:rsidR="00B13C4E" w:rsidRPr="00A65178">
        <w:rPr>
          <w:rFonts w:ascii="Book Antiqua" w:hAnsi="Book Antiqua"/>
          <w:b/>
          <w:sz w:val="20"/>
          <w:szCs w:val="20"/>
        </w:rPr>
        <w:t>(</w:t>
      </w:r>
      <w:r w:rsidR="005D76C5" w:rsidRPr="00A65178">
        <w:rPr>
          <w:rFonts w:ascii="Book Antiqua" w:hAnsi="Book Antiqua"/>
          <w:b/>
          <w:sz w:val="20"/>
          <w:szCs w:val="20"/>
        </w:rPr>
        <w:t xml:space="preserve">GROUP </w:t>
      </w:r>
      <w:r w:rsidR="00B13C4E" w:rsidRPr="00A65178">
        <w:rPr>
          <w:rFonts w:ascii="Book Antiqua" w:hAnsi="Book Antiqua"/>
          <w:b/>
          <w:sz w:val="20"/>
          <w:szCs w:val="20"/>
        </w:rPr>
        <w:t>A</w:t>
      </w:r>
      <w:r w:rsidR="005D76C5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2C8E9792" w14:textId="77777777" w:rsidTr="005D1C45">
        <w:tc>
          <w:tcPr>
            <w:tcW w:w="941" w:type="pct"/>
          </w:tcPr>
          <w:p w14:paraId="20F9AE9D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25AC7F80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5A40965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10954DC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E096EB6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AE92073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DA7D81" w:rsidRPr="00A65178" w14:paraId="1522F735" w14:textId="77777777" w:rsidTr="005D1C45">
        <w:tc>
          <w:tcPr>
            <w:tcW w:w="941" w:type="pct"/>
          </w:tcPr>
          <w:p w14:paraId="755993ED" w14:textId="77777777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088CEDC7" w14:textId="612473F0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218A9661" w14:textId="667B5073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5CB7CBB9" w14:textId="0146EB31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120F52CC" w14:textId="17CFFF98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70E826BC" w14:textId="2C738F2A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DA7D81" w:rsidRPr="00A65178" w14:paraId="42C0F02F" w14:textId="77777777" w:rsidTr="005D1C45">
        <w:tc>
          <w:tcPr>
            <w:tcW w:w="941" w:type="pct"/>
          </w:tcPr>
          <w:p w14:paraId="797257EF" w14:textId="77777777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32A4680E" w14:textId="3BBF1425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6838C138" w14:textId="2ACDA94E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64595CE7" w14:textId="32FAD7FD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534E08C5" w14:textId="3E9C1D1F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73B35B42" w14:textId="312D449E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4D0907" w:rsidRPr="00A65178" w14:paraId="21B2BC26" w14:textId="77777777" w:rsidTr="005D1C45">
        <w:tc>
          <w:tcPr>
            <w:tcW w:w="941" w:type="pct"/>
          </w:tcPr>
          <w:p w14:paraId="7ECB02A1" w14:textId="77777777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4D30C63C" w14:textId="6168741D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331CD6D" w14:textId="0F18ABDA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08A2C271" w14:textId="6C1B1608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670A157B" w14:textId="4759D067" w:rsidR="004D0907" w:rsidRPr="00A65178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08E704E0" w14:textId="65FD548D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4D0907" w:rsidRPr="00A65178" w14:paraId="025655E9" w14:textId="77777777" w:rsidTr="005D1C45">
        <w:tc>
          <w:tcPr>
            <w:tcW w:w="941" w:type="pct"/>
          </w:tcPr>
          <w:p w14:paraId="60E8CF2D" w14:textId="77777777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5E60D53A" w14:textId="535AE252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3E0F0C8" w14:textId="74BC9F50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2781F2E9" w14:textId="7E9027CE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3F50AEB5" w14:textId="18A19E26" w:rsidR="004D0907" w:rsidRPr="00A65178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154B3C55" w14:textId="2B642BAC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4D0907" w:rsidRPr="00A65178" w14:paraId="387A2EC0" w14:textId="77777777" w:rsidTr="005D1C45">
        <w:tc>
          <w:tcPr>
            <w:tcW w:w="941" w:type="pct"/>
          </w:tcPr>
          <w:p w14:paraId="79D3D474" w14:textId="4DD407CB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4E8A63B8" w14:textId="77777777" w:rsidR="004D0907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E20742B" w14:textId="0C39D8F2" w:rsidR="004D0907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2E1565CC" w14:textId="77777777" w:rsidR="004D0907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5EF043A" w14:textId="236EDD69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3D81D2A1" w14:textId="77777777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2A74A1" w14:textId="77777777" w:rsidR="00426F75" w:rsidRPr="00A65178" w:rsidRDefault="00426F7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C92C0C" w14:textId="77777777" w:rsidR="00426F75" w:rsidRPr="00A65178" w:rsidRDefault="00426F7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97" w:type="pct"/>
        <w:tblLook w:val="04A0" w:firstRow="1" w:lastRow="0" w:firstColumn="1" w:lastColumn="0" w:noHBand="0" w:noVBand="1"/>
      </w:tblPr>
      <w:tblGrid>
        <w:gridCol w:w="816"/>
        <w:gridCol w:w="1084"/>
        <w:gridCol w:w="1982"/>
        <w:gridCol w:w="2475"/>
        <w:gridCol w:w="525"/>
        <w:gridCol w:w="866"/>
        <w:gridCol w:w="722"/>
      </w:tblGrid>
      <w:tr w:rsidR="00BE3D59" w:rsidRPr="00A65178" w14:paraId="7C7C825E" w14:textId="77777777" w:rsidTr="00BE3D59">
        <w:trPr>
          <w:trHeight w:val="164"/>
        </w:trPr>
        <w:tc>
          <w:tcPr>
            <w:tcW w:w="482" w:type="pct"/>
          </w:tcPr>
          <w:p w14:paraId="28AB6D87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0" w:type="pct"/>
          </w:tcPr>
          <w:p w14:paraId="53958B1D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70" w:type="pct"/>
          </w:tcPr>
          <w:p w14:paraId="2B06C4C8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1" w:type="pct"/>
          </w:tcPr>
          <w:p w14:paraId="3DB8000D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0" w:type="pct"/>
          </w:tcPr>
          <w:p w14:paraId="56E6D2EE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1" w:type="pct"/>
          </w:tcPr>
          <w:p w14:paraId="7036D6FD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6" w:type="pct"/>
          </w:tcPr>
          <w:p w14:paraId="02E2A2A6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E3D59" w:rsidRPr="00A65178" w14:paraId="00226F7A" w14:textId="77777777" w:rsidTr="00BE3D59">
        <w:trPr>
          <w:trHeight w:val="164"/>
        </w:trPr>
        <w:tc>
          <w:tcPr>
            <w:tcW w:w="482" w:type="pct"/>
          </w:tcPr>
          <w:p w14:paraId="4FA23826" w14:textId="49787876" w:rsidR="00BE3D59" w:rsidRPr="00A65178" w:rsidRDefault="00BE3D5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640" w:type="pct"/>
            <w:vAlign w:val="center"/>
          </w:tcPr>
          <w:p w14:paraId="43E67ADB" w14:textId="2CA80371" w:rsidR="00BE3D59" w:rsidRPr="00A65178" w:rsidRDefault="00BE3D5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MRK2103</w:t>
            </w:r>
          </w:p>
        </w:tc>
        <w:tc>
          <w:tcPr>
            <w:tcW w:w="1170" w:type="pct"/>
            <w:vAlign w:val="center"/>
          </w:tcPr>
          <w:p w14:paraId="7C03EBDC" w14:textId="2F142E99" w:rsidR="00BE3D59" w:rsidRPr="00A65178" w:rsidRDefault="00BE3D5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International Business Operations</w:t>
            </w:r>
          </w:p>
        </w:tc>
        <w:tc>
          <w:tcPr>
            <w:tcW w:w="1461" w:type="pct"/>
            <w:vAlign w:val="center"/>
          </w:tcPr>
          <w:p w14:paraId="7AE21673" w14:textId="02378CFA" w:rsidR="00BE3D59" w:rsidRPr="000B3911" w:rsidRDefault="00BE3D59" w:rsidP="00301F2A">
            <w:pPr>
              <w:pStyle w:val="ListParagraph"/>
              <w:numPr>
                <w:ilvl w:val="0"/>
                <w:numId w:val="20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Edwin </w:t>
            </w:r>
            <w:r w:rsidRPr="000B3911">
              <w:rPr>
                <w:rFonts w:ascii="Book Antiqua" w:hAnsi="Book Antiqua"/>
                <w:sz w:val="20"/>
                <w:szCs w:val="20"/>
              </w:rPr>
              <w:t xml:space="preserve">Napakor </w:t>
            </w:r>
          </w:p>
          <w:p w14:paraId="5B455CA0" w14:textId="5BBA910E" w:rsidR="00BE3D59" w:rsidRPr="000B3911" w:rsidRDefault="00BE3D59" w:rsidP="00301F2A">
            <w:pPr>
              <w:pStyle w:val="ListParagraph"/>
              <w:numPr>
                <w:ilvl w:val="0"/>
                <w:numId w:val="20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Ismael Jemba</w:t>
            </w:r>
          </w:p>
        </w:tc>
        <w:tc>
          <w:tcPr>
            <w:tcW w:w="310" w:type="pct"/>
            <w:vAlign w:val="center"/>
          </w:tcPr>
          <w:p w14:paraId="0EFF4C68" w14:textId="64E6B284" w:rsidR="00BE3D59" w:rsidRPr="00A65178" w:rsidRDefault="00BE3D59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7322E2EE" w14:textId="77777777" w:rsidR="00BE3D59" w:rsidRPr="00A65178" w:rsidRDefault="00BE3D5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6" w:type="pct"/>
          </w:tcPr>
          <w:p w14:paraId="1C68CAA9" w14:textId="611E4F9D" w:rsidR="00BE3D59" w:rsidRPr="00A65178" w:rsidRDefault="00BE3D5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BE3D59" w:rsidRPr="00A65178" w14:paraId="49579DDA" w14:textId="77777777" w:rsidTr="00BE3D59">
        <w:trPr>
          <w:trHeight w:val="164"/>
        </w:trPr>
        <w:tc>
          <w:tcPr>
            <w:tcW w:w="482" w:type="pct"/>
          </w:tcPr>
          <w:p w14:paraId="441B5D2F" w14:textId="53EF9876" w:rsidR="00BE3D59" w:rsidRPr="00A65178" w:rsidRDefault="00BE3D5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640" w:type="pct"/>
            <w:vAlign w:val="center"/>
          </w:tcPr>
          <w:p w14:paraId="73758070" w14:textId="0053467D" w:rsidR="00BE3D59" w:rsidRPr="00A65178" w:rsidRDefault="00BE3D5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MRK1214</w:t>
            </w:r>
          </w:p>
        </w:tc>
        <w:tc>
          <w:tcPr>
            <w:tcW w:w="1170" w:type="pct"/>
            <w:vAlign w:val="center"/>
          </w:tcPr>
          <w:p w14:paraId="7DCD33AF" w14:textId="412A0ECF" w:rsidR="00BE3D59" w:rsidRPr="00A65178" w:rsidRDefault="00BE3D5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Regional Intergration and Emerging Markets</w:t>
            </w:r>
          </w:p>
        </w:tc>
        <w:tc>
          <w:tcPr>
            <w:tcW w:w="1461" w:type="pct"/>
            <w:vAlign w:val="center"/>
          </w:tcPr>
          <w:p w14:paraId="5749DC79" w14:textId="041175BD" w:rsidR="00BE3D59" w:rsidRPr="00F6022F" w:rsidRDefault="00BE3D59" w:rsidP="00301F2A">
            <w:pPr>
              <w:pStyle w:val="ListParagraph"/>
              <w:numPr>
                <w:ilvl w:val="0"/>
                <w:numId w:val="121"/>
              </w:numPr>
              <w:rPr>
                <w:rFonts w:ascii="Book Antiqua" w:hAnsi="Book Antiqua"/>
                <w:sz w:val="20"/>
                <w:szCs w:val="20"/>
              </w:rPr>
            </w:pPr>
            <w:r w:rsidRPr="00F6022F">
              <w:rPr>
                <w:rFonts w:ascii="Book Antiqua" w:hAnsi="Book Antiqua"/>
                <w:sz w:val="20"/>
                <w:szCs w:val="20"/>
              </w:rPr>
              <w:t>Dr. Racheal Nakigudde</w:t>
            </w:r>
          </w:p>
          <w:p w14:paraId="19180CE9" w14:textId="320F62D3" w:rsidR="00BE3D59" w:rsidRPr="002E5B8D" w:rsidRDefault="00BE3D59" w:rsidP="00301F2A">
            <w:pPr>
              <w:pStyle w:val="ListParagraph"/>
              <w:numPr>
                <w:ilvl w:val="0"/>
                <w:numId w:val="121"/>
              </w:numPr>
              <w:rPr>
                <w:rFonts w:ascii="Book Antiqua" w:hAnsi="Book Antiqua"/>
                <w:sz w:val="20"/>
                <w:szCs w:val="20"/>
              </w:rPr>
            </w:pPr>
            <w:r w:rsidRPr="002E5B8D">
              <w:rPr>
                <w:rFonts w:ascii="Book Antiqua" w:hAnsi="Book Antiqua"/>
                <w:sz w:val="20"/>
                <w:szCs w:val="20"/>
              </w:rPr>
              <w:t>Muhumuza Julia</w:t>
            </w:r>
          </w:p>
        </w:tc>
        <w:tc>
          <w:tcPr>
            <w:tcW w:w="310" w:type="pct"/>
            <w:vAlign w:val="center"/>
          </w:tcPr>
          <w:p w14:paraId="4AB3FE8A" w14:textId="015B6127" w:rsidR="00BE3D59" w:rsidRPr="00A65178" w:rsidRDefault="00BE3D59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7638E14D" w14:textId="20FF6096" w:rsidR="00BE3D59" w:rsidRPr="00A65178" w:rsidRDefault="00BE3D5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26" w:type="pct"/>
          </w:tcPr>
          <w:p w14:paraId="7F2839C2" w14:textId="4A403CC8" w:rsidR="00BE3D59" w:rsidRPr="00A65178" w:rsidRDefault="00BE3D5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BE3D59" w:rsidRPr="00A65178" w14:paraId="52F58AEC" w14:textId="77777777" w:rsidTr="00BE3D59">
        <w:trPr>
          <w:trHeight w:val="164"/>
        </w:trPr>
        <w:tc>
          <w:tcPr>
            <w:tcW w:w="482" w:type="pct"/>
          </w:tcPr>
          <w:p w14:paraId="414F930E" w14:textId="54084549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40" w:type="pct"/>
            <w:vAlign w:val="center"/>
          </w:tcPr>
          <w:p w14:paraId="5B4C6D9D" w14:textId="05D78508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170" w:type="pct"/>
            <w:vAlign w:val="center"/>
          </w:tcPr>
          <w:p w14:paraId="1E16075D" w14:textId="4206A8C5" w:rsidR="00BE3D59" w:rsidRPr="00A65178" w:rsidRDefault="00BE3D59" w:rsidP="004629C4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461" w:type="pct"/>
            <w:vAlign w:val="center"/>
          </w:tcPr>
          <w:p w14:paraId="76EF7B54" w14:textId="77777777" w:rsidR="00BE3D59" w:rsidRPr="00E662A4" w:rsidRDefault="00BE3D59" w:rsidP="00301F2A">
            <w:pPr>
              <w:pStyle w:val="ListParagraph"/>
              <w:numPr>
                <w:ilvl w:val="0"/>
                <w:numId w:val="120"/>
              </w:numPr>
              <w:rPr>
                <w:rFonts w:ascii="Book Antiqua" w:hAnsi="Book Antiqua"/>
                <w:sz w:val="20"/>
                <w:szCs w:val="20"/>
              </w:rPr>
            </w:pPr>
            <w:r w:rsidRPr="00E662A4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4E2540C5" w14:textId="6A1204AF" w:rsidR="00BE3D59" w:rsidRPr="00E662A4" w:rsidRDefault="00BE3D59" w:rsidP="00301F2A">
            <w:pPr>
              <w:pStyle w:val="ListParagraph"/>
              <w:numPr>
                <w:ilvl w:val="0"/>
                <w:numId w:val="120"/>
              </w:numPr>
              <w:rPr>
                <w:rFonts w:ascii="Book Antiqua" w:hAnsi="Book Antiqua"/>
                <w:sz w:val="20"/>
                <w:szCs w:val="20"/>
              </w:rPr>
            </w:pPr>
            <w:r w:rsidRPr="00E662A4">
              <w:rPr>
                <w:rFonts w:ascii="Book Antiqua" w:hAnsi="Book Antiqua"/>
                <w:sz w:val="20"/>
                <w:szCs w:val="20"/>
              </w:rPr>
              <w:t>David Underbat</w:t>
            </w:r>
          </w:p>
        </w:tc>
        <w:tc>
          <w:tcPr>
            <w:tcW w:w="310" w:type="pct"/>
            <w:vAlign w:val="center"/>
          </w:tcPr>
          <w:p w14:paraId="06329212" w14:textId="29AAB790" w:rsidR="00BE3D59" w:rsidRPr="00A65178" w:rsidRDefault="00BE3D59" w:rsidP="004629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5D1A8179" w14:textId="08B05159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26" w:type="pct"/>
          </w:tcPr>
          <w:p w14:paraId="5CE5DCFE" w14:textId="38C8473B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BE3D59" w:rsidRPr="00A65178" w14:paraId="7D1FB01A" w14:textId="77777777" w:rsidTr="00BE3D59">
        <w:trPr>
          <w:trHeight w:val="164"/>
        </w:trPr>
        <w:tc>
          <w:tcPr>
            <w:tcW w:w="482" w:type="pct"/>
          </w:tcPr>
          <w:p w14:paraId="30DF6304" w14:textId="61F63090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640" w:type="pct"/>
            <w:vAlign w:val="center"/>
          </w:tcPr>
          <w:p w14:paraId="14A88685" w14:textId="00847C93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BUC1216</w:t>
            </w:r>
          </w:p>
        </w:tc>
        <w:tc>
          <w:tcPr>
            <w:tcW w:w="1170" w:type="pct"/>
            <w:vAlign w:val="center"/>
          </w:tcPr>
          <w:p w14:paraId="203D4D06" w14:textId="787CF057" w:rsidR="00BE3D59" w:rsidRPr="00A65178" w:rsidRDefault="00BE3D59" w:rsidP="004629C4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</w:t>
            </w:r>
          </w:p>
        </w:tc>
        <w:tc>
          <w:tcPr>
            <w:tcW w:w="1461" w:type="pct"/>
            <w:vAlign w:val="center"/>
          </w:tcPr>
          <w:p w14:paraId="1F2265BE" w14:textId="77777777" w:rsidR="00BE3D59" w:rsidRDefault="00BE3D59" w:rsidP="00301F2A">
            <w:pPr>
              <w:pStyle w:val="ListParagraph"/>
              <w:numPr>
                <w:ilvl w:val="0"/>
                <w:numId w:val="1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Zuhra Nantege</w:t>
            </w:r>
          </w:p>
          <w:p w14:paraId="17C41A32" w14:textId="77777777" w:rsidR="00BE3D59" w:rsidRDefault="00BE3D59" w:rsidP="00301F2A">
            <w:pPr>
              <w:pStyle w:val="ListParagraph"/>
              <w:numPr>
                <w:ilvl w:val="0"/>
                <w:numId w:val="1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Annette Knolly Nansubuga</w:t>
            </w:r>
          </w:p>
          <w:p w14:paraId="7928C44E" w14:textId="19FA8694" w:rsidR="00BE3D59" w:rsidRPr="00CB7533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BFFCB10" w14:textId="1550D11B" w:rsidR="00BE3D59" w:rsidRPr="00A65178" w:rsidRDefault="00BE3D59" w:rsidP="004629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11" w:type="pct"/>
          </w:tcPr>
          <w:p w14:paraId="0F1DFFDB" w14:textId="1003F2C4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26" w:type="pct"/>
          </w:tcPr>
          <w:p w14:paraId="0CED1C46" w14:textId="29C91292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BE3D59" w:rsidRPr="00A65178" w14:paraId="5A777EEA" w14:textId="77777777" w:rsidTr="00BE3D59">
        <w:trPr>
          <w:trHeight w:val="164"/>
        </w:trPr>
        <w:tc>
          <w:tcPr>
            <w:tcW w:w="482" w:type="pct"/>
          </w:tcPr>
          <w:p w14:paraId="43B3DBF1" w14:textId="3C6E1757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40" w:type="pct"/>
            <w:vAlign w:val="center"/>
          </w:tcPr>
          <w:p w14:paraId="16BA78E6" w14:textId="6323865E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FIN1206</w:t>
            </w:r>
          </w:p>
        </w:tc>
        <w:tc>
          <w:tcPr>
            <w:tcW w:w="1170" w:type="pct"/>
            <w:vAlign w:val="center"/>
          </w:tcPr>
          <w:p w14:paraId="0ABCD2C5" w14:textId="4FE41CB5" w:rsidR="00BE3D59" w:rsidRPr="00A65178" w:rsidRDefault="00BE3D59" w:rsidP="004629C4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461" w:type="pct"/>
            <w:vAlign w:val="center"/>
          </w:tcPr>
          <w:p w14:paraId="3E62AB99" w14:textId="77777777" w:rsidR="00BE3D59" w:rsidRPr="000168B8" w:rsidRDefault="00BE3D59" w:rsidP="00301F2A">
            <w:pPr>
              <w:pStyle w:val="ListParagraph"/>
              <w:numPr>
                <w:ilvl w:val="0"/>
                <w:numId w:val="87"/>
              </w:numPr>
              <w:rPr>
                <w:rFonts w:ascii="Book Antiqua" w:hAnsi="Book Antiqua"/>
                <w:sz w:val="20"/>
                <w:szCs w:val="20"/>
              </w:rPr>
            </w:pPr>
            <w:r w:rsidRPr="000168B8">
              <w:rPr>
                <w:rFonts w:ascii="Book Antiqua" w:hAnsi="Book Antiqua"/>
                <w:sz w:val="20"/>
                <w:szCs w:val="20"/>
              </w:rPr>
              <w:t>Martha Patience</w:t>
            </w:r>
          </w:p>
          <w:p w14:paraId="40C17332" w14:textId="696C0E59" w:rsidR="00BE3D59" w:rsidRPr="000168B8" w:rsidRDefault="00BE3D59" w:rsidP="00301F2A">
            <w:pPr>
              <w:pStyle w:val="ListParagraph"/>
              <w:numPr>
                <w:ilvl w:val="0"/>
                <w:numId w:val="87"/>
              </w:numPr>
              <w:rPr>
                <w:rFonts w:ascii="Book Antiqua" w:hAnsi="Book Antiqua"/>
                <w:sz w:val="20"/>
                <w:szCs w:val="20"/>
              </w:rPr>
            </w:pPr>
            <w:r w:rsidRPr="000168B8">
              <w:rPr>
                <w:rFonts w:ascii="Book Antiqua" w:hAnsi="Book Antiqua"/>
                <w:sz w:val="20"/>
                <w:szCs w:val="20"/>
              </w:rPr>
              <w:t>Ruth Kulabako</w:t>
            </w:r>
          </w:p>
        </w:tc>
        <w:tc>
          <w:tcPr>
            <w:tcW w:w="310" w:type="pct"/>
            <w:vAlign w:val="center"/>
          </w:tcPr>
          <w:p w14:paraId="586D1556" w14:textId="5872A3DB" w:rsidR="00BE3D59" w:rsidRPr="00A65178" w:rsidRDefault="00BE3D59" w:rsidP="004629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1" w:type="pct"/>
          </w:tcPr>
          <w:p w14:paraId="6BD86BB7" w14:textId="734CF6AA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26" w:type="pct"/>
          </w:tcPr>
          <w:p w14:paraId="68A945C3" w14:textId="2F365D61" w:rsidR="00BE3D59" w:rsidRPr="00A65178" w:rsidRDefault="00BE3D59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</w:tbl>
    <w:p w14:paraId="354CAE00" w14:textId="77777777" w:rsidR="00426F75" w:rsidRPr="00A65178" w:rsidRDefault="00426F7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0BE005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99D512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DD8791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19C76B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BCDA7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6FE728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63F4E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4DD26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B170CF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448DE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63A7CC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55623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148E14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EC3693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B2B13A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B1FDC9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8FED3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AA8A8E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004973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8E054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FAD10D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805BF2" w14:textId="7D44C768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A2CD94" w14:textId="4AB576B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981D0E" w14:textId="1C9F5C0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997BDD" w14:textId="7777777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958832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9A9B45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8B1B75" w14:textId="6C96E34B" w:rsidR="0047281E" w:rsidRPr="00A65178" w:rsidRDefault="0047281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BUSINESS – YEAR ONE </w:t>
      </w:r>
      <w:r w:rsidR="004C1040" w:rsidRPr="00A65178">
        <w:rPr>
          <w:rFonts w:ascii="Book Antiqua" w:hAnsi="Book Antiqua"/>
          <w:b/>
          <w:sz w:val="20"/>
          <w:szCs w:val="20"/>
        </w:rPr>
        <w:t>-</w:t>
      </w:r>
      <w:r w:rsidR="003B2761"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5D76C5" w:rsidRPr="00A65178">
        <w:rPr>
          <w:rFonts w:ascii="Book Antiqua" w:hAnsi="Book Antiqua"/>
          <w:b/>
          <w:sz w:val="20"/>
          <w:szCs w:val="20"/>
        </w:rPr>
        <w:t>B</w:t>
      </w:r>
      <w:r w:rsidR="00401630" w:rsidRPr="00A65178">
        <w:rPr>
          <w:rFonts w:ascii="Book Antiqua" w:hAnsi="Book Antiqua"/>
          <w:b/>
          <w:sz w:val="20"/>
          <w:szCs w:val="20"/>
        </w:rPr>
        <w:t xml:space="preserve"> (2</w:t>
      </w:r>
      <w:r w:rsidR="00A12BF3" w:rsidRPr="00A65178">
        <w:rPr>
          <w:rFonts w:ascii="Book Antiqua" w:hAnsi="Book Antiqua"/>
          <w:b/>
          <w:sz w:val="20"/>
          <w:szCs w:val="20"/>
        </w:rPr>
        <w:t>43</w:t>
      </w:r>
      <w:r w:rsidR="004C1040" w:rsidRPr="00A65178">
        <w:rPr>
          <w:rFonts w:ascii="Book Antiqua" w:hAnsi="Book Antiqua"/>
          <w:b/>
          <w:sz w:val="20"/>
          <w:szCs w:val="20"/>
        </w:rPr>
        <w:t xml:space="preserve">) </w:t>
      </w:r>
      <w:r w:rsidR="005D76C5" w:rsidRPr="00A65178">
        <w:rPr>
          <w:rFonts w:ascii="Book Antiqua" w:hAnsi="Book Antiqua"/>
          <w:b/>
          <w:sz w:val="20"/>
          <w:szCs w:val="20"/>
        </w:rPr>
        <w:t>(PARALLEL TO GROUP</w:t>
      </w:r>
      <w:r w:rsidR="00B13C4E" w:rsidRPr="00A65178">
        <w:rPr>
          <w:rFonts w:ascii="Book Antiqua" w:hAnsi="Book Antiqua"/>
          <w:b/>
          <w:sz w:val="20"/>
          <w:szCs w:val="20"/>
        </w:rPr>
        <w:t xml:space="preserve"> (B</w:t>
      </w:r>
      <w:r w:rsidR="005D76C5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759274E8" w14:textId="77777777" w:rsidTr="00A47CD8">
        <w:tc>
          <w:tcPr>
            <w:tcW w:w="941" w:type="pct"/>
          </w:tcPr>
          <w:p w14:paraId="37A91792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6CF9FB20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D23F894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8042CA4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331787A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BE7C58D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D0907" w:rsidRPr="00A65178" w14:paraId="40FD9032" w14:textId="77777777" w:rsidTr="00A47CD8">
        <w:tc>
          <w:tcPr>
            <w:tcW w:w="941" w:type="pct"/>
          </w:tcPr>
          <w:p w14:paraId="4645929F" w14:textId="3573F105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7616A9D0" w14:textId="160A8FCF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5E7D7869" w14:textId="4F510AF1" w:rsidR="004D0907" w:rsidRPr="00A65178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0E814B0F" w14:textId="44DC3F00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11293C0B" w14:textId="70A84668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75F1314F" w14:textId="16366376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4D0907" w:rsidRPr="00A65178" w14:paraId="7EA92462" w14:textId="77777777" w:rsidTr="00A47CD8">
        <w:tc>
          <w:tcPr>
            <w:tcW w:w="941" w:type="pct"/>
          </w:tcPr>
          <w:p w14:paraId="0E9BDB73" w14:textId="506093A1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0C3E854D" w14:textId="0167ADD6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558C8921" w14:textId="4E4E41BE" w:rsidR="004D0907" w:rsidRPr="00A65178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0B758CA3" w14:textId="57889E16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37A0EDEE" w14:textId="02A1EC4F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33D49D73" w14:textId="6C15BB2A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DA7D81" w:rsidRPr="00A65178" w14:paraId="675FB85A" w14:textId="77777777" w:rsidTr="00A47CD8">
        <w:tc>
          <w:tcPr>
            <w:tcW w:w="941" w:type="pct"/>
          </w:tcPr>
          <w:p w14:paraId="39E5BB1D" w14:textId="0BD8EFDA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3D481696" w14:textId="4E7C34A2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197442C" w14:textId="3E692C8A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731F10FE" w14:textId="17F3AFFC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09DBC548" w14:textId="6B3BB057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4F2C08F0" w14:textId="3BAD15CB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DA7D81" w:rsidRPr="00A65178" w14:paraId="6122BFE0" w14:textId="77777777" w:rsidTr="00A47CD8">
        <w:tc>
          <w:tcPr>
            <w:tcW w:w="941" w:type="pct"/>
          </w:tcPr>
          <w:p w14:paraId="5E303461" w14:textId="7EE073B2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7A56455A" w14:textId="4368E4C6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5AAF7EE9" w14:textId="6C17A681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19A49C2B" w14:textId="400D0EA4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5B07EA32" w14:textId="1F5C2194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59B0726E" w14:textId="7A29E9E1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4D0907" w:rsidRPr="00A65178" w14:paraId="1189D927" w14:textId="77777777" w:rsidTr="00A47CD8">
        <w:tc>
          <w:tcPr>
            <w:tcW w:w="941" w:type="pct"/>
          </w:tcPr>
          <w:p w14:paraId="0D27CD05" w14:textId="794CDF54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4AF0E7B9" w14:textId="35DA6078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6F672CF" w14:textId="4F70CFA2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79F376F" w14:textId="15EA0FE7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21E54B3" w14:textId="74BFEA83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60A4136B" w14:textId="785425BD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05C5926" w14:textId="77777777" w:rsidR="0047281E" w:rsidRPr="00A65178" w:rsidRDefault="0047281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1D4F88C" w14:textId="77777777" w:rsidR="0047281E" w:rsidRPr="00A65178" w:rsidRDefault="0047281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27"/>
        <w:gridCol w:w="1088"/>
        <w:gridCol w:w="2490"/>
        <w:gridCol w:w="2521"/>
        <w:gridCol w:w="629"/>
        <w:gridCol w:w="811"/>
        <w:gridCol w:w="809"/>
      </w:tblGrid>
      <w:tr w:rsidR="00BE3D59" w:rsidRPr="00A65178" w14:paraId="2A88D0C6" w14:textId="77777777" w:rsidTr="00BE3D59">
        <w:trPr>
          <w:trHeight w:val="164"/>
        </w:trPr>
        <w:tc>
          <w:tcPr>
            <w:tcW w:w="450" w:type="pct"/>
          </w:tcPr>
          <w:p w14:paraId="024FE283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3" w:type="pct"/>
          </w:tcPr>
          <w:p w14:paraId="4DB17249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357" w:type="pct"/>
          </w:tcPr>
          <w:p w14:paraId="2B7A4B4A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74" w:type="pct"/>
          </w:tcPr>
          <w:p w14:paraId="0DA72E87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3" w:type="pct"/>
          </w:tcPr>
          <w:p w14:paraId="61B09FF2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4FF4FBE0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1" w:type="pct"/>
          </w:tcPr>
          <w:p w14:paraId="046FAEF9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E3D59" w:rsidRPr="00A65178" w14:paraId="145E4423" w14:textId="77777777" w:rsidTr="00BE3D59">
        <w:trPr>
          <w:trHeight w:val="164"/>
        </w:trPr>
        <w:tc>
          <w:tcPr>
            <w:tcW w:w="450" w:type="pct"/>
          </w:tcPr>
          <w:p w14:paraId="5DBDFED7" w14:textId="6B708DDA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593" w:type="pct"/>
            <w:vAlign w:val="center"/>
          </w:tcPr>
          <w:p w14:paraId="0CF68303" w14:textId="57FEDDA7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MRK2103</w:t>
            </w:r>
          </w:p>
        </w:tc>
        <w:tc>
          <w:tcPr>
            <w:tcW w:w="1357" w:type="pct"/>
            <w:vAlign w:val="center"/>
          </w:tcPr>
          <w:p w14:paraId="680CB266" w14:textId="3CF0D4AC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International Business Operations</w:t>
            </w:r>
          </w:p>
        </w:tc>
        <w:tc>
          <w:tcPr>
            <w:tcW w:w="1374" w:type="pct"/>
            <w:vAlign w:val="center"/>
          </w:tcPr>
          <w:p w14:paraId="1181443C" w14:textId="53AA0AE7" w:rsidR="00BE3D59" w:rsidRPr="00C21247" w:rsidRDefault="00BE3D59" w:rsidP="00C2124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C21247">
              <w:rPr>
                <w:rFonts w:ascii="Book Antiqua" w:hAnsi="Book Antiqua"/>
                <w:sz w:val="20"/>
                <w:szCs w:val="20"/>
              </w:rPr>
              <w:t>Muway Sophia</w:t>
            </w:r>
          </w:p>
          <w:p w14:paraId="3CA19039" w14:textId="5131517D" w:rsidR="00BE3D59" w:rsidRPr="00C21247" w:rsidRDefault="00BE3D59" w:rsidP="00C2124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C21247">
              <w:rPr>
                <w:rFonts w:ascii="Book Antiqua" w:hAnsi="Book Antiqua"/>
                <w:sz w:val="20"/>
                <w:szCs w:val="20"/>
              </w:rPr>
              <w:t>Okalanyi Isaac</w:t>
            </w:r>
          </w:p>
          <w:p w14:paraId="4A24E89E" w14:textId="39E140D7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04FCCF04" w14:textId="3A11A160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719E8938" w14:textId="37732CA1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41" w:type="pct"/>
          </w:tcPr>
          <w:p w14:paraId="6A030F18" w14:textId="670637F3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BE3D59" w:rsidRPr="00A65178" w14:paraId="3513E6F8" w14:textId="77777777" w:rsidTr="00BE3D59">
        <w:trPr>
          <w:trHeight w:val="164"/>
        </w:trPr>
        <w:tc>
          <w:tcPr>
            <w:tcW w:w="450" w:type="pct"/>
          </w:tcPr>
          <w:p w14:paraId="7F68A789" w14:textId="1E62CADB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593" w:type="pct"/>
            <w:vAlign w:val="center"/>
          </w:tcPr>
          <w:p w14:paraId="5633A861" w14:textId="4F0CFCB0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MRK1214</w:t>
            </w:r>
          </w:p>
        </w:tc>
        <w:tc>
          <w:tcPr>
            <w:tcW w:w="1357" w:type="pct"/>
            <w:vAlign w:val="center"/>
          </w:tcPr>
          <w:p w14:paraId="16CF6649" w14:textId="77BC2257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Regional Intergration and Emerging Markets</w:t>
            </w:r>
          </w:p>
        </w:tc>
        <w:tc>
          <w:tcPr>
            <w:tcW w:w="1374" w:type="pct"/>
            <w:vAlign w:val="center"/>
          </w:tcPr>
          <w:p w14:paraId="47007187" w14:textId="07CBFAD5" w:rsidR="00BE3D59" w:rsidRDefault="00BE3D59" w:rsidP="00C2124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C21247">
              <w:rPr>
                <w:rFonts w:ascii="Book Antiqua" w:hAnsi="Book Antiqua"/>
                <w:sz w:val="20"/>
                <w:szCs w:val="20"/>
              </w:rPr>
              <w:t>SoJornor Grace</w:t>
            </w:r>
          </w:p>
          <w:p w14:paraId="170EEA94" w14:textId="06DB6661" w:rsidR="00BE3D59" w:rsidRPr="00C21247" w:rsidRDefault="00BE3D59" w:rsidP="00C2124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Nabadda Hibba</w:t>
            </w:r>
          </w:p>
        </w:tc>
        <w:tc>
          <w:tcPr>
            <w:tcW w:w="343" w:type="pct"/>
            <w:vAlign w:val="center"/>
          </w:tcPr>
          <w:p w14:paraId="3249E604" w14:textId="128ADC2C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5809EE69" w14:textId="432EDC0D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41" w:type="pct"/>
          </w:tcPr>
          <w:p w14:paraId="100C0C83" w14:textId="39F521CD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BE3D59" w:rsidRPr="00A65178" w14:paraId="6D797CB1" w14:textId="77777777" w:rsidTr="00BE3D59">
        <w:trPr>
          <w:trHeight w:val="164"/>
        </w:trPr>
        <w:tc>
          <w:tcPr>
            <w:tcW w:w="450" w:type="pct"/>
          </w:tcPr>
          <w:p w14:paraId="579088F1" w14:textId="751E6C69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93" w:type="pct"/>
            <w:vAlign w:val="center"/>
          </w:tcPr>
          <w:p w14:paraId="2D63F1A6" w14:textId="2B31E41E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357" w:type="pct"/>
            <w:vAlign w:val="center"/>
          </w:tcPr>
          <w:p w14:paraId="6E3A34EF" w14:textId="5D907125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374" w:type="pct"/>
            <w:vAlign w:val="center"/>
          </w:tcPr>
          <w:p w14:paraId="7FD7EC74" w14:textId="77777777" w:rsidR="00BE3D59" w:rsidRPr="00E662A4" w:rsidRDefault="00BE3D59" w:rsidP="00301F2A">
            <w:pPr>
              <w:pStyle w:val="ListParagraph"/>
              <w:numPr>
                <w:ilvl w:val="0"/>
                <w:numId w:val="120"/>
              </w:numPr>
              <w:rPr>
                <w:rFonts w:ascii="Book Antiqua" w:hAnsi="Book Antiqua"/>
                <w:sz w:val="20"/>
                <w:szCs w:val="20"/>
              </w:rPr>
            </w:pPr>
            <w:r w:rsidRPr="00E662A4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4A0DA78A" w14:textId="199712E2" w:rsidR="00BE3D59" w:rsidRPr="002E5B8D" w:rsidRDefault="00BE3D59" w:rsidP="00301F2A">
            <w:pPr>
              <w:pStyle w:val="ListParagraph"/>
              <w:numPr>
                <w:ilvl w:val="0"/>
                <w:numId w:val="120"/>
              </w:numPr>
              <w:rPr>
                <w:rFonts w:ascii="Book Antiqua" w:hAnsi="Book Antiqua"/>
                <w:sz w:val="20"/>
                <w:szCs w:val="20"/>
              </w:rPr>
            </w:pPr>
            <w:r w:rsidRPr="002E5B8D">
              <w:rPr>
                <w:rFonts w:ascii="Book Antiqua" w:hAnsi="Book Antiqua"/>
                <w:sz w:val="20"/>
                <w:szCs w:val="20"/>
              </w:rPr>
              <w:t>David Underbat</w:t>
            </w:r>
          </w:p>
        </w:tc>
        <w:tc>
          <w:tcPr>
            <w:tcW w:w="343" w:type="pct"/>
            <w:vAlign w:val="center"/>
          </w:tcPr>
          <w:p w14:paraId="08E13692" w14:textId="1D448208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42F745EC" w14:textId="0EB962A0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41" w:type="pct"/>
          </w:tcPr>
          <w:p w14:paraId="23424222" w14:textId="7717AD91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BE3D59" w:rsidRPr="00A65178" w14:paraId="3F536619" w14:textId="77777777" w:rsidTr="00BE3D59">
        <w:trPr>
          <w:trHeight w:val="164"/>
        </w:trPr>
        <w:tc>
          <w:tcPr>
            <w:tcW w:w="450" w:type="pct"/>
          </w:tcPr>
          <w:p w14:paraId="68B18D08" w14:textId="2D05B881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593" w:type="pct"/>
            <w:vAlign w:val="center"/>
          </w:tcPr>
          <w:p w14:paraId="039A5EE3" w14:textId="4F84002F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BUC1216</w:t>
            </w:r>
          </w:p>
        </w:tc>
        <w:tc>
          <w:tcPr>
            <w:tcW w:w="1357" w:type="pct"/>
            <w:vAlign w:val="center"/>
          </w:tcPr>
          <w:p w14:paraId="5436D53F" w14:textId="47CEB7B7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</w:t>
            </w:r>
          </w:p>
        </w:tc>
        <w:tc>
          <w:tcPr>
            <w:tcW w:w="1374" w:type="pct"/>
            <w:vAlign w:val="center"/>
          </w:tcPr>
          <w:p w14:paraId="74E6DCCF" w14:textId="5E75A39B" w:rsidR="00BE3D59" w:rsidRPr="00CD7E2F" w:rsidRDefault="00BE3D59" w:rsidP="00301F2A">
            <w:pPr>
              <w:pStyle w:val="ListParagraph"/>
              <w:numPr>
                <w:ilvl w:val="0"/>
                <w:numId w:val="1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Rees Atim</w:t>
            </w:r>
          </w:p>
          <w:p w14:paraId="4AAAC0C7" w14:textId="57B1E2B7" w:rsidR="00BE3D59" w:rsidRPr="00746474" w:rsidRDefault="00BE3D59" w:rsidP="00301F2A">
            <w:pPr>
              <w:pStyle w:val="ListParagraph"/>
              <w:numPr>
                <w:ilvl w:val="0"/>
                <w:numId w:val="156"/>
              </w:numPr>
              <w:rPr>
                <w:rFonts w:ascii="Book Antiqua" w:hAnsi="Book Antiqua"/>
                <w:sz w:val="20"/>
                <w:szCs w:val="20"/>
              </w:rPr>
            </w:pPr>
            <w:r w:rsidRPr="00746474">
              <w:rPr>
                <w:rFonts w:ascii="Book Antiqua" w:hAnsi="Book Antiqua"/>
                <w:sz w:val="20"/>
                <w:szCs w:val="20"/>
              </w:rPr>
              <w:t>Josephine Namataba</w:t>
            </w:r>
          </w:p>
        </w:tc>
        <w:tc>
          <w:tcPr>
            <w:tcW w:w="343" w:type="pct"/>
            <w:vAlign w:val="center"/>
          </w:tcPr>
          <w:p w14:paraId="13B281CA" w14:textId="17199CCA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2" w:type="pct"/>
          </w:tcPr>
          <w:p w14:paraId="4229E0A6" w14:textId="498561BB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41" w:type="pct"/>
          </w:tcPr>
          <w:p w14:paraId="5B9C17F8" w14:textId="1DE64D69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BE3D59" w:rsidRPr="00A65178" w14:paraId="05874364" w14:textId="77777777" w:rsidTr="00BE3D59">
        <w:trPr>
          <w:trHeight w:val="164"/>
        </w:trPr>
        <w:tc>
          <w:tcPr>
            <w:tcW w:w="450" w:type="pct"/>
          </w:tcPr>
          <w:p w14:paraId="7D809070" w14:textId="23E5C7AC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93" w:type="pct"/>
            <w:vAlign w:val="center"/>
          </w:tcPr>
          <w:p w14:paraId="46A3C11F" w14:textId="4129DCCA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FIN1206</w:t>
            </w:r>
          </w:p>
        </w:tc>
        <w:tc>
          <w:tcPr>
            <w:tcW w:w="1357" w:type="pct"/>
            <w:vAlign w:val="center"/>
          </w:tcPr>
          <w:p w14:paraId="1334A120" w14:textId="130B5942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374" w:type="pct"/>
            <w:vAlign w:val="center"/>
          </w:tcPr>
          <w:p w14:paraId="02F6433A" w14:textId="77777777" w:rsidR="00BE3D59" w:rsidRPr="00A05475" w:rsidRDefault="00BE3D59" w:rsidP="00301F2A">
            <w:pPr>
              <w:pStyle w:val="ListParagraph"/>
              <w:numPr>
                <w:ilvl w:val="0"/>
                <w:numId w:val="88"/>
              </w:numPr>
              <w:rPr>
                <w:rFonts w:ascii="Book Antiqua" w:hAnsi="Book Antiqua"/>
                <w:sz w:val="20"/>
                <w:szCs w:val="20"/>
              </w:rPr>
            </w:pPr>
            <w:r w:rsidRPr="00A05475">
              <w:rPr>
                <w:rFonts w:ascii="Book Antiqua" w:hAnsi="Book Antiqua"/>
                <w:sz w:val="20"/>
                <w:szCs w:val="20"/>
              </w:rPr>
              <w:t>Irene Ninsiima</w:t>
            </w:r>
          </w:p>
          <w:p w14:paraId="173605F7" w14:textId="1067A1E4" w:rsidR="00BE3D59" w:rsidRPr="00A05475" w:rsidRDefault="00BE3D59" w:rsidP="00301F2A">
            <w:pPr>
              <w:pStyle w:val="ListParagraph"/>
              <w:numPr>
                <w:ilvl w:val="0"/>
                <w:numId w:val="88"/>
              </w:numPr>
              <w:rPr>
                <w:rFonts w:ascii="Book Antiqua" w:hAnsi="Book Antiqua"/>
                <w:sz w:val="20"/>
                <w:szCs w:val="20"/>
              </w:rPr>
            </w:pPr>
            <w:r w:rsidRPr="00A05475">
              <w:rPr>
                <w:rFonts w:ascii="Book Antiqua" w:hAnsi="Book Antiqua"/>
                <w:sz w:val="20"/>
                <w:szCs w:val="20"/>
              </w:rPr>
              <w:t>Joan Arinda</w:t>
            </w:r>
          </w:p>
        </w:tc>
        <w:tc>
          <w:tcPr>
            <w:tcW w:w="343" w:type="pct"/>
            <w:vAlign w:val="center"/>
          </w:tcPr>
          <w:p w14:paraId="0E8F95B2" w14:textId="102D7AE4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356E93A6" w14:textId="3B3EE481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41" w:type="pct"/>
          </w:tcPr>
          <w:p w14:paraId="6E2313CE" w14:textId="47A45021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</w:tbl>
    <w:p w14:paraId="37DECEAD" w14:textId="77777777" w:rsidR="000B3911" w:rsidRDefault="000B39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9DC06E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2863CBC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3E3508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F12484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345CAF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21111D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B02DE7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0515F2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E570CA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56768C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00F6B8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5440B3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BCA4CB0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4556D0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B2A481" w14:textId="1C2A7A4E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A2C65F" w14:textId="77777777" w:rsidR="00C04C10" w:rsidRDefault="00C04C1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BDF126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62E858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01A53E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24B855" w14:textId="24ACA8DB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D6A683" w14:textId="77777777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7647C7" w14:textId="2BDBD045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D19FDD" w14:textId="46EEAEFC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BBE13F" w14:textId="3BBD16B6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1D2260" w14:textId="58BCAA0B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D45AC9" w14:textId="65ABB559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5F0CAE" w14:textId="6F481F63" w:rsidR="00F05C6C" w:rsidRPr="00A65178" w:rsidRDefault="00F05C6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BUSINESS – YEAR ONE </w:t>
      </w:r>
      <w:r w:rsidR="004C1040" w:rsidRPr="00A65178">
        <w:rPr>
          <w:rFonts w:ascii="Book Antiqua" w:hAnsi="Book Antiqua"/>
          <w:b/>
          <w:sz w:val="20"/>
          <w:szCs w:val="20"/>
        </w:rPr>
        <w:t>-</w:t>
      </w:r>
      <w:r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3B2761" w:rsidRPr="00A65178">
        <w:rPr>
          <w:rFonts w:ascii="Book Antiqua" w:hAnsi="Book Antiqua"/>
          <w:b/>
          <w:sz w:val="20"/>
          <w:szCs w:val="20"/>
        </w:rPr>
        <w:t>C</w:t>
      </w:r>
      <w:r w:rsidR="00191469" w:rsidRPr="00A65178">
        <w:rPr>
          <w:rFonts w:ascii="Book Antiqua" w:hAnsi="Book Antiqua"/>
          <w:b/>
          <w:sz w:val="20"/>
          <w:szCs w:val="20"/>
        </w:rPr>
        <w:t xml:space="preserve"> (2</w:t>
      </w:r>
      <w:r w:rsidR="00401630" w:rsidRPr="00A65178">
        <w:rPr>
          <w:rFonts w:ascii="Book Antiqua" w:hAnsi="Book Antiqua"/>
          <w:b/>
          <w:sz w:val="20"/>
          <w:szCs w:val="20"/>
        </w:rPr>
        <w:t>0</w:t>
      </w:r>
      <w:r w:rsidR="004C1040" w:rsidRPr="00A65178">
        <w:rPr>
          <w:rFonts w:ascii="Book Antiqua" w:hAnsi="Book Antiqua"/>
          <w:b/>
          <w:sz w:val="20"/>
          <w:szCs w:val="20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823"/>
        <w:gridCol w:w="1183"/>
        <w:gridCol w:w="1504"/>
        <w:gridCol w:w="1504"/>
        <w:gridCol w:w="1500"/>
      </w:tblGrid>
      <w:tr w:rsidR="002B1C07" w:rsidRPr="00A65178" w14:paraId="230C8707" w14:textId="77777777" w:rsidTr="008B5690">
        <w:tc>
          <w:tcPr>
            <w:tcW w:w="833" w:type="pct"/>
          </w:tcPr>
          <w:p w14:paraId="67764F1E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11" w:type="pct"/>
          </w:tcPr>
          <w:p w14:paraId="40C61EEB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56" w:type="pct"/>
          </w:tcPr>
          <w:p w14:paraId="0B9D023A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16B3148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84E5234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FB44D76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629C4" w:rsidRPr="00A65178" w14:paraId="4222F1FF" w14:textId="77777777" w:rsidTr="008B5690">
        <w:tc>
          <w:tcPr>
            <w:tcW w:w="833" w:type="pct"/>
          </w:tcPr>
          <w:p w14:paraId="32A4E53F" w14:textId="77777777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1011" w:type="pct"/>
          </w:tcPr>
          <w:p w14:paraId="7AFB6339" w14:textId="59A480DD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656" w:type="pct"/>
          </w:tcPr>
          <w:p w14:paraId="191A6A89" w14:textId="16F0780D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2575C1BE" w14:textId="223A556E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319663CD" w14:textId="30837F56" w:rsidR="004629C4" w:rsidRPr="00A65178" w:rsidRDefault="009D2B6C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717F77C7" w14:textId="0FDFFFDB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9D2B6C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</w:tr>
      <w:tr w:rsidR="004629C4" w:rsidRPr="00A65178" w14:paraId="13019333" w14:textId="77777777" w:rsidTr="008B5690">
        <w:tc>
          <w:tcPr>
            <w:tcW w:w="833" w:type="pct"/>
          </w:tcPr>
          <w:p w14:paraId="51AAA245" w14:textId="77777777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1011" w:type="pct"/>
          </w:tcPr>
          <w:p w14:paraId="1A201AB8" w14:textId="285A6975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656" w:type="pct"/>
          </w:tcPr>
          <w:p w14:paraId="5CADBCAA" w14:textId="2F8C67B9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102BABF7" w14:textId="38740338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7670CCE9" w14:textId="55C6E791" w:rsidR="004629C4" w:rsidRPr="00A65178" w:rsidRDefault="009D2B6C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607210F6" w14:textId="628B910A" w:rsidR="004629C4" w:rsidRPr="00A65178" w:rsidRDefault="009D2B6C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4629C4" w:rsidRPr="00A65178" w14:paraId="6315B373" w14:textId="77777777" w:rsidTr="008B5690">
        <w:tc>
          <w:tcPr>
            <w:tcW w:w="833" w:type="pct"/>
          </w:tcPr>
          <w:p w14:paraId="3E78B93C" w14:textId="77777777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1011" w:type="pct"/>
          </w:tcPr>
          <w:p w14:paraId="386704FE" w14:textId="66602FD3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56" w:type="pct"/>
          </w:tcPr>
          <w:p w14:paraId="63376813" w14:textId="131796F5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5FA09F01" w14:textId="0B06FEA9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3000DE1A" w14:textId="26646214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2C556523" w14:textId="1CA2F10F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9D2B6C" w:rsidRPr="00A65178" w14:paraId="39DF239C" w14:textId="77777777" w:rsidTr="008B5690">
        <w:tc>
          <w:tcPr>
            <w:tcW w:w="833" w:type="pct"/>
          </w:tcPr>
          <w:p w14:paraId="52922468" w14:textId="77777777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1011" w:type="pct"/>
          </w:tcPr>
          <w:p w14:paraId="4B8B9D9F" w14:textId="248D9A06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56" w:type="pct"/>
          </w:tcPr>
          <w:p w14:paraId="462AAF8F" w14:textId="675A9D56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6E9DCFC5" w14:textId="1A52DF2F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3738BC11" w14:textId="7848D9F9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1693A9A0" w14:textId="36A1B202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9D2B6C" w:rsidRPr="00A65178" w14:paraId="3294AA23" w14:textId="77777777" w:rsidTr="008B5690">
        <w:tc>
          <w:tcPr>
            <w:tcW w:w="833" w:type="pct"/>
          </w:tcPr>
          <w:p w14:paraId="4B44E849" w14:textId="6183C8B5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1011" w:type="pct"/>
          </w:tcPr>
          <w:p w14:paraId="0D592F85" w14:textId="37921B61" w:rsidR="009D2B6C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  <w:p w14:paraId="2D900E64" w14:textId="059056A8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656" w:type="pct"/>
          </w:tcPr>
          <w:p w14:paraId="0A84CBF4" w14:textId="77777777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390F6E8" w14:textId="77777777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B5CDCA7" w14:textId="77777777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0489B941" w14:textId="529C4800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065F243" w14:textId="77777777" w:rsidR="00F05C6C" w:rsidRPr="00A65178" w:rsidRDefault="00F05C6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20BBEF8" w14:textId="77777777" w:rsidR="00F05C6C" w:rsidRPr="00A65178" w:rsidRDefault="00F05C6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40" w:type="pct"/>
        <w:tblLook w:val="04A0" w:firstRow="1" w:lastRow="0" w:firstColumn="1" w:lastColumn="0" w:noHBand="0" w:noVBand="1"/>
      </w:tblPr>
      <w:tblGrid>
        <w:gridCol w:w="828"/>
        <w:gridCol w:w="1084"/>
        <w:gridCol w:w="1688"/>
        <w:gridCol w:w="2334"/>
        <w:gridCol w:w="721"/>
        <w:gridCol w:w="900"/>
        <w:gridCol w:w="812"/>
      </w:tblGrid>
      <w:tr w:rsidR="00BE3D59" w:rsidRPr="00A65178" w14:paraId="7A090068" w14:textId="77777777" w:rsidTr="00BE3D59">
        <w:tc>
          <w:tcPr>
            <w:tcW w:w="494" w:type="pct"/>
          </w:tcPr>
          <w:p w14:paraId="37AA06A3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8" w:type="pct"/>
          </w:tcPr>
          <w:p w14:paraId="10CD6D31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9" w:type="pct"/>
          </w:tcPr>
          <w:p w14:paraId="33E29957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95" w:type="pct"/>
          </w:tcPr>
          <w:p w14:paraId="17215C59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31" w:type="pct"/>
          </w:tcPr>
          <w:p w14:paraId="75E08F95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8" w:type="pct"/>
          </w:tcPr>
          <w:p w14:paraId="42F12B62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5" w:type="pct"/>
          </w:tcPr>
          <w:p w14:paraId="391A29F1" w14:textId="77777777" w:rsidR="00BE3D59" w:rsidRPr="00A65178" w:rsidRDefault="00BE3D5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E3D59" w:rsidRPr="00A65178" w14:paraId="536D4293" w14:textId="77777777" w:rsidTr="00BE3D59">
        <w:tc>
          <w:tcPr>
            <w:tcW w:w="494" w:type="pct"/>
          </w:tcPr>
          <w:p w14:paraId="466191DD" w14:textId="7DCC8314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648" w:type="pct"/>
            <w:vAlign w:val="center"/>
          </w:tcPr>
          <w:p w14:paraId="46119BBF" w14:textId="29CD963F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MRK2103</w:t>
            </w:r>
          </w:p>
        </w:tc>
        <w:tc>
          <w:tcPr>
            <w:tcW w:w="1009" w:type="pct"/>
            <w:vAlign w:val="center"/>
          </w:tcPr>
          <w:p w14:paraId="2C90CE5F" w14:textId="410B0B6C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International Business Operations</w:t>
            </w:r>
          </w:p>
        </w:tc>
        <w:tc>
          <w:tcPr>
            <w:tcW w:w="1395" w:type="pct"/>
            <w:vAlign w:val="center"/>
          </w:tcPr>
          <w:p w14:paraId="726C67F0" w14:textId="77777777" w:rsidR="00BE3D59" w:rsidRDefault="00BE3D59" w:rsidP="00C2124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Rinah Mpiriirwe</w:t>
            </w:r>
          </w:p>
          <w:p w14:paraId="4A49E023" w14:textId="6D660061" w:rsidR="00BE3D59" w:rsidRPr="00C21247" w:rsidRDefault="00BE3D59" w:rsidP="00C04C1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Gabriel Businge</w:t>
            </w:r>
          </w:p>
        </w:tc>
        <w:tc>
          <w:tcPr>
            <w:tcW w:w="431" w:type="pct"/>
            <w:vAlign w:val="center"/>
          </w:tcPr>
          <w:p w14:paraId="0F287F73" w14:textId="6F8D9960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14:paraId="1FAE255D" w14:textId="4C0D86A1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85" w:type="pct"/>
          </w:tcPr>
          <w:p w14:paraId="76DC184E" w14:textId="1081B4AF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BE3D59" w:rsidRPr="00A65178" w14:paraId="674D0C25" w14:textId="77777777" w:rsidTr="00BE3D59">
        <w:tc>
          <w:tcPr>
            <w:tcW w:w="494" w:type="pct"/>
          </w:tcPr>
          <w:p w14:paraId="219FE3EF" w14:textId="590DF57B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648" w:type="pct"/>
            <w:vAlign w:val="center"/>
          </w:tcPr>
          <w:p w14:paraId="025E71E0" w14:textId="078F4AF3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MRK1214</w:t>
            </w:r>
          </w:p>
        </w:tc>
        <w:tc>
          <w:tcPr>
            <w:tcW w:w="1009" w:type="pct"/>
            <w:vAlign w:val="center"/>
          </w:tcPr>
          <w:p w14:paraId="7C434B54" w14:textId="36D11102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Regional Intergration and Emerging Markets</w:t>
            </w:r>
          </w:p>
        </w:tc>
        <w:tc>
          <w:tcPr>
            <w:tcW w:w="1395" w:type="pct"/>
            <w:vAlign w:val="center"/>
          </w:tcPr>
          <w:p w14:paraId="03B784D8" w14:textId="39D8D751" w:rsidR="00BE3D59" w:rsidRPr="00EB4B63" w:rsidRDefault="00BE3D59" w:rsidP="00C2086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EB4B63">
              <w:rPr>
                <w:rFonts w:ascii="Book Antiqua" w:hAnsi="Book Antiqua"/>
                <w:sz w:val="20"/>
                <w:szCs w:val="20"/>
              </w:rPr>
              <w:t xml:space="preserve">Monica Gimbo </w:t>
            </w:r>
          </w:p>
          <w:p w14:paraId="73D5DD8D" w14:textId="43488ECB" w:rsidR="00BE3D59" w:rsidRPr="00EB4B63" w:rsidRDefault="00BE3D59" w:rsidP="00C2086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EB4B63">
              <w:rPr>
                <w:rFonts w:ascii="Book Antiqua" w:hAnsi="Book Antiqua"/>
                <w:sz w:val="20"/>
                <w:szCs w:val="20"/>
              </w:rPr>
              <w:t>Joan Turyasingula</w:t>
            </w:r>
          </w:p>
        </w:tc>
        <w:tc>
          <w:tcPr>
            <w:tcW w:w="431" w:type="pct"/>
            <w:vAlign w:val="center"/>
          </w:tcPr>
          <w:p w14:paraId="6EA15B83" w14:textId="75AC6547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14:paraId="3F40A301" w14:textId="529B2A93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85" w:type="pct"/>
          </w:tcPr>
          <w:p w14:paraId="2DBA454A" w14:textId="5119FC37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BE3D59" w:rsidRPr="00A65178" w14:paraId="08B7829F" w14:textId="77777777" w:rsidTr="00BE3D59">
        <w:tc>
          <w:tcPr>
            <w:tcW w:w="494" w:type="pct"/>
          </w:tcPr>
          <w:p w14:paraId="11D7D5BD" w14:textId="6D44A31D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48" w:type="pct"/>
            <w:vAlign w:val="center"/>
          </w:tcPr>
          <w:p w14:paraId="57BC628E" w14:textId="7D327895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009" w:type="pct"/>
            <w:vAlign w:val="center"/>
          </w:tcPr>
          <w:p w14:paraId="711DC95C" w14:textId="4AB0E0DF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395" w:type="pct"/>
            <w:vAlign w:val="center"/>
          </w:tcPr>
          <w:p w14:paraId="157F4883" w14:textId="77777777" w:rsidR="00BE3D59" w:rsidRDefault="00BE3D59" w:rsidP="00301F2A">
            <w:pPr>
              <w:pStyle w:val="ListParagraph"/>
              <w:numPr>
                <w:ilvl w:val="0"/>
                <w:numId w:val="1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Moureen Tweyongyere</w:t>
            </w:r>
          </w:p>
          <w:p w14:paraId="1EC2BE38" w14:textId="2D940B4C" w:rsidR="00BE3D59" w:rsidRPr="002E5B8D" w:rsidRDefault="00BE3D59" w:rsidP="00301F2A">
            <w:pPr>
              <w:pStyle w:val="ListParagraph"/>
              <w:numPr>
                <w:ilvl w:val="0"/>
                <w:numId w:val="1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431" w:type="pct"/>
            <w:vAlign w:val="center"/>
          </w:tcPr>
          <w:p w14:paraId="30081E1F" w14:textId="434F0FE7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14:paraId="42785272" w14:textId="6FDBBEC6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5" w:type="pct"/>
          </w:tcPr>
          <w:p w14:paraId="1CFFA852" w14:textId="1F223D19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BE3D59" w:rsidRPr="00A65178" w14:paraId="2EF57BA4" w14:textId="77777777" w:rsidTr="00BE3D59">
        <w:tc>
          <w:tcPr>
            <w:tcW w:w="494" w:type="pct"/>
          </w:tcPr>
          <w:p w14:paraId="031AD40C" w14:textId="21567C0F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648" w:type="pct"/>
            <w:vAlign w:val="center"/>
          </w:tcPr>
          <w:p w14:paraId="030D2155" w14:textId="0DE1FE7B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BUC1216</w:t>
            </w:r>
          </w:p>
        </w:tc>
        <w:tc>
          <w:tcPr>
            <w:tcW w:w="1009" w:type="pct"/>
            <w:vAlign w:val="center"/>
          </w:tcPr>
          <w:p w14:paraId="29C463B1" w14:textId="53A7329C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</w:t>
            </w:r>
          </w:p>
        </w:tc>
        <w:tc>
          <w:tcPr>
            <w:tcW w:w="1395" w:type="pct"/>
            <w:vAlign w:val="center"/>
          </w:tcPr>
          <w:p w14:paraId="2AFCA235" w14:textId="77777777" w:rsidR="00BE3D59" w:rsidRDefault="00BE3D59" w:rsidP="00301F2A">
            <w:pPr>
              <w:pStyle w:val="ListParagraph"/>
              <w:numPr>
                <w:ilvl w:val="0"/>
                <w:numId w:val="19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Christine Nansamba</w:t>
            </w:r>
          </w:p>
          <w:p w14:paraId="7234536E" w14:textId="564FE450" w:rsidR="00BE3D59" w:rsidRPr="00DC1F17" w:rsidRDefault="00BE3D59" w:rsidP="00301F2A">
            <w:pPr>
              <w:pStyle w:val="ListParagraph"/>
              <w:numPr>
                <w:ilvl w:val="0"/>
                <w:numId w:val="19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Reese Atim</w:t>
            </w:r>
          </w:p>
        </w:tc>
        <w:tc>
          <w:tcPr>
            <w:tcW w:w="431" w:type="pct"/>
            <w:vAlign w:val="center"/>
          </w:tcPr>
          <w:p w14:paraId="5C718497" w14:textId="6E7B70F9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38" w:type="pct"/>
          </w:tcPr>
          <w:p w14:paraId="09F888C6" w14:textId="64472C62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5" w:type="pct"/>
          </w:tcPr>
          <w:p w14:paraId="1EA3C755" w14:textId="26E32570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BE3D59" w:rsidRPr="00A65178" w14:paraId="377A716D" w14:textId="77777777" w:rsidTr="00BE3D59">
        <w:tc>
          <w:tcPr>
            <w:tcW w:w="494" w:type="pct"/>
          </w:tcPr>
          <w:p w14:paraId="1A95106E" w14:textId="2F5AE212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48" w:type="pct"/>
            <w:vAlign w:val="center"/>
          </w:tcPr>
          <w:p w14:paraId="29B5AD62" w14:textId="4C9FA315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FIN1206</w:t>
            </w:r>
          </w:p>
        </w:tc>
        <w:tc>
          <w:tcPr>
            <w:tcW w:w="1009" w:type="pct"/>
            <w:vAlign w:val="center"/>
          </w:tcPr>
          <w:p w14:paraId="39C94140" w14:textId="704898D8" w:rsidR="00BE3D59" w:rsidRPr="00A65178" w:rsidRDefault="00BE3D59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395" w:type="pct"/>
            <w:vAlign w:val="center"/>
          </w:tcPr>
          <w:p w14:paraId="4459F73E" w14:textId="77777777" w:rsidR="00BE3D59" w:rsidRPr="008F4855" w:rsidRDefault="00BE3D59" w:rsidP="00301F2A">
            <w:pPr>
              <w:pStyle w:val="ListParagraph"/>
              <w:numPr>
                <w:ilvl w:val="0"/>
                <w:numId w:val="89"/>
              </w:numPr>
              <w:rPr>
                <w:rFonts w:ascii="Book Antiqua" w:hAnsi="Book Antiqua"/>
                <w:sz w:val="20"/>
                <w:szCs w:val="20"/>
              </w:rPr>
            </w:pPr>
            <w:r w:rsidRPr="008F4855">
              <w:rPr>
                <w:rFonts w:ascii="Book Antiqua" w:hAnsi="Book Antiqua"/>
                <w:sz w:val="20"/>
                <w:szCs w:val="20"/>
              </w:rPr>
              <w:t>Esther Katende</w:t>
            </w:r>
          </w:p>
          <w:p w14:paraId="36160709" w14:textId="4E199B2B" w:rsidR="00BE3D59" w:rsidRPr="008F4855" w:rsidRDefault="00BE3D59" w:rsidP="00301F2A">
            <w:pPr>
              <w:pStyle w:val="ListParagraph"/>
              <w:numPr>
                <w:ilvl w:val="0"/>
                <w:numId w:val="89"/>
              </w:numPr>
              <w:rPr>
                <w:rFonts w:ascii="Book Antiqua" w:hAnsi="Book Antiqua"/>
                <w:sz w:val="20"/>
                <w:szCs w:val="20"/>
              </w:rPr>
            </w:pPr>
            <w:r w:rsidRPr="008F4855">
              <w:rPr>
                <w:rFonts w:ascii="Book Antiqua" w:hAnsi="Book Antiqua"/>
                <w:sz w:val="20"/>
                <w:szCs w:val="20"/>
              </w:rPr>
              <w:t>Flavia Ainebyoona</w:t>
            </w:r>
          </w:p>
        </w:tc>
        <w:tc>
          <w:tcPr>
            <w:tcW w:w="431" w:type="pct"/>
            <w:vAlign w:val="center"/>
          </w:tcPr>
          <w:p w14:paraId="0618A623" w14:textId="50B2B8EC" w:rsidR="00BE3D59" w:rsidRPr="00A65178" w:rsidRDefault="00BE3D59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14:paraId="7AAA333A" w14:textId="3A2F09BF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5" w:type="pct"/>
          </w:tcPr>
          <w:p w14:paraId="6E7C1FD8" w14:textId="4100051F" w:rsidR="00BE3D59" w:rsidRPr="00A65178" w:rsidRDefault="00BE3D59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</w:tbl>
    <w:p w14:paraId="6F5E2CA0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AE2E1A7" w14:textId="77777777" w:rsidR="00F550E6" w:rsidRPr="00A65178" w:rsidRDefault="00F550E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3CF769F5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</w:t>
      </w:r>
      <w:r w:rsidR="009F1D2F" w:rsidRPr="00A65178">
        <w:rPr>
          <w:rFonts w:ascii="Book Antiqua" w:hAnsi="Book Antiqua"/>
          <w:b/>
          <w:sz w:val="20"/>
          <w:szCs w:val="20"/>
        </w:rPr>
        <w:t xml:space="preserve">BUSINESS – YEAR TWO - GROUP A 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8B6A61" w:rsidRPr="00A65178">
        <w:rPr>
          <w:rFonts w:ascii="Book Antiqua" w:hAnsi="Book Antiqua"/>
          <w:b/>
          <w:sz w:val="20"/>
          <w:szCs w:val="20"/>
        </w:rPr>
        <w:t>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468"/>
        <w:gridCol w:w="1792"/>
        <w:gridCol w:w="3249"/>
        <w:gridCol w:w="1283"/>
        <w:gridCol w:w="1094"/>
        <w:gridCol w:w="806"/>
      </w:tblGrid>
      <w:tr w:rsidR="002B1C07" w:rsidRPr="00A65178" w14:paraId="235B5359" w14:textId="77777777" w:rsidTr="002B7E53">
        <w:tc>
          <w:tcPr>
            <w:tcW w:w="1070" w:type="pct"/>
          </w:tcPr>
          <w:p w14:paraId="7AA8AED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09" w:type="pct"/>
          </w:tcPr>
          <w:p w14:paraId="34499D2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428" w:type="pct"/>
          </w:tcPr>
          <w:p w14:paraId="071F53B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00" w:type="pct"/>
          </w:tcPr>
          <w:p w14:paraId="57DB45D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09" w:type="pct"/>
          </w:tcPr>
          <w:p w14:paraId="1212D89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82" w:type="pct"/>
          </w:tcPr>
          <w:p w14:paraId="780CEFE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DCC43B7" w14:textId="77777777" w:rsidTr="002B7E53">
        <w:tc>
          <w:tcPr>
            <w:tcW w:w="1070" w:type="pct"/>
          </w:tcPr>
          <w:p w14:paraId="15D1831F" w14:textId="77777777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09" w:type="pct"/>
          </w:tcPr>
          <w:p w14:paraId="21A003F8" w14:textId="699FA28C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1428" w:type="pct"/>
          </w:tcPr>
          <w:p w14:paraId="12C5146B" w14:textId="3FE8AE08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700" w:type="pct"/>
          </w:tcPr>
          <w:p w14:paraId="2DACFFC0" w14:textId="1392605C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09" w:type="pct"/>
          </w:tcPr>
          <w:p w14:paraId="60DC2909" w14:textId="00104B8C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82" w:type="pct"/>
          </w:tcPr>
          <w:p w14:paraId="791F38A0" w14:textId="08E4A738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</w:tr>
      <w:tr w:rsidR="002B1C07" w:rsidRPr="00A65178" w14:paraId="6A2A224A" w14:textId="77777777" w:rsidTr="002B7E53">
        <w:tc>
          <w:tcPr>
            <w:tcW w:w="1070" w:type="pct"/>
          </w:tcPr>
          <w:p w14:paraId="604EAB68" w14:textId="77777777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09" w:type="pct"/>
          </w:tcPr>
          <w:p w14:paraId="45128C26" w14:textId="0CE951EC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1428" w:type="pct"/>
          </w:tcPr>
          <w:p w14:paraId="73975FB3" w14:textId="01989CD1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700" w:type="pct"/>
          </w:tcPr>
          <w:p w14:paraId="113F4453" w14:textId="72D663E7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09" w:type="pct"/>
          </w:tcPr>
          <w:p w14:paraId="432CE604" w14:textId="44F76C5F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82" w:type="pct"/>
          </w:tcPr>
          <w:p w14:paraId="2C80F455" w14:textId="13B47C5C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</w:tr>
      <w:tr w:rsidR="002B1C07" w:rsidRPr="00A65178" w14:paraId="5C3068EF" w14:textId="77777777" w:rsidTr="002B7E53">
        <w:tc>
          <w:tcPr>
            <w:tcW w:w="1070" w:type="pct"/>
          </w:tcPr>
          <w:p w14:paraId="6D7260AC" w14:textId="77777777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09" w:type="pct"/>
          </w:tcPr>
          <w:p w14:paraId="57F3A6FC" w14:textId="3740BB78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1428" w:type="pct"/>
          </w:tcPr>
          <w:p w14:paraId="3959FF2B" w14:textId="6865B276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FBFII/FBGII/FBKII/FBAII</w:t>
            </w:r>
            <w:r w:rsidR="007C73BC">
              <w:rPr>
                <w:rFonts w:ascii="Book Antiqua" w:hAnsi="Book Antiqua"/>
                <w:sz w:val="20"/>
                <w:szCs w:val="20"/>
              </w:rPr>
              <w:t>/FBCII</w:t>
            </w:r>
          </w:p>
        </w:tc>
        <w:tc>
          <w:tcPr>
            <w:tcW w:w="700" w:type="pct"/>
          </w:tcPr>
          <w:p w14:paraId="4C9EE47F" w14:textId="471F36AF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09" w:type="pct"/>
          </w:tcPr>
          <w:p w14:paraId="06B0A7BE" w14:textId="580CDED5" w:rsidR="006616B9" w:rsidRPr="00A65178" w:rsidRDefault="002B7E53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MFIN</w:t>
            </w:r>
          </w:p>
        </w:tc>
        <w:tc>
          <w:tcPr>
            <w:tcW w:w="582" w:type="pct"/>
          </w:tcPr>
          <w:p w14:paraId="421FE210" w14:textId="1BEA0EA2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</w:tr>
      <w:tr w:rsidR="004142C3" w:rsidRPr="00A65178" w14:paraId="388FDD6B" w14:textId="77777777" w:rsidTr="002B7E53">
        <w:tc>
          <w:tcPr>
            <w:tcW w:w="1070" w:type="pct"/>
          </w:tcPr>
          <w:p w14:paraId="483692F5" w14:textId="77777777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09" w:type="pct"/>
          </w:tcPr>
          <w:p w14:paraId="70B09DB0" w14:textId="169181FC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1428" w:type="pct"/>
          </w:tcPr>
          <w:p w14:paraId="429E5D3A" w14:textId="0F63D4ED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FBFII/FBGII/FBKII/FBAII</w:t>
            </w:r>
            <w:r w:rsidR="007C73BC">
              <w:rPr>
                <w:rFonts w:ascii="Book Antiqua" w:hAnsi="Book Antiqua"/>
                <w:sz w:val="20"/>
                <w:szCs w:val="20"/>
              </w:rPr>
              <w:t>/FBCII</w:t>
            </w:r>
          </w:p>
        </w:tc>
        <w:tc>
          <w:tcPr>
            <w:tcW w:w="700" w:type="pct"/>
          </w:tcPr>
          <w:p w14:paraId="506B5050" w14:textId="0F975710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09" w:type="pct"/>
          </w:tcPr>
          <w:p w14:paraId="3FF4E986" w14:textId="68BAC7B6" w:rsidR="006616B9" w:rsidRPr="00A65178" w:rsidRDefault="002B7E53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MFIN</w:t>
            </w:r>
          </w:p>
        </w:tc>
        <w:tc>
          <w:tcPr>
            <w:tcW w:w="582" w:type="pct"/>
          </w:tcPr>
          <w:p w14:paraId="31AF9911" w14:textId="1A9B85BC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</w:tr>
      <w:tr w:rsidR="00F82D49" w:rsidRPr="00A65178" w14:paraId="1512AF30" w14:textId="77777777" w:rsidTr="002B7E53">
        <w:tc>
          <w:tcPr>
            <w:tcW w:w="1070" w:type="pct"/>
          </w:tcPr>
          <w:p w14:paraId="5080D75F" w14:textId="276CA186" w:rsidR="00F82D49" w:rsidRPr="00A65178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sATURADAY</w:t>
            </w:r>
          </w:p>
        </w:tc>
        <w:tc>
          <w:tcPr>
            <w:tcW w:w="609" w:type="pct"/>
          </w:tcPr>
          <w:p w14:paraId="79D33372" w14:textId="1AED570A" w:rsidR="00F82D49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 MF(TUTORIALS)</w:t>
            </w:r>
          </w:p>
        </w:tc>
        <w:tc>
          <w:tcPr>
            <w:tcW w:w="1428" w:type="pct"/>
          </w:tcPr>
          <w:p w14:paraId="366997BF" w14:textId="77777777" w:rsidR="00F82D49" w:rsidRPr="00A65178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" w:type="pct"/>
          </w:tcPr>
          <w:p w14:paraId="0BEF53A1" w14:textId="77777777" w:rsidR="00F82D49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9" w:type="pct"/>
          </w:tcPr>
          <w:p w14:paraId="776807C6" w14:textId="77777777" w:rsidR="00F82D49" w:rsidRDefault="00F82D49" w:rsidP="001A6D86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14:paraId="6CFF3149" w14:textId="77777777" w:rsidR="00F82D49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22E2D36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0893434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759" w:type="pct"/>
        <w:tblLook w:val="04A0" w:firstRow="1" w:lastRow="0" w:firstColumn="1" w:lastColumn="0" w:noHBand="0" w:noVBand="1"/>
      </w:tblPr>
      <w:tblGrid>
        <w:gridCol w:w="750"/>
        <w:gridCol w:w="1084"/>
        <w:gridCol w:w="1364"/>
        <w:gridCol w:w="3006"/>
        <w:gridCol w:w="586"/>
        <w:gridCol w:w="867"/>
        <w:gridCol w:w="924"/>
      </w:tblGrid>
      <w:tr w:rsidR="00C26517" w:rsidRPr="00A65178" w14:paraId="36F04E00" w14:textId="77777777" w:rsidTr="00C26517">
        <w:tc>
          <w:tcPr>
            <w:tcW w:w="437" w:type="pct"/>
          </w:tcPr>
          <w:p w14:paraId="6AA48296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2" w:type="pct"/>
          </w:tcPr>
          <w:p w14:paraId="4432A137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95" w:type="pct"/>
          </w:tcPr>
          <w:p w14:paraId="655F83F5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52" w:type="pct"/>
          </w:tcPr>
          <w:p w14:paraId="1C564B10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2" w:type="pct"/>
          </w:tcPr>
          <w:p w14:paraId="358A5E5C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5" w:type="pct"/>
          </w:tcPr>
          <w:p w14:paraId="1852B615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8" w:type="pct"/>
          </w:tcPr>
          <w:p w14:paraId="3820021F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26517" w:rsidRPr="00A65178" w14:paraId="1A35A8FD" w14:textId="77777777" w:rsidTr="00C26517">
        <w:tc>
          <w:tcPr>
            <w:tcW w:w="437" w:type="pct"/>
          </w:tcPr>
          <w:p w14:paraId="3BED34EF" w14:textId="23800B97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632" w:type="pct"/>
            <w:vAlign w:val="center"/>
          </w:tcPr>
          <w:p w14:paraId="161493FC" w14:textId="6ACB0C8B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MRK2220</w:t>
            </w:r>
          </w:p>
        </w:tc>
        <w:tc>
          <w:tcPr>
            <w:tcW w:w="795" w:type="pct"/>
            <w:vAlign w:val="center"/>
          </w:tcPr>
          <w:p w14:paraId="2E7DF840" w14:textId="2EC35D8C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Marketing</w:t>
            </w:r>
          </w:p>
        </w:tc>
        <w:tc>
          <w:tcPr>
            <w:tcW w:w="1752" w:type="pct"/>
            <w:vAlign w:val="center"/>
          </w:tcPr>
          <w:p w14:paraId="3B09DC98" w14:textId="7F185F47" w:rsidR="00C26517" w:rsidRPr="00B12CB9" w:rsidRDefault="00C26517" w:rsidP="00B12CB9">
            <w:pPr>
              <w:pStyle w:val="ListParagraph"/>
              <w:numPr>
                <w:ilvl w:val="0"/>
                <w:numId w:val="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12C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Godwin Ahimbisibwe</w:t>
            </w:r>
          </w:p>
          <w:p w14:paraId="4C511351" w14:textId="03307EC6" w:rsidR="00C26517" w:rsidRPr="00B12CB9" w:rsidRDefault="00C26517" w:rsidP="00B12CB9">
            <w:pPr>
              <w:pStyle w:val="ListParagraph"/>
              <w:numPr>
                <w:ilvl w:val="0"/>
                <w:numId w:val="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12C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Marieantonette Ainembabazi</w:t>
            </w:r>
          </w:p>
        </w:tc>
        <w:tc>
          <w:tcPr>
            <w:tcW w:w="342" w:type="pct"/>
            <w:vAlign w:val="center"/>
          </w:tcPr>
          <w:p w14:paraId="5D5EE8AF" w14:textId="77777777" w:rsidR="00C26517" w:rsidRPr="00A65178" w:rsidRDefault="00C2651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1D116EBF" w14:textId="35A9D09F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38" w:type="pct"/>
          </w:tcPr>
          <w:p w14:paraId="40D261D0" w14:textId="47D630BB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C26517" w:rsidRPr="00A65178" w14:paraId="5BE64925" w14:textId="77777777" w:rsidTr="00C26517">
        <w:tc>
          <w:tcPr>
            <w:tcW w:w="437" w:type="pct"/>
          </w:tcPr>
          <w:p w14:paraId="17A0A371" w14:textId="0334CBD9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32" w:type="pct"/>
            <w:vAlign w:val="center"/>
          </w:tcPr>
          <w:p w14:paraId="08AADC01" w14:textId="4D8C432D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FIN2203</w:t>
            </w:r>
          </w:p>
        </w:tc>
        <w:tc>
          <w:tcPr>
            <w:tcW w:w="795" w:type="pct"/>
            <w:vAlign w:val="center"/>
          </w:tcPr>
          <w:p w14:paraId="1DC6BD73" w14:textId="2F071484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Law</w:t>
            </w:r>
          </w:p>
        </w:tc>
        <w:tc>
          <w:tcPr>
            <w:tcW w:w="1752" w:type="pct"/>
            <w:vAlign w:val="center"/>
          </w:tcPr>
          <w:p w14:paraId="1E084E46" w14:textId="77777777" w:rsidR="00C26517" w:rsidRDefault="00C26517" w:rsidP="00301F2A">
            <w:pPr>
              <w:pStyle w:val="ListParagraph"/>
              <w:numPr>
                <w:ilvl w:val="0"/>
                <w:numId w:val="9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Esther Katende</w:t>
            </w:r>
          </w:p>
          <w:p w14:paraId="6C5EA942" w14:textId="5C838745" w:rsidR="00C26517" w:rsidRPr="008F4855" w:rsidRDefault="00C26517" w:rsidP="00301F2A">
            <w:pPr>
              <w:pStyle w:val="ListParagraph"/>
              <w:numPr>
                <w:ilvl w:val="0"/>
                <w:numId w:val="9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Ruth Kulabako</w:t>
            </w:r>
          </w:p>
        </w:tc>
        <w:tc>
          <w:tcPr>
            <w:tcW w:w="342" w:type="pct"/>
            <w:vAlign w:val="center"/>
          </w:tcPr>
          <w:p w14:paraId="069049EF" w14:textId="77777777" w:rsidR="00C26517" w:rsidRPr="00A65178" w:rsidRDefault="00C2651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6870FA2A" w14:textId="5CA692B0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38" w:type="pct"/>
          </w:tcPr>
          <w:p w14:paraId="5139FAC5" w14:textId="270D79B3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C26517" w:rsidRPr="00A65178" w14:paraId="0D4304ED" w14:textId="77777777" w:rsidTr="00C26517">
        <w:tc>
          <w:tcPr>
            <w:tcW w:w="437" w:type="pct"/>
          </w:tcPr>
          <w:p w14:paraId="2C90F107" w14:textId="288D6FC3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632" w:type="pct"/>
            <w:vAlign w:val="center"/>
          </w:tcPr>
          <w:p w14:paraId="4F7B5230" w14:textId="1E14C871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BSM2207</w:t>
            </w:r>
          </w:p>
        </w:tc>
        <w:tc>
          <w:tcPr>
            <w:tcW w:w="795" w:type="pct"/>
            <w:vAlign w:val="center"/>
          </w:tcPr>
          <w:p w14:paraId="490CE191" w14:textId="746257E9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Relationship Managemnt</w:t>
            </w:r>
          </w:p>
        </w:tc>
        <w:tc>
          <w:tcPr>
            <w:tcW w:w="1752" w:type="pct"/>
            <w:vAlign w:val="center"/>
          </w:tcPr>
          <w:p w14:paraId="7F60B489" w14:textId="77777777" w:rsidR="00C26517" w:rsidRPr="001D4740" w:rsidRDefault="00C26517" w:rsidP="00301F2A">
            <w:pPr>
              <w:pStyle w:val="ListParagraph"/>
              <w:numPr>
                <w:ilvl w:val="0"/>
                <w:numId w:val="35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1D474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Pearl Ankunda</w:t>
            </w:r>
          </w:p>
          <w:p w14:paraId="527242B0" w14:textId="04C1FEB1" w:rsidR="00C26517" w:rsidRPr="005E3CC5" w:rsidRDefault="00C26517" w:rsidP="00301F2A">
            <w:pPr>
              <w:pStyle w:val="ListParagraph"/>
              <w:numPr>
                <w:ilvl w:val="0"/>
                <w:numId w:val="3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Wisdom Ndimukiza</w:t>
            </w:r>
          </w:p>
        </w:tc>
        <w:tc>
          <w:tcPr>
            <w:tcW w:w="342" w:type="pct"/>
            <w:vAlign w:val="center"/>
          </w:tcPr>
          <w:p w14:paraId="04753F3F" w14:textId="7C5BFF1C" w:rsidR="00C26517" w:rsidRPr="00A65178" w:rsidRDefault="00C2651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2107F72E" w14:textId="3D3C2170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IB</w:t>
            </w:r>
          </w:p>
        </w:tc>
        <w:tc>
          <w:tcPr>
            <w:tcW w:w="538" w:type="pct"/>
          </w:tcPr>
          <w:p w14:paraId="49A26864" w14:textId="1E1D5406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C26517" w:rsidRPr="00A65178" w14:paraId="635B891D" w14:textId="77777777" w:rsidTr="00C26517">
        <w:tc>
          <w:tcPr>
            <w:tcW w:w="437" w:type="pct"/>
          </w:tcPr>
          <w:p w14:paraId="5F209E4F" w14:textId="17A2D7B9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32" w:type="pct"/>
            <w:vAlign w:val="center"/>
          </w:tcPr>
          <w:p w14:paraId="01662EF8" w14:textId="42B00BDC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FIN2216</w:t>
            </w:r>
          </w:p>
        </w:tc>
        <w:tc>
          <w:tcPr>
            <w:tcW w:w="795" w:type="pct"/>
            <w:vAlign w:val="center"/>
          </w:tcPr>
          <w:p w14:paraId="482493A5" w14:textId="3C173B7E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Managerial Finance</w:t>
            </w:r>
          </w:p>
        </w:tc>
        <w:tc>
          <w:tcPr>
            <w:tcW w:w="1752" w:type="pct"/>
            <w:vAlign w:val="center"/>
          </w:tcPr>
          <w:p w14:paraId="56E9D8EB" w14:textId="77777777" w:rsidR="00C26517" w:rsidRPr="008703B0" w:rsidRDefault="00C26517" w:rsidP="00301F2A">
            <w:pPr>
              <w:pStyle w:val="ListParagraph"/>
              <w:numPr>
                <w:ilvl w:val="0"/>
                <w:numId w:val="3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Oula</w:t>
            </w:r>
          </w:p>
          <w:p w14:paraId="3E40F995" w14:textId="6AA08962" w:rsidR="00C26517" w:rsidRPr="008703B0" w:rsidRDefault="00C26517" w:rsidP="00301F2A">
            <w:pPr>
              <w:pStyle w:val="ListParagraph"/>
              <w:numPr>
                <w:ilvl w:val="0"/>
                <w:numId w:val="33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Ruth Kaala</w:t>
            </w:r>
          </w:p>
        </w:tc>
        <w:tc>
          <w:tcPr>
            <w:tcW w:w="342" w:type="pct"/>
            <w:vAlign w:val="center"/>
          </w:tcPr>
          <w:p w14:paraId="5DB3A9DC" w14:textId="77777777" w:rsidR="00C26517" w:rsidRPr="00A65178" w:rsidRDefault="00C2651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508849DE" w14:textId="1D36EB70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38" w:type="pct"/>
          </w:tcPr>
          <w:p w14:paraId="1786A789" w14:textId="45CC0F5D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C26517" w:rsidRPr="00A65178" w14:paraId="7672B351" w14:textId="77777777" w:rsidTr="00C26517">
        <w:tc>
          <w:tcPr>
            <w:tcW w:w="437" w:type="pct"/>
          </w:tcPr>
          <w:p w14:paraId="49A7FFFE" w14:textId="6EAB6546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32" w:type="pct"/>
            <w:vAlign w:val="center"/>
          </w:tcPr>
          <w:p w14:paraId="4D1480AD" w14:textId="390BDEBC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795" w:type="pct"/>
            <w:vAlign w:val="center"/>
          </w:tcPr>
          <w:p w14:paraId="269938AD" w14:textId="3AB53538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752" w:type="pct"/>
            <w:vAlign w:val="center"/>
          </w:tcPr>
          <w:p w14:paraId="6D3DA381" w14:textId="5593DBED" w:rsidR="00C26517" w:rsidRPr="00A65178" w:rsidRDefault="00C265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Ayebazibwe</w:t>
            </w:r>
          </w:p>
        </w:tc>
        <w:tc>
          <w:tcPr>
            <w:tcW w:w="342" w:type="pct"/>
            <w:vAlign w:val="center"/>
          </w:tcPr>
          <w:p w14:paraId="70B6871E" w14:textId="4B61D6EF" w:rsidR="00C26517" w:rsidRPr="00A65178" w:rsidRDefault="00C2651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</w:tcPr>
          <w:p w14:paraId="256A8276" w14:textId="77777777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38" w:type="pct"/>
          </w:tcPr>
          <w:p w14:paraId="021BA663" w14:textId="4054831A" w:rsidR="00C26517" w:rsidRPr="00A65178" w:rsidRDefault="00C265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</w:tbl>
    <w:p w14:paraId="29561B7F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7698E5B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641" w:type="pct"/>
        <w:tblLook w:val="04A0" w:firstRow="1" w:lastRow="0" w:firstColumn="1" w:lastColumn="0" w:noHBand="0" w:noVBand="1"/>
      </w:tblPr>
      <w:tblGrid>
        <w:gridCol w:w="740"/>
        <w:gridCol w:w="1095"/>
        <w:gridCol w:w="2116"/>
        <w:gridCol w:w="2255"/>
        <w:gridCol w:w="437"/>
        <w:gridCol w:w="740"/>
        <w:gridCol w:w="986"/>
      </w:tblGrid>
      <w:tr w:rsidR="00C26517" w:rsidRPr="00A65178" w14:paraId="482DB0EB" w14:textId="77777777" w:rsidTr="00C26517">
        <w:tc>
          <w:tcPr>
            <w:tcW w:w="443" w:type="pct"/>
          </w:tcPr>
          <w:p w14:paraId="5787343D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</w:t>
            </w:r>
          </w:p>
        </w:tc>
        <w:tc>
          <w:tcPr>
            <w:tcW w:w="654" w:type="pct"/>
            <w:vAlign w:val="center"/>
          </w:tcPr>
          <w:p w14:paraId="78EBF9AC" w14:textId="05E2370B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64" w:type="pct"/>
            <w:vAlign w:val="center"/>
          </w:tcPr>
          <w:p w14:paraId="0FD642CF" w14:textId="77777777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French II</w:t>
            </w:r>
          </w:p>
        </w:tc>
        <w:tc>
          <w:tcPr>
            <w:tcW w:w="1347" w:type="pct"/>
            <w:vAlign w:val="center"/>
          </w:tcPr>
          <w:p w14:paraId="3F1D281F" w14:textId="77777777" w:rsidR="00C26517" w:rsidRPr="00440277" w:rsidRDefault="00C26517" w:rsidP="00301F2A">
            <w:pPr>
              <w:pStyle w:val="ListParagraph"/>
              <w:numPr>
                <w:ilvl w:val="0"/>
                <w:numId w:val="20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Milburga Atcero</w:t>
            </w:r>
          </w:p>
          <w:p w14:paraId="29CDB47A" w14:textId="4915D1BF" w:rsidR="00C26517" w:rsidRPr="00440277" w:rsidRDefault="00C26517" w:rsidP="00301F2A">
            <w:pPr>
              <w:pStyle w:val="ListParagraph"/>
              <w:numPr>
                <w:ilvl w:val="0"/>
                <w:numId w:val="20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Christine Yikiru</w:t>
            </w:r>
          </w:p>
        </w:tc>
        <w:tc>
          <w:tcPr>
            <w:tcW w:w="261" w:type="pct"/>
            <w:vAlign w:val="center"/>
          </w:tcPr>
          <w:p w14:paraId="5391656A" w14:textId="77777777" w:rsidR="00C26517" w:rsidRPr="00A65178" w:rsidRDefault="00C26517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" w:type="pct"/>
          </w:tcPr>
          <w:p w14:paraId="0BEC7D16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89" w:type="pct"/>
          </w:tcPr>
          <w:p w14:paraId="0A8765D9" w14:textId="77777777" w:rsidR="00C26517" w:rsidRPr="00A65178" w:rsidRDefault="00C26517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C26517" w:rsidRPr="00A65178" w14:paraId="5C6B7697" w14:textId="77777777" w:rsidTr="00C26517">
        <w:tc>
          <w:tcPr>
            <w:tcW w:w="443" w:type="pct"/>
          </w:tcPr>
          <w:p w14:paraId="1BE90ED9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FBGII</w:t>
            </w:r>
          </w:p>
        </w:tc>
        <w:tc>
          <w:tcPr>
            <w:tcW w:w="654" w:type="pct"/>
            <w:vAlign w:val="center"/>
          </w:tcPr>
          <w:p w14:paraId="56EB6EC0" w14:textId="4891CDBE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64" w:type="pct"/>
            <w:vAlign w:val="center"/>
          </w:tcPr>
          <w:p w14:paraId="2104A660" w14:textId="77777777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German II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4A6F768F" w14:textId="56A01BA3" w:rsidR="00C26517" w:rsidRPr="00440277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261" w:type="pct"/>
            <w:vAlign w:val="center"/>
          </w:tcPr>
          <w:p w14:paraId="312422F1" w14:textId="77777777" w:rsidR="00C26517" w:rsidRPr="00A65178" w:rsidRDefault="00C26517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" w:type="pct"/>
          </w:tcPr>
          <w:p w14:paraId="525D4CF8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89" w:type="pct"/>
          </w:tcPr>
          <w:p w14:paraId="605EA2A1" w14:textId="77777777" w:rsidR="00C26517" w:rsidRPr="00A65178" w:rsidRDefault="00C26517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C26517" w:rsidRPr="00A65178" w14:paraId="065E2D65" w14:textId="77777777" w:rsidTr="00C26517">
        <w:tc>
          <w:tcPr>
            <w:tcW w:w="443" w:type="pct"/>
          </w:tcPr>
          <w:p w14:paraId="21B15A92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FBCII</w:t>
            </w:r>
          </w:p>
        </w:tc>
        <w:tc>
          <w:tcPr>
            <w:tcW w:w="654" w:type="pct"/>
            <w:vAlign w:val="center"/>
          </w:tcPr>
          <w:p w14:paraId="2BEC531B" w14:textId="23FD27CB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264" w:type="pct"/>
            <w:vAlign w:val="center"/>
          </w:tcPr>
          <w:p w14:paraId="243CF1E6" w14:textId="77777777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Chinese II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5118DC25" w14:textId="3EB86FB0" w:rsidR="00C26517" w:rsidRPr="00440277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Sylivia Kyomuhendo</w:t>
            </w:r>
          </w:p>
        </w:tc>
        <w:tc>
          <w:tcPr>
            <w:tcW w:w="261" w:type="pct"/>
            <w:vAlign w:val="center"/>
          </w:tcPr>
          <w:p w14:paraId="41C25E3E" w14:textId="77777777" w:rsidR="00C26517" w:rsidRPr="00A65178" w:rsidRDefault="00C26517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" w:type="pct"/>
          </w:tcPr>
          <w:p w14:paraId="58A65274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89" w:type="pct"/>
          </w:tcPr>
          <w:p w14:paraId="7FB6157C" w14:textId="77777777" w:rsidR="00C26517" w:rsidRPr="00A65178" w:rsidRDefault="00C26517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C26517" w:rsidRPr="00A65178" w14:paraId="7C6BAE84" w14:textId="77777777" w:rsidTr="00C26517">
        <w:tc>
          <w:tcPr>
            <w:tcW w:w="443" w:type="pct"/>
          </w:tcPr>
          <w:p w14:paraId="66002B58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FBKII</w:t>
            </w:r>
          </w:p>
        </w:tc>
        <w:tc>
          <w:tcPr>
            <w:tcW w:w="654" w:type="pct"/>
            <w:vAlign w:val="center"/>
          </w:tcPr>
          <w:p w14:paraId="2F8BBCE4" w14:textId="6870D00F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264" w:type="pct"/>
            <w:vAlign w:val="center"/>
          </w:tcPr>
          <w:p w14:paraId="1EDA3C37" w14:textId="77777777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Kiswahili  II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3544C51A" w14:textId="56D77498" w:rsidR="00C26517" w:rsidRPr="00440277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Siraji Muhindo</w:t>
            </w:r>
          </w:p>
        </w:tc>
        <w:tc>
          <w:tcPr>
            <w:tcW w:w="261" w:type="pct"/>
            <w:vAlign w:val="center"/>
          </w:tcPr>
          <w:p w14:paraId="2A4A35FC" w14:textId="77777777" w:rsidR="00C26517" w:rsidRPr="00A65178" w:rsidRDefault="00C26517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" w:type="pct"/>
          </w:tcPr>
          <w:p w14:paraId="7C05DF95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89" w:type="pct"/>
          </w:tcPr>
          <w:p w14:paraId="085F4B92" w14:textId="77777777" w:rsidR="00C26517" w:rsidRPr="00A65178" w:rsidRDefault="00C26517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C26517" w:rsidRPr="00A65178" w14:paraId="0FF6B1C3" w14:textId="77777777" w:rsidTr="00C26517">
        <w:tc>
          <w:tcPr>
            <w:tcW w:w="443" w:type="pct"/>
          </w:tcPr>
          <w:p w14:paraId="4A12FC35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FBAII</w:t>
            </w:r>
          </w:p>
        </w:tc>
        <w:tc>
          <w:tcPr>
            <w:tcW w:w="654" w:type="pct"/>
            <w:vAlign w:val="center"/>
          </w:tcPr>
          <w:p w14:paraId="556259A4" w14:textId="784D4EA6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264" w:type="pct"/>
            <w:vAlign w:val="center"/>
          </w:tcPr>
          <w:p w14:paraId="3915C0FF" w14:textId="77777777" w:rsidR="00C26517" w:rsidRPr="00A65178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Arabic II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1299B701" w14:textId="5436A45B" w:rsidR="00C26517" w:rsidRPr="00440277" w:rsidRDefault="00C2651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 Hood Kanaabi</w:t>
            </w:r>
          </w:p>
        </w:tc>
        <w:tc>
          <w:tcPr>
            <w:tcW w:w="261" w:type="pct"/>
            <w:vAlign w:val="center"/>
          </w:tcPr>
          <w:p w14:paraId="2E0E55F7" w14:textId="77777777" w:rsidR="00C26517" w:rsidRPr="00A65178" w:rsidRDefault="00C26517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" w:type="pct"/>
          </w:tcPr>
          <w:p w14:paraId="7704ABD6" w14:textId="77777777" w:rsidR="00C26517" w:rsidRPr="00A65178" w:rsidRDefault="00C26517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89" w:type="pct"/>
          </w:tcPr>
          <w:p w14:paraId="0941190C" w14:textId="77777777" w:rsidR="00C26517" w:rsidRPr="00A65178" w:rsidRDefault="00C26517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060E4FA6" w14:textId="77777777" w:rsidR="00191469" w:rsidRPr="00A65178" w:rsidRDefault="0019146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12438E" w14:textId="4977B029" w:rsidR="008B5F7B" w:rsidRPr="00A65178" w:rsidRDefault="00E14C8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Recess Semester – UAF2301 -  Field Attachement - 5</w:t>
      </w:r>
    </w:p>
    <w:p w14:paraId="4DB69DE3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D3FEAE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DE44A8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FCCD28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572F33" w14:textId="769A24DD" w:rsidR="008B5F7B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852FA5" w14:textId="77777777" w:rsidR="00406B9B" w:rsidRPr="00A65178" w:rsidRDefault="00406B9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BAB629" w14:textId="397A0298" w:rsidR="008B5F7B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C25AD6" w14:textId="73238082" w:rsidR="00206BD2" w:rsidRDefault="00206BD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05E0FB" w14:textId="77777777" w:rsidR="00206BD2" w:rsidRPr="00A65178" w:rsidRDefault="00206BD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EAF579" w14:textId="7B68084C" w:rsidR="008B5F7B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134E48" w14:textId="3CAF17F8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374995" w14:textId="780E8D5A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51A6AF" w14:textId="1474847C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5C1899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CF5D5C" w14:textId="1FDCAFBC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BUSINESS – YEAR TWO - GROUP </w:t>
      </w:r>
      <w:r w:rsidR="00191469" w:rsidRPr="00A65178"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093CF4" w:rsidRPr="00A65178">
        <w:rPr>
          <w:rFonts w:ascii="Book Antiqua" w:hAnsi="Book Antiqua"/>
          <w:b/>
          <w:sz w:val="20"/>
          <w:szCs w:val="20"/>
        </w:rPr>
        <w:t>17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1417"/>
        <w:gridCol w:w="1982"/>
        <w:gridCol w:w="2176"/>
        <w:gridCol w:w="1510"/>
        <w:gridCol w:w="1134"/>
        <w:gridCol w:w="956"/>
      </w:tblGrid>
      <w:tr w:rsidR="002B1C07" w:rsidRPr="00A65178" w14:paraId="7876378E" w14:textId="77777777" w:rsidTr="00D133F5">
        <w:tc>
          <w:tcPr>
            <w:tcW w:w="772" w:type="pct"/>
          </w:tcPr>
          <w:p w14:paraId="1D3D62E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80" w:type="pct"/>
          </w:tcPr>
          <w:p w14:paraId="5707C82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186" w:type="pct"/>
          </w:tcPr>
          <w:p w14:paraId="6097502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23" w:type="pct"/>
          </w:tcPr>
          <w:p w14:paraId="27EA879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18" w:type="pct"/>
          </w:tcPr>
          <w:p w14:paraId="6B5F7D4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21" w:type="pct"/>
          </w:tcPr>
          <w:p w14:paraId="4955B7B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121CC" w:rsidRPr="00A65178" w14:paraId="1279E033" w14:textId="77777777" w:rsidTr="00D133F5">
        <w:tc>
          <w:tcPr>
            <w:tcW w:w="772" w:type="pct"/>
          </w:tcPr>
          <w:p w14:paraId="6A3E2C62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1080" w:type="pct"/>
          </w:tcPr>
          <w:p w14:paraId="6E3997B8" w14:textId="74B5187A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1186" w:type="pct"/>
          </w:tcPr>
          <w:p w14:paraId="327E722B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FBFII/FBGII/FBKII/FBAII</w:t>
            </w:r>
          </w:p>
        </w:tc>
        <w:tc>
          <w:tcPr>
            <w:tcW w:w="823" w:type="pct"/>
          </w:tcPr>
          <w:p w14:paraId="37EEAD12" w14:textId="1477F2C0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18" w:type="pct"/>
          </w:tcPr>
          <w:p w14:paraId="5A725006" w14:textId="58A867F2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21" w:type="pct"/>
          </w:tcPr>
          <w:p w14:paraId="6E74D0C4" w14:textId="4FA89198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</w:tr>
      <w:tr w:rsidR="005121CC" w:rsidRPr="00A65178" w14:paraId="5563C98C" w14:textId="77777777" w:rsidTr="00D133F5">
        <w:tc>
          <w:tcPr>
            <w:tcW w:w="772" w:type="pct"/>
          </w:tcPr>
          <w:p w14:paraId="689AB4B4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1080" w:type="pct"/>
          </w:tcPr>
          <w:p w14:paraId="121355BB" w14:textId="6278F8BA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1186" w:type="pct"/>
          </w:tcPr>
          <w:p w14:paraId="0ACC8F79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FBFII/FBGII/FBKII/FBAII</w:t>
            </w:r>
          </w:p>
        </w:tc>
        <w:tc>
          <w:tcPr>
            <w:tcW w:w="823" w:type="pct"/>
          </w:tcPr>
          <w:p w14:paraId="64A8D2B2" w14:textId="10E6568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18" w:type="pct"/>
          </w:tcPr>
          <w:p w14:paraId="3BA7EA47" w14:textId="6F923881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21" w:type="pct"/>
          </w:tcPr>
          <w:p w14:paraId="33D38A0C" w14:textId="578EA74C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</w:tr>
      <w:tr w:rsidR="005121CC" w:rsidRPr="00A65178" w14:paraId="38225693" w14:textId="77777777" w:rsidTr="00D133F5">
        <w:trPr>
          <w:trHeight w:val="323"/>
        </w:trPr>
        <w:tc>
          <w:tcPr>
            <w:tcW w:w="772" w:type="pct"/>
          </w:tcPr>
          <w:p w14:paraId="7037DBDE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1080" w:type="pct"/>
          </w:tcPr>
          <w:p w14:paraId="29FAD5F3" w14:textId="55EAF3E0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1186" w:type="pct"/>
          </w:tcPr>
          <w:p w14:paraId="16EEA053" w14:textId="19A8AB1A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23" w:type="pct"/>
          </w:tcPr>
          <w:p w14:paraId="5B8949D9" w14:textId="16B4E0F5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18" w:type="pct"/>
          </w:tcPr>
          <w:p w14:paraId="3CE2DE6D" w14:textId="3426E262" w:rsidR="005121CC" w:rsidRPr="00A65178" w:rsidRDefault="005121CC" w:rsidP="0051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MFIN</w:t>
            </w:r>
          </w:p>
        </w:tc>
        <w:tc>
          <w:tcPr>
            <w:tcW w:w="521" w:type="pct"/>
          </w:tcPr>
          <w:p w14:paraId="667BD835" w14:textId="52C7991A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</w:tr>
      <w:tr w:rsidR="005121CC" w:rsidRPr="00A65178" w14:paraId="15A62046" w14:textId="77777777" w:rsidTr="00D133F5">
        <w:tc>
          <w:tcPr>
            <w:tcW w:w="772" w:type="pct"/>
          </w:tcPr>
          <w:p w14:paraId="18601FC5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1080" w:type="pct"/>
          </w:tcPr>
          <w:p w14:paraId="3AAF7E4A" w14:textId="319ABF54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1186" w:type="pct"/>
          </w:tcPr>
          <w:p w14:paraId="798CBFC9" w14:textId="76B8B465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23" w:type="pct"/>
          </w:tcPr>
          <w:p w14:paraId="27A6793B" w14:textId="4E494992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18" w:type="pct"/>
          </w:tcPr>
          <w:p w14:paraId="3885A5F9" w14:textId="6C9838AF" w:rsidR="005121CC" w:rsidRPr="00A65178" w:rsidRDefault="005121CC" w:rsidP="0051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MFIN</w:t>
            </w:r>
          </w:p>
        </w:tc>
        <w:tc>
          <w:tcPr>
            <w:tcW w:w="521" w:type="pct"/>
          </w:tcPr>
          <w:p w14:paraId="7A3D1D9E" w14:textId="26C378D4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</w:tr>
      <w:tr w:rsidR="00F82D49" w:rsidRPr="00A65178" w14:paraId="2AAC86DB" w14:textId="77777777" w:rsidTr="00D133F5">
        <w:tc>
          <w:tcPr>
            <w:tcW w:w="772" w:type="pct"/>
          </w:tcPr>
          <w:p w14:paraId="63923EE1" w14:textId="501CE7B5" w:rsidR="00F82D49" w:rsidRPr="00A65178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1080" w:type="pct"/>
          </w:tcPr>
          <w:p w14:paraId="7C832FDA" w14:textId="74E90F4D" w:rsidR="00F82D49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MF(TUTORIALS 9.00 – 10.00 A.M</w:t>
            </w:r>
          </w:p>
        </w:tc>
        <w:tc>
          <w:tcPr>
            <w:tcW w:w="1186" w:type="pct"/>
          </w:tcPr>
          <w:p w14:paraId="4FCFB089" w14:textId="77777777" w:rsidR="00F82D49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pct"/>
          </w:tcPr>
          <w:p w14:paraId="6DB458CD" w14:textId="77777777" w:rsidR="00F82D49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8" w:type="pct"/>
          </w:tcPr>
          <w:p w14:paraId="3ABF92EE" w14:textId="77777777" w:rsidR="00F82D49" w:rsidRDefault="00F82D49" w:rsidP="005121CC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14:paraId="62748203" w14:textId="77777777" w:rsidR="00F82D49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CE53C35" w14:textId="77777777" w:rsidR="00191469" w:rsidRPr="00A65178" w:rsidRDefault="0019146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14371DA" w14:textId="77777777" w:rsidR="006616B9" w:rsidRPr="00A65178" w:rsidRDefault="006616B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750"/>
        <w:gridCol w:w="1084"/>
        <w:gridCol w:w="1563"/>
        <w:gridCol w:w="2303"/>
        <w:gridCol w:w="516"/>
        <w:gridCol w:w="866"/>
        <w:gridCol w:w="924"/>
      </w:tblGrid>
      <w:tr w:rsidR="00C26517" w:rsidRPr="00A65178" w14:paraId="06F9CBF3" w14:textId="77777777" w:rsidTr="00C26517">
        <w:tc>
          <w:tcPr>
            <w:tcW w:w="468" w:type="pct"/>
          </w:tcPr>
          <w:p w14:paraId="2373A5AB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7" w:type="pct"/>
          </w:tcPr>
          <w:p w14:paraId="26A7530F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7" w:type="pct"/>
          </w:tcPr>
          <w:p w14:paraId="7C2A3A4A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38" w:type="pct"/>
          </w:tcPr>
          <w:p w14:paraId="7B0B32E6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77AC91DE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1" w:type="pct"/>
          </w:tcPr>
          <w:p w14:paraId="3264FCA4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77" w:type="pct"/>
          </w:tcPr>
          <w:p w14:paraId="673CF751" w14:textId="77777777" w:rsidR="00C26517" w:rsidRPr="00A65178" w:rsidRDefault="00C2651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26517" w:rsidRPr="00A65178" w14:paraId="5DAB4CFC" w14:textId="77777777" w:rsidTr="00C26517">
        <w:tc>
          <w:tcPr>
            <w:tcW w:w="468" w:type="pct"/>
          </w:tcPr>
          <w:p w14:paraId="3811ED03" w14:textId="10CF0008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677" w:type="pct"/>
            <w:vAlign w:val="center"/>
          </w:tcPr>
          <w:p w14:paraId="22BE6DB9" w14:textId="70410014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MRK2220</w:t>
            </w:r>
          </w:p>
        </w:tc>
        <w:tc>
          <w:tcPr>
            <w:tcW w:w="977" w:type="pct"/>
            <w:vAlign w:val="center"/>
          </w:tcPr>
          <w:p w14:paraId="7E841FAE" w14:textId="08AD02EB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Marketing</w:t>
            </w:r>
          </w:p>
        </w:tc>
        <w:tc>
          <w:tcPr>
            <w:tcW w:w="1438" w:type="pct"/>
            <w:vAlign w:val="center"/>
          </w:tcPr>
          <w:p w14:paraId="713FE9E2" w14:textId="77777777" w:rsidR="00C26517" w:rsidRDefault="00C26517" w:rsidP="00752118">
            <w:pPr>
              <w:pStyle w:val="ListParagraph"/>
              <w:numPr>
                <w:ilvl w:val="0"/>
                <w:numId w:val="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Leonard Kiplangat</w:t>
            </w:r>
          </w:p>
          <w:p w14:paraId="45B1BE69" w14:textId="4522CD16" w:rsidR="00C26517" w:rsidRPr="00667D4C" w:rsidRDefault="00C26517" w:rsidP="00752118">
            <w:pPr>
              <w:pStyle w:val="ListParagraph"/>
              <w:numPr>
                <w:ilvl w:val="0"/>
                <w:numId w:val="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Azhar Kazibwe</w:t>
            </w:r>
          </w:p>
        </w:tc>
        <w:tc>
          <w:tcPr>
            <w:tcW w:w="322" w:type="pct"/>
            <w:vAlign w:val="center"/>
          </w:tcPr>
          <w:p w14:paraId="4EE2A640" w14:textId="7055AA64" w:rsidR="00C26517" w:rsidRPr="00A65178" w:rsidRDefault="00C26517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1" w:type="pct"/>
          </w:tcPr>
          <w:p w14:paraId="6810B280" w14:textId="2176A0F0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77" w:type="pct"/>
          </w:tcPr>
          <w:p w14:paraId="639CBCC1" w14:textId="6AD66269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C26517" w:rsidRPr="00A65178" w14:paraId="52038606" w14:textId="77777777" w:rsidTr="00C26517">
        <w:tc>
          <w:tcPr>
            <w:tcW w:w="468" w:type="pct"/>
          </w:tcPr>
          <w:p w14:paraId="0FB53B7D" w14:textId="6F8D2AD7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77" w:type="pct"/>
            <w:vAlign w:val="center"/>
          </w:tcPr>
          <w:p w14:paraId="36B7D904" w14:textId="15B1742B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FIN2203</w:t>
            </w:r>
          </w:p>
        </w:tc>
        <w:tc>
          <w:tcPr>
            <w:tcW w:w="977" w:type="pct"/>
            <w:vAlign w:val="center"/>
          </w:tcPr>
          <w:p w14:paraId="460D478B" w14:textId="53C2450D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Law</w:t>
            </w:r>
          </w:p>
        </w:tc>
        <w:tc>
          <w:tcPr>
            <w:tcW w:w="1438" w:type="pct"/>
            <w:vAlign w:val="center"/>
          </w:tcPr>
          <w:p w14:paraId="63FAB661" w14:textId="77777777" w:rsidR="00C26517" w:rsidRDefault="00C26517" w:rsidP="00301F2A">
            <w:pPr>
              <w:pStyle w:val="ListParagraph"/>
              <w:numPr>
                <w:ilvl w:val="0"/>
                <w:numId w:val="9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Mutesasira</w:t>
            </w:r>
          </w:p>
          <w:p w14:paraId="067E7837" w14:textId="2469F5F6" w:rsidR="00C26517" w:rsidRPr="008F4855" w:rsidRDefault="00C26517" w:rsidP="00301F2A">
            <w:pPr>
              <w:pStyle w:val="ListParagraph"/>
              <w:numPr>
                <w:ilvl w:val="0"/>
                <w:numId w:val="9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Paul Winyi Kasaami</w:t>
            </w:r>
          </w:p>
        </w:tc>
        <w:tc>
          <w:tcPr>
            <w:tcW w:w="322" w:type="pct"/>
            <w:vAlign w:val="center"/>
          </w:tcPr>
          <w:p w14:paraId="3CD68BDB" w14:textId="5EDFDCBC" w:rsidR="00C26517" w:rsidRPr="00A65178" w:rsidRDefault="00C26517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1" w:type="pct"/>
          </w:tcPr>
          <w:p w14:paraId="0DC01B0A" w14:textId="4D241068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77" w:type="pct"/>
          </w:tcPr>
          <w:p w14:paraId="1DDA173E" w14:textId="7B964623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C26517" w:rsidRPr="00A65178" w14:paraId="1BECF404" w14:textId="77777777" w:rsidTr="00C26517">
        <w:tc>
          <w:tcPr>
            <w:tcW w:w="468" w:type="pct"/>
          </w:tcPr>
          <w:p w14:paraId="6C397F53" w14:textId="4F0D9D2E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677" w:type="pct"/>
            <w:vAlign w:val="center"/>
          </w:tcPr>
          <w:p w14:paraId="74D6899C" w14:textId="5853E046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BSM2207</w:t>
            </w:r>
          </w:p>
        </w:tc>
        <w:tc>
          <w:tcPr>
            <w:tcW w:w="977" w:type="pct"/>
            <w:vAlign w:val="center"/>
          </w:tcPr>
          <w:p w14:paraId="656A2C9E" w14:textId="24CFD338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Relationship Managemnt</w:t>
            </w:r>
          </w:p>
        </w:tc>
        <w:tc>
          <w:tcPr>
            <w:tcW w:w="1438" w:type="pct"/>
            <w:vAlign w:val="center"/>
          </w:tcPr>
          <w:p w14:paraId="4B0A8D3A" w14:textId="59E08CF2" w:rsidR="00C26517" w:rsidRDefault="00C26517" w:rsidP="00301F2A">
            <w:pPr>
              <w:pStyle w:val="ListParagraph"/>
              <w:numPr>
                <w:ilvl w:val="0"/>
                <w:numId w:val="3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Yvonne Nakabiri</w:t>
            </w:r>
          </w:p>
          <w:p w14:paraId="3B06C3C8" w14:textId="7597AF4E" w:rsidR="00C26517" w:rsidRPr="00A755EA" w:rsidRDefault="00C26517" w:rsidP="00301F2A">
            <w:pPr>
              <w:pStyle w:val="ListParagraph"/>
              <w:numPr>
                <w:ilvl w:val="0"/>
                <w:numId w:val="3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Banura</w:t>
            </w:r>
          </w:p>
        </w:tc>
        <w:tc>
          <w:tcPr>
            <w:tcW w:w="322" w:type="pct"/>
            <w:vAlign w:val="center"/>
          </w:tcPr>
          <w:p w14:paraId="0D91951E" w14:textId="53E6D380" w:rsidR="00C26517" w:rsidRPr="00A65178" w:rsidRDefault="00C26517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1" w:type="pct"/>
          </w:tcPr>
          <w:p w14:paraId="251261FD" w14:textId="39CAF2DE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77" w:type="pct"/>
          </w:tcPr>
          <w:p w14:paraId="4D45E254" w14:textId="425E8DCA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C26517" w:rsidRPr="00A65178" w14:paraId="35CE5864" w14:textId="77777777" w:rsidTr="00C26517">
        <w:tc>
          <w:tcPr>
            <w:tcW w:w="468" w:type="pct"/>
          </w:tcPr>
          <w:p w14:paraId="6C5A0D06" w14:textId="6C1F7DAA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77" w:type="pct"/>
            <w:vAlign w:val="center"/>
          </w:tcPr>
          <w:p w14:paraId="55B29BA2" w14:textId="0F24C7FD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FIN2216</w:t>
            </w:r>
          </w:p>
        </w:tc>
        <w:tc>
          <w:tcPr>
            <w:tcW w:w="977" w:type="pct"/>
            <w:vAlign w:val="center"/>
          </w:tcPr>
          <w:p w14:paraId="40098AD1" w14:textId="1118F7AD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Managerial Finance</w:t>
            </w:r>
          </w:p>
        </w:tc>
        <w:tc>
          <w:tcPr>
            <w:tcW w:w="1438" w:type="pct"/>
            <w:vAlign w:val="center"/>
          </w:tcPr>
          <w:p w14:paraId="7D66EE2D" w14:textId="77777777" w:rsidR="00C26517" w:rsidRPr="008703B0" w:rsidRDefault="00C26517" w:rsidP="00301F2A">
            <w:pPr>
              <w:pStyle w:val="ListParagraph"/>
              <w:numPr>
                <w:ilvl w:val="0"/>
                <w:numId w:val="3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Oula</w:t>
            </w:r>
          </w:p>
          <w:p w14:paraId="491F3C28" w14:textId="70CC1C92" w:rsidR="00C26517" w:rsidRPr="008703B0" w:rsidRDefault="00C26517" w:rsidP="00301F2A">
            <w:pPr>
              <w:pStyle w:val="ListParagraph"/>
              <w:numPr>
                <w:ilvl w:val="0"/>
                <w:numId w:val="33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Ruth Kaala</w:t>
            </w:r>
          </w:p>
        </w:tc>
        <w:tc>
          <w:tcPr>
            <w:tcW w:w="322" w:type="pct"/>
            <w:vAlign w:val="center"/>
          </w:tcPr>
          <w:p w14:paraId="4E53A844" w14:textId="05E25542" w:rsidR="00C26517" w:rsidRPr="00A65178" w:rsidRDefault="00C26517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1" w:type="pct"/>
          </w:tcPr>
          <w:p w14:paraId="7A6B1B75" w14:textId="56ED7B4C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77" w:type="pct"/>
          </w:tcPr>
          <w:p w14:paraId="7A0940C6" w14:textId="6FA006E5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C26517" w:rsidRPr="00A65178" w14:paraId="7BD4DEE6" w14:textId="77777777" w:rsidTr="00C26517">
        <w:tc>
          <w:tcPr>
            <w:tcW w:w="468" w:type="pct"/>
          </w:tcPr>
          <w:p w14:paraId="4821C5DA" w14:textId="69357BCC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77" w:type="pct"/>
            <w:vAlign w:val="center"/>
          </w:tcPr>
          <w:p w14:paraId="52B007A6" w14:textId="43DB1DA5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77" w:type="pct"/>
            <w:vAlign w:val="center"/>
          </w:tcPr>
          <w:p w14:paraId="462241C6" w14:textId="480D294B" w:rsidR="00C26517" w:rsidRPr="00A65178" w:rsidRDefault="00C26517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438" w:type="pct"/>
            <w:vAlign w:val="center"/>
          </w:tcPr>
          <w:p w14:paraId="21038AD9" w14:textId="3C5A7B16" w:rsidR="00C26517" w:rsidRPr="00A65178" w:rsidRDefault="00C26517" w:rsidP="00E14C80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Wilber Niwamanya</w:t>
            </w:r>
          </w:p>
        </w:tc>
        <w:tc>
          <w:tcPr>
            <w:tcW w:w="322" w:type="pct"/>
            <w:vAlign w:val="center"/>
          </w:tcPr>
          <w:p w14:paraId="1FF26433" w14:textId="3BF600BB" w:rsidR="00C26517" w:rsidRPr="00A65178" w:rsidRDefault="00C26517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1" w:type="pct"/>
          </w:tcPr>
          <w:p w14:paraId="30FAC94D" w14:textId="6786E1A5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77" w:type="pct"/>
          </w:tcPr>
          <w:p w14:paraId="20096179" w14:textId="4B58F5EE" w:rsidR="00C26517" w:rsidRPr="00A65178" w:rsidRDefault="00C26517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</w:tbl>
    <w:p w14:paraId="307813CB" w14:textId="77777777" w:rsidR="00536549" w:rsidRPr="00A65178" w:rsidRDefault="0053654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99C1E81" w14:textId="77777777" w:rsidR="00536549" w:rsidRPr="00A65178" w:rsidRDefault="00536549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539" w:type="pct"/>
        <w:tblLook w:val="04A0" w:firstRow="1" w:lastRow="0" w:firstColumn="1" w:lastColumn="0" w:noHBand="0" w:noVBand="1"/>
      </w:tblPr>
      <w:tblGrid>
        <w:gridCol w:w="741"/>
        <w:gridCol w:w="1095"/>
        <w:gridCol w:w="2118"/>
        <w:gridCol w:w="2162"/>
        <w:gridCol w:w="360"/>
        <w:gridCol w:w="809"/>
        <w:gridCol w:w="900"/>
      </w:tblGrid>
      <w:tr w:rsidR="00DB0E45" w:rsidRPr="00A65178" w14:paraId="0561008B" w14:textId="77777777" w:rsidTr="00DB0E45">
        <w:tc>
          <w:tcPr>
            <w:tcW w:w="452" w:type="pct"/>
          </w:tcPr>
          <w:p w14:paraId="454AE07A" w14:textId="487FF745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</w:t>
            </w:r>
          </w:p>
        </w:tc>
        <w:tc>
          <w:tcPr>
            <w:tcW w:w="668" w:type="pct"/>
            <w:vAlign w:val="center"/>
          </w:tcPr>
          <w:p w14:paraId="64928933" w14:textId="1302EFC8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94" w:type="pct"/>
            <w:vAlign w:val="center"/>
          </w:tcPr>
          <w:p w14:paraId="64A66468" w14:textId="3BDA5EFC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French II</w:t>
            </w:r>
          </w:p>
        </w:tc>
        <w:tc>
          <w:tcPr>
            <w:tcW w:w="1321" w:type="pct"/>
            <w:vAlign w:val="center"/>
          </w:tcPr>
          <w:p w14:paraId="6ED319B6" w14:textId="77777777" w:rsidR="00DB0E45" w:rsidRPr="00440277" w:rsidRDefault="00DB0E45" w:rsidP="00301F2A">
            <w:pPr>
              <w:pStyle w:val="ListParagraph"/>
              <w:numPr>
                <w:ilvl w:val="0"/>
                <w:numId w:val="2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Patrick Don Bugingo</w:t>
            </w:r>
          </w:p>
          <w:p w14:paraId="5E66E5C9" w14:textId="0025EFE4" w:rsidR="00DB0E45" w:rsidRPr="0059173B" w:rsidRDefault="00DB0E45" w:rsidP="00301F2A">
            <w:pPr>
              <w:pStyle w:val="ListParagraph"/>
              <w:numPr>
                <w:ilvl w:val="0"/>
                <w:numId w:val="2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Okalany</w:t>
            </w:r>
          </w:p>
        </w:tc>
        <w:tc>
          <w:tcPr>
            <w:tcW w:w="220" w:type="pct"/>
            <w:vAlign w:val="center"/>
          </w:tcPr>
          <w:p w14:paraId="2C8A4176" w14:textId="06201A9A" w:rsidR="00DB0E45" w:rsidRPr="00A65178" w:rsidRDefault="00DB0E45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4EFE25DB" w14:textId="319EF84B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50" w:type="pct"/>
          </w:tcPr>
          <w:p w14:paraId="06FF222C" w14:textId="5D9F7924" w:rsidR="00DB0E45" w:rsidRPr="00A65178" w:rsidRDefault="00DB0E45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513FD586" w14:textId="77777777" w:rsidTr="00DB0E45">
        <w:tc>
          <w:tcPr>
            <w:tcW w:w="452" w:type="pct"/>
          </w:tcPr>
          <w:p w14:paraId="755E9934" w14:textId="2F134791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FBGII</w:t>
            </w:r>
          </w:p>
        </w:tc>
        <w:tc>
          <w:tcPr>
            <w:tcW w:w="668" w:type="pct"/>
            <w:vAlign w:val="center"/>
          </w:tcPr>
          <w:p w14:paraId="49284F62" w14:textId="3F8FE6A8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94" w:type="pct"/>
            <w:vAlign w:val="center"/>
          </w:tcPr>
          <w:p w14:paraId="2A7A473B" w14:textId="5B196747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German II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00B7A1A" w14:textId="5F287DF2" w:rsidR="00DB0E45" w:rsidRPr="00A65178" w:rsidRDefault="00DB0E45" w:rsidP="007F228A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220" w:type="pct"/>
            <w:vAlign w:val="center"/>
          </w:tcPr>
          <w:p w14:paraId="4357FEDA" w14:textId="5198AA03" w:rsidR="00DB0E45" w:rsidRPr="00A65178" w:rsidRDefault="00DB0E45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21D8CF02" w14:textId="05E5E40A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50" w:type="pct"/>
          </w:tcPr>
          <w:p w14:paraId="158A4317" w14:textId="033A9C5B" w:rsidR="00DB0E45" w:rsidRPr="00A65178" w:rsidRDefault="00DB0E45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0D0F12EE" w14:textId="77777777" w:rsidTr="00DB0E45">
        <w:tc>
          <w:tcPr>
            <w:tcW w:w="452" w:type="pct"/>
          </w:tcPr>
          <w:p w14:paraId="18EF46AE" w14:textId="0C820C26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FBCII</w:t>
            </w:r>
          </w:p>
        </w:tc>
        <w:tc>
          <w:tcPr>
            <w:tcW w:w="668" w:type="pct"/>
            <w:vAlign w:val="center"/>
          </w:tcPr>
          <w:p w14:paraId="2E774240" w14:textId="7556F1D7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294" w:type="pct"/>
            <w:vAlign w:val="center"/>
          </w:tcPr>
          <w:p w14:paraId="30355E34" w14:textId="521A2D08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Chinese II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A6BB946" w14:textId="26AA64CF" w:rsidR="00DB0E45" w:rsidRPr="00440277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Nyeko</w:t>
            </w:r>
          </w:p>
        </w:tc>
        <w:tc>
          <w:tcPr>
            <w:tcW w:w="220" w:type="pct"/>
            <w:vAlign w:val="center"/>
          </w:tcPr>
          <w:p w14:paraId="61AF77BD" w14:textId="635D40D2" w:rsidR="00DB0E45" w:rsidRPr="00A65178" w:rsidRDefault="00DB0E45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2391682D" w14:textId="2AB7CEB2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50" w:type="pct"/>
          </w:tcPr>
          <w:p w14:paraId="1C564A03" w14:textId="44E65C9F" w:rsidR="00DB0E45" w:rsidRPr="00A65178" w:rsidRDefault="00DB0E45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4D13CA30" w14:textId="77777777" w:rsidTr="00DB0E45">
        <w:tc>
          <w:tcPr>
            <w:tcW w:w="452" w:type="pct"/>
          </w:tcPr>
          <w:p w14:paraId="1655E086" w14:textId="3A0B624E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FBKII</w:t>
            </w:r>
          </w:p>
        </w:tc>
        <w:tc>
          <w:tcPr>
            <w:tcW w:w="668" w:type="pct"/>
            <w:vAlign w:val="center"/>
          </w:tcPr>
          <w:p w14:paraId="779320A9" w14:textId="2E92F1BB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294" w:type="pct"/>
            <w:vAlign w:val="center"/>
          </w:tcPr>
          <w:p w14:paraId="6258E522" w14:textId="62D1E2FC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Kiswahili  II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75B3F5E" w14:textId="5A40B7D2" w:rsidR="00DB0E45" w:rsidRPr="00A65178" w:rsidRDefault="00DB0E45" w:rsidP="007F228A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Anita Atuhaire</w:t>
            </w:r>
          </w:p>
        </w:tc>
        <w:tc>
          <w:tcPr>
            <w:tcW w:w="220" w:type="pct"/>
            <w:vAlign w:val="center"/>
          </w:tcPr>
          <w:p w14:paraId="529AAFD8" w14:textId="36739045" w:rsidR="00DB0E45" w:rsidRPr="00A65178" w:rsidRDefault="00DB0E45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1358E23D" w14:textId="62FC5627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50" w:type="pct"/>
          </w:tcPr>
          <w:p w14:paraId="53EBFFCC" w14:textId="691CFDA4" w:rsidR="00DB0E45" w:rsidRPr="00A65178" w:rsidRDefault="00DB0E45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6953F1DF" w14:textId="77777777" w:rsidTr="00DB0E45">
        <w:tc>
          <w:tcPr>
            <w:tcW w:w="452" w:type="pct"/>
          </w:tcPr>
          <w:p w14:paraId="0B40821C" w14:textId="3A409815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FBAII</w:t>
            </w:r>
          </w:p>
        </w:tc>
        <w:tc>
          <w:tcPr>
            <w:tcW w:w="668" w:type="pct"/>
            <w:vAlign w:val="center"/>
          </w:tcPr>
          <w:p w14:paraId="44CC2A83" w14:textId="24DD2696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294" w:type="pct"/>
            <w:vAlign w:val="center"/>
          </w:tcPr>
          <w:p w14:paraId="6787C239" w14:textId="43BF2394" w:rsidR="00DB0E45" w:rsidRPr="00A65178" w:rsidRDefault="00DB0E45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Arabic II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E32EE5B" w14:textId="311339CF" w:rsidR="00DB0E45" w:rsidRPr="00440277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 Hood Kanaabi</w:t>
            </w:r>
          </w:p>
        </w:tc>
        <w:tc>
          <w:tcPr>
            <w:tcW w:w="220" w:type="pct"/>
            <w:vAlign w:val="center"/>
          </w:tcPr>
          <w:p w14:paraId="62EEF73E" w14:textId="1F8EB4F9" w:rsidR="00DB0E45" w:rsidRPr="00A65178" w:rsidRDefault="00DB0E45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048FEBBB" w14:textId="5BE19243" w:rsidR="00DB0E45" w:rsidRPr="00A65178" w:rsidRDefault="00DB0E45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50" w:type="pct"/>
          </w:tcPr>
          <w:p w14:paraId="20530F1F" w14:textId="77AB7822" w:rsidR="00DB0E45" w:rsidRPr="00A65178" w:rsidRDefault="00DB0E45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5472E482" w14:textId="77777777" w:rsidR="007010D4" w:rsidRPr="00A65178" w:rsidRDefault="007010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1C73D43" w14:textId="77777777" w:rsidR="00D133F5" w:rsidRPr="00A65178" w:rsidRDefault="00D133F5" w:rsidP="00D133F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Recess Semester – UAF2301 -  Field Attachement - 5</w:t>
      </w:r>
    </w:p>
    <w:p w14:paraId="56B529AA" w14:textId="6386023D" w:rsidR="007010D4" w:rsidRDefault="007010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10C244" w14:textId="48F977F4" w:rsidR="00D133F5" w:rsidRDefault="00D133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7BAFE6" w14:textId="5BBEB7F8" w:rsidR="00D133F5" w:rsidRDefault="00D133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A490C4" w14:textId="77777777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8EA652" w14:textId="23319D89" w:rsidR="00AC5640" w:rsidRDefault="00AC564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7558DA" w14:textId="4DDE72FE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EE6545" w14:textId="79AFF09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ADB99A" w14:textId="7777777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7B3C4D" w14:textId="7B307D9E" w:rsidR="00FA5F3E" w:rsidRDefault="00FA5F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9C4CED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INTERNATIONAL BU</w:t>
      </w:r>
      <w:r w:rsidR="00943AFB" w:rsidRPr="00A65178">
        <w:rPr>
          <w:rFonts w:ascii="Book Antiqua" w:hAnsi="Book Antiqua"/>
          <w:b/>
          <w:sz w:val="20"/>
          <w:szCs w:val="20"/>
        </w:rPr>
        <w:t>SINESS – YEAR THREE - GROUP A (25</w:t>
      </w:r>
      <w:r w:rsidRPr="00A65178">
        <w:rPr>
          <w:rFonts w:ascii="Book Antiqua" w:hAnsi="Book Antiqua"/>
          <w:b/>
          <w:sz w:val="20"/>
          <w:szCs w:val="20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73"/>
        <w:gridCol w:w="1425"/>
        <w:gridCol w:w="1480"/>
        <w:gridCol w:w="1480"/>
        <w:gridCol w:w="1481"/>
        <w:gridCol w:w="1477"/>
      </w:tblGrid>
      <w:tr w:rsidR="002B1C07" w:rsidRPr="00A65178" w14:paraId="6844A42B" w14:textId="77777777" w:rsidTr="00662E0C">
        <w:tc>
          <w:tcPr>
            <w:tcW w:w="941" w:type="pct"/>
          </w:tcPr>
          <w:p w14:paraId="0B3FF3DF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2F7B685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C5E792B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F5B3CDD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A3AC6C0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BE76CC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DB00CF1" w14:textId="77777777" w:rsidTr="00662E0C">
        <w:tc>
          <w:tcPr>
            <w:tcW w:w="941" w:type="pct"/>
          </w:tcPr>
          <w:p w14:paraId="2C5B0753" w14:textId="77777777" w:rsidR="00662E0C" w:rsidRPr="00A65178" w:rsidRDefault="00662E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3B34BEBD" w14:textId="081E2784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71862C5A" w14:textId="1FB8E6A3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4" w:type="pct"/>
          </w:tcPr>
          <w:p w14:paraId="436074C7" w14:textId="64B640AD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66CC856" w14:textId="59FF839D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2" w:type="pct"/>
          </w:tcPr>
          <w:p w14:paraId="764E8778" w14:textId="0C3E1994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</w:tr>
      <w:tr w:rsidR="002B1C07" w:rsidRPr="00A65178" w14:paraId="5393D3FD" w14:textId="77777777" w:rsidTr="00662E0C">
        <w:tc>
          <w:tcPr>
            <w:tcW w:w="941" w:type="pct"/>
          </w:tcPr>
          <w:p w14:paraId="25ED4741" w14:textId="77777777" w:rsidR="00662E0C" w:rsidRPr="00A65178" w:rsidRDefault="00662E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1AD349F4" w14:textId="79ED39C3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36C8D81A" w14:textId="2BA25283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4" w:type="pct"/>
          </w:tcPr>
          <w:p w14:paraId="52173BB4" w14:textId="1CC7FF48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05A558F" w14:textId="754C8336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2" w:type="pct"/>
          </w:tcPr>
          <w:p w14:paraId="049141BE" w14:textId="4A2AC7C7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</w:tr>
      <w:tr w:rsidR="002B1C07" w:rsidRPr="00A65178" w14:paraId="1CD0C625" w14:textId="77777777" w:rsidTr="00662E0C">
        <w:tc>
          <w:tcPr>
            <w:tcW w:w="941" w:type="pct"/>
          </w:tcPr>
          <w:p w14:paraId="69387310" w14:textId="77777777" w:rsidR="00662E0C" w:rsidRPr="00A65178" w:rsidRDefault="00662E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35A32B11" w14:textId="68A85653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834" w:type="pct"/>
          </w:tcPr>
          <w:p w14:paraId="4FB8077D" w14:textId="35E9629E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4" w:type="pct"/>
          </w:tcPr>
          <w:p w14:paraId="620417DB" w14:textId="74E9A632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52141768" w14:textId="5F8DAA49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2" w:type="pct"/>
          </w:tcPr>
          <w:p w14:paraId="67D2CB5E" w14:textId="01864E34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662E0C" w:rsidRPr="00A65178" w14:paraId="3C339083" w14:textId="77777777" w:rsidTr="00662E0C">
        <w:tc>
          <w:tcPr>
            <w:tcW w:w="941" w:type="pct"/>
          </w:tcPr>
          <w:p w14:paraId="104E29A0" w14:textId="77777777" w:rsidR="00662E0C" w:rsidRPr="00A65178" w:rsidRDefault="00662E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219F8ABC" w14:textId="64F48327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834" w:type="pct"/>
          </w:tcPr>
          <w:p w14:paraId="009A1D33" w14:textId="67780BF1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4" w:type="pct"/>
          </w:tcPr>
          <w:p w14:paraId="335EEB45" w14:textId="4DBFC3F2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5B748351" w14:textId="7917F086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2" w:type="pct"/>
          </w:tcPr>
          <w:p w14:paraId="1FDEAA2F" w14:textId="0627C466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A80E4E" w:rsidRPr="00A65178" w14:paraId="3440048D" w14:textId="77777777" w:rsidTr="00662E0C">
        <w:tc>
          <w:tcPr>
            <w:tcW w:w="941" w:type="pct"/>
          </w:tcPr>
          <w:p w14:paraId="1CBB04F6" w14:textId="3E8E90F5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3F56A0FB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4DBA0A9D" w14:textId="79474CB4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I)</w:t>
            </w:r>
          </w:p>
        </w:tc>
        <w:tc>
          <w:tcPr>
            <w:tcW w:w="834" w:type="pct"/>
          </w:tcPr>
          <w:p w14:paraId="6BFA381B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7535FA2E" w14:textId="5819AC77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834" w:type="pct"/>
          </w:tcPr>
          <w:p w14:paraId="5D170B4F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32CBAC0D" w14:textId="3A11EF53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834" w:type="pct"/>
          </w:tcPr>
          <w:p w14:paraId="191064B2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4A943395" w14:textId="51648A09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832" w:type="pct"/>
          </w:tcPr>
          <w:p w14:paraId="3797151E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328BB232" w14:textId="24F3C9F2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</w:tr>
    </w:tbl>
    <w:p w14:paraId="213BB75A" w14:textId="77777777" w:rsidR="00943AFB" w:rsidRPr="00A65178" w:rsidRDefault="00943AF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F5AF4C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6"/>
        <w:tblW w:w="4788" w:type="pct"/>
        <w:tblLayout w:type="fixed"/>
        <w:tblLook w:val="04A0" w:firstRow="1" w:lastRow="0" w:firstColumn="1" w:lastColumn="0" w:noHBand="0" w:noVBand="1"/>
      </w:tblPr>
      <w:tblGrid>
        <w:gridCol w:w="799"/>
        <w:gridCol w:w="1185"/>
        <w:gridCol w:w="1564"/>
        <w:gridCol w:w="2927"/>
        <w:gridCol w:w="539"/>
        <w:gridCol w:w="812"/>
        <w:gridCol w:w="808"/>
      </w:tblGrid>
      <w:tr w:rsidR="00DB0E45" w:rsidRPr="00A65178" w14:paraId="1364B167" w14:textId="77777777" w:rsidTr="00DB0E45">
        <w:tc>
          <w:tcPr>
            <w:tcW w:w="463" w:type="pct"/>
          </w:tcPr>
          <w:p w14:paraId="0E52A18C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86" w:type="pct"/>
          </w:tcPr>
          <w:p w14:paraId="130C2E69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6" w:type="pct"/>
          </w:tcPr>
          <w:p w14:paraId="555D2E9C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95" w:type="pct"/>
          </w:tcPr>
          <w:p w14:paraId="72D206E9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2" w:type="pct"/>
          </w:tcPr>
          <w:p w14:paraId="7E601C97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0" w:type="pct"/>
          </w:tcPr>
          <w:p w14:paraId="4835C81D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8" w:type="pct"/>
          </w:tcPr>
          <w:p w14:paraId="524AD2BB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6540C482" w14:textId="77777777" w:rsidTr="00DB0E45">
        <w:tc>
          <w:tcPr>
            <w:tcW w:w="463" w:type="pct"/>
          </w:tcPr>
          <w:p w14:paraId="18F68ACC" w14:textId="420D3345" w:rsidR="00DB0E45" w:rsidRPr="00A65178" w:rsidRDefault="00DB0E45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686" w:type="pct"/>
            <w:vAlign w:val="center"/>
          </w:tcPr>
          <w:p w14:paraId="4537676F" w14:textId="4A55C841" w:rsidR="00DB0E45" w:rsidRPr="00A65178" w:rsidRDefault="00DB0E45" w:rsidP="00B77D4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FIN3228</w:t>
            </w:r>
          </w:p>
        </w:tc>
        <w:tc>
          <w:tcPr>
            <w:tcW w:w="906" w:type="pct"/>
            <w:vAlign w:val="center"/>
          </w:tcPr>
          <w:p w14:paraId="7987F76B" w14:textId="14D37E84" w:rsidR="00DB0E45" w:rsidRPr="00A65178" w:rsidRDefault="00DB0E45" w:rsidP="00B77D4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Multinational Business Finance</w:t>
            </w:r>
          </w:p>
        </w:tc>
        <w:tc>
          <w:tcPr>
            <w:tcW w:w="1695" w:type="pct"/>
            <w:vAlign w:val="center"/>
          </w:tcPr>
          <w:p w14:paraId="085B9627" w14:textId="77777777" w:rsidR="00DB0E45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Luganda</w:t>
            </w:r>
          </w:p>
          <w:p w14:paraId="4A8D1DD2" w14:textId="77777777" w:rsidR="00DB0E45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Bakunda</w:t>
            </w:r>
          </w:p>
          <w:p w14:paraId="6BFCA54E" w14:textId="77777777" w:rsidR="00DB0E45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  <w:p w14:paraId="702BCBDD" w14:textId="0C7D3343" w:rsidR="00DB0E45" w:rsidRPr="008703B0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Jackline Nabuule</w:t>
            </w:r>
          </w:p>
        </w:tc>
        <w:tc>
          <w:tcPr>
            <w:tcW w:w="312" w:type="pct"/>
            <w:vAlign w:val="center"/>
          </w:tcPr>
          <w:p w14:paraId="5B38D133" w14:textId="243A02F7" w:rsidR="00DB0E45" w:rsidRPr="00A65178" w:rsidRDefault="00DB0E45" w:rsidP="00B77D4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0" w:type="pct"/>
          </w:tcPr>
          <w:p w14:paraId="2DBE6B5E" w14:textId="5F457611" w:rsidR="00DB0E45" w:rsidRPr="00A65178" w:rsidRDefault="00DB0E45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68" w:type="pct"/>
          </w:tcPr>
          <w:p w14:paraId="7D29C6D1" w14:textId="53C8F98D" w:rsidR="00DB0E45" w:rsidRPr="00A65178" w:rsidRDefault="00DB0E45" w:rsidP="00B77D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B0E45" w:rsidRPr="00A65178" w14:paraId="2C7F9E7F" w14:textId="77777777" w:rsidTr="00DB0E45">
        <w:tc>
          <w:tcPr>
            <w:tcW w:w="463" w:type="pct"/>
          </w:tcPr>
          <w:p w14:paraId="00BFA851" w14:textId="0D38A004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86" w:type="pct"/>
            <w:vAlign w:val="center"/>
          </w:tcPr>
          <w:p w14:paraId="53A8CCEB" w14:textId="4DCEDFBF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906" w:type="pct"/>
            <w:vAlign w:val="center"/>
          </w:tcPr>
          <w:p w14:paraId="0DCA34A2" w14:textId="45AF638A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695" w:type="pct"/>
            <w:vAlign w:val="center"/>
          </w:tcPr>
          <w:p w14:paraId="0356E43B" w14:textId="77777777" w:rsidR="00DB0E45" w:rsidRPr="00E4136E" w:rsidRDefault="00DB0E45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2151E0F4" w14:textId="5412DCAF" w:rsidR="00DB0E45" w:rsidRPr="00E4136E" w:rsidRDefault="00DB0E45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Mahadhi Kyambadde</w:t>
            </w:r>
          </w:p>
        </w:tc>
        <w:tc>
          <w:tcPr>
            <w:tcW w:w="312" w:type="pct"/>
            <w:vAlign w:val="center"/>
          </w:tcPr>
          <w:p w14:paraId="5D2FA9A9" w14:textId="22C9539B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0" w:type="pct"/>
          </w:tcPr>
          <w:p w14:paraId="088C9B01" w14:textId="20576D15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68" w:type="pct"/>
          </w:tcPr>
          <w:p w14:paraId="15232A57" w14:textId="3CFFA741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DB0E45" w:rsidRPr="00A65178" w14:paraId="366E9C07" w14:textId="77777777" w:rsidTr="00DB0E45">
        <w:tc>
          <w:tcPr>
            <w:tcW w:w="463" w:type="pct"/>
          </w:tcPr>
          <w:p w14:paraId="36F043DB" w14:textId="77671DB1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86" w:type="pct"/>
            <w:vAlign w:val="center"/>
          </w:tcPr>
          <w:p w14:paraId="3A68061B" w14:textId="2D11E42B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MGT3202</w:t>
            </w:r>
          </w:p>
        </w:tc>
        <w:tc>
          <w:tcPr>
            <w:tcW w:w="906" w:type="pct"/>
            <w:vAlign w:val="center"/>
          </w:tcPr>
          <w:p w14:paraId="43BF1E5D" w14:textId="6C8E1A11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695" w:type="pct"/>
            <w:vAlign w:val="center"/>
          </w:tcPr>
          <w:p w14:paraId="188BAE94" w14:textId="2B1D0BE3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2" w:type="pct"/>
            <w:vAlign w:val="center"/>
          </w:tcPr>
          <w:p w14:paraId="41B51AD7" w14:textId="2E68760B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0" w:type="pct"/>
          </w:tcPr>
          <w:p w14:paraId="5BD370FC" w14:textId="77777777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68" w:type="pct"/>
          </w:tcPr>
          <w:p w14:paraId="59A26D4E" w14:textId="745EA9FB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DB0E45" w:rsidRPr="00A65178" w14:paraId="7361F995" w14:textId="77777777" w:rsidTr="00DB0E45">
        <w:tc>
          <w:tcPr>
            <w:tcW w:w="463" w:type="pct"/>
          </w:tcPr>
          <w:p w14:paraId="4C648CE9" w14:textId="6AD191E0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686" w:type="pct"/>
            <w:vAlign w:val="center"/>
          </w:tcPr>
          <w:p w14:paraId="487EB4B7" w14:textId="52B42A13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MRK3202</w:t>
            </w:r>
          </w:p>
        </w:tc>
        <w:tc>
          <w:tcPr>
            <w:tcW w:w="906" w:type="pct"/>
            <w:vAlign w:val="center"/>
          </w:tcPr>
          <w:p w14:paraId="3FE7A3CD" w14:textId="7A21A6B8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Negotiations</w:t>
            </w:r>
          </w:p>
        </w:tc>
        <w:tc>
          <w:tcPr>
            <w:tcW w:w="1695" w:type="pct"/>
            <w:vAlign w:val="center"/>
          </w:tcPr>
          <w:p w14:paraId="704FD8A7" w14:textId="77777777" w:rsidR="00DB0E45" w:rsidRPr="00FA34F2" w:rsidRDefault="00DB0E45" w:rsidP="00FA34F2">
            <w:pPr>
              <w:pStyle w:val="ListParagraph"/>
              <w:numPr>
                <w:ilvl w:val="0"/>
                <w:numId w:val="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A34F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Mathias Mulumba</w:t>
            </w:r>
          </w:p>
          <w:p w14:paraId="2D6A5D90" w14:textId="478ED6D1" w:rsidR="00DB0E45" w:rsidRPr="00FA34F2" w:rsidRDefault="00DB0E45" w:rsidP="00FA34F2">
            <w:pPr>
              <w:pStyle w:val="ListParagraph"/>
              <w:numPr>
                <w:ilvl w:val="0"/>
                <w:numId w:val="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Shareen Nahurira</w:t>
            </w:r>
          </w:p>
        </w:tc>
        <w:tc>
          <w:tcPr>
            <w:tcW w:w="312" w:type="pct"/>
            <w:vAlign w:val="center"/>
          </w:tcPr>
          <w:p w14:paraId="6494288A" w14:textId="2CB8EB95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0" w:type="pct"/>
          </w:tcPr>
          <w:p w14:paraId="22E41E0F" w14:textId="77777777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68" w:type="pct"/>
          </w:tcPr>
          <w:p w14:paraId="2461FCD1" w14:textId="1B60BFF5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DB0E45" w:rsidRPr="00A65178" w14:paraId="7CA85C4C" w14:textId="77777777" w:rsidTr="00DB0E45">
        <w:tc>
          <w:tcPr>
            <w:tcW w:w="463" w:type="pct"/>
          </w:tcPr>
          <w:p w14:paraId="10B0B15B" w14:textId="6B0411D8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686" w:type="pct"/>
            <w:vAlign w:val="center"/>
          </w:tcPr>
          <w:p w14:paraId="6590BD02" w14:textId="77C484C2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MRK3204</w:t>
            </w:r>
          </w:p>
        </w:tc>
        <w:tc>
          <w:tcPr>
            <w:tcW w:w="906" w:type="pct"/>
            <w:vAlign w:val="center"/>
          </w:tcPr>
          <w:p w14:paraId="7CAFE478" w14:textId="79006A1C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Strategy</w:t>
            </w:r>
          </w:p>
        </w:tc>
        <w:tc>
          <w:tcPr>
            <w:tcW w:w="1695" w:type="pct"/>
            <w:vAlign w:val="center"/>
          </w:tcPr>
          <w:p w14:paraId="2B6E4D44" w14:textId="77777777" w:rsidR="00DB0E45" w:rsidRDefault="00DB0E45" w:rsidP="003163BD">
            <w:pPr>
              <w:pStyle w:val="ListParagraph"/>
              <w:numPr>
                <w:ilvl w:val="0"/>
                <w:numId w:val="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Kayondo</w:t>
            </w:r>
          </w:p>
          <w:p w14:paraId="02DCBB45" w14:textId="272B6D50" w:rsidR="00DB0E45" w:rsidRPr="003163BD" w:rsidRDefault="00DB0E45" w:rsidP="003163BD">
            <w:pPr>
              <w:pStyle w:val="ListParagraph"/>
              <w:numPr>
                <w:ilvl w:val="0"/>
                <w:numId w:val="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Marieantonette</w:t>
            </w:r>
          </w:p>
        </w:tc>
        <w:tc>
          <w:tcPr>
            <w:tcW w:w="312" w:type="pct"/>
            <w:vAlign w:val="center"/>
          </w:tcPr>
          <w:p w14:paraId="6908FA4A" w14:textId="533B87A6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0" w:type="pct"/>
          </w:tcPr>
          <w:p w14:paraId="1876D9E1" w14:textId="6B8DFFFB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68" w:type="pct"/>
          </w:tcPr>
          <w:p w14:paraId="229153EC" w14:textId="56CC841F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DB0E45" w:rsidRPr="00A65178" w14:paraId="7641BEA4" w14:textId="77777777" w:rsidTr="00DB0E45">
        <w:tc>
          <w:tcPr>
            <w:tcW w:w="463" w:type="pct"/>
          </w:tcPr>
          <w:p w14:paraId="34ECE44C" w14:textId="3EA00047" w:rsidR="00DB0E45" w:rsidRPr="00A65178" w:rsidRDefault="00DB0E45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686" w:type="pct"/>
            <w:vAlign w:val="center"/>
          </w:tcPr>
          <w:p w14:paraId="7EFEF62C" w14:textId="1E1E3A0D" w:rsidR="00DB0E45" w:rsidRPr="00A65178" w:rsidRDefault="00DB0E45" w:rsidP="00B77D4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MRK3208</w:t>
            </w:r>
          </w:p>
        </w:tc>
        <w:tc>
          <w:tcPr>
            <w:tcW w:w="906" w:type="pct"/>
            <w:vAlign w:val="center"/>
          </w:tcPr>
          <w:p w14:paraId="1636E987" w14:textId="6494C749" w:rsidR="00DB0E45" w:rsidRPr="00A65178" w:rsidRDefault="00DB0E45" w:rsidP="00B77D4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Multi-lateral Trading Systems</w:t>
            </w:r>
          </w:p>
        </w:tc>
        <w:tc>
          <w:tcPr>
            <w:tcW w:w="1695" w:type="pct"/>
            <w:vAlign w:val="center"/>
          </w:tcPr>
          <w:p w14:paraId="0E89207B" w14:textId="77777777" w:rsidR="00DB0E45" w:rsidRPr="003163BD" w:rsidRDefault="00DB0E45" w:rsidP="003163BD">
            <w:pPr>
              <w:pStyle w:val="ListParagraph"/>
              <w:numPr>
                <w:ilvl w:val="0"/>
                <w:numId w:val="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163B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Deninis Nuwagaba</w:t>
            </w:r>
          </w:p>
          <w:p w14:paraId="53A9971D" w14:textId="19A5879D" w:rsidR="00DB0E45" w:rsidRPr="003163BD" w:rsidRDefault="00DB0E45" w:rsidP="003163BD">
            <w:pPr>
              <w:pStyle w:val="ListParagraph"/>
              <w:numPr>
                <w:ilvl w:val="0"/>
                <w:numId w:val="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Anderson Kabalega</w:t>
            </w:r>
          </w:p>
        </w:tc>
        <w:tc>
          <w:tcPr>
            <w:tcW w:w="312" w:type="pct"/>
            <w:vAlign w:val="center"/>
          </w:tcPr>
          <w:p w14:paraId="2C1720C8" w14:textId="2DCFBEB4" w:rsidR="00DB0E45" w:rsidRPr="00A65178" w:rsidRDefault="00DB0E45" w:rsidP="00B77D4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0" w:type="pct"/>
          </w:tcPr>
          <w:p w14:paraId="0E516C0E" w14:textId="36835178" w:rsidR="00DB0E45" w:rsidRPr="00A65178" w:rsidRDefault="00DB0E45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68" w:type="pct"/>
          </w:tcPr>
          <w:p w14:paraId="64AB0EEE" w14:textId="5CB903C3" w:rsidR="00DB0E45" w:rsidRPr="00A65178" w:rsidRDefault="00DB0E45" w:rsidP="00B77D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</w:tbl>
    <w:p w14:paraId="61E9DA00" w14:textId="77777777" w:rsidR="00F6686F" w:rsidRPr="00A65178" w:rsidRDefault="00F6686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5D1EB8" w14:textId="15A36D73" w:rsidR="00F6686F" w:rsidRPr="00A65178" w:rsidRDefault="00A80E4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5 Groups (of fifty students each) have been created for Multinational Business Finance Tutorials.  A student is expected to join one study group for tutorial classes.</w:t>
      </w:r>
    </w:p>
    <w:p w14:paraId="08F4F02D" w14:textId="5B418C99" w:rsidR="006079E9" w:rsidRDefault="006079E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93BD1A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246E54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2CF2C5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B1966A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5DCB04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982A7E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9847DC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F56BD9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5EF1F4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0229F8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7FC217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D9DD73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7C1B2F" w14:textId="6901A040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6DB3DA" w14:textId="77777777" w:rsidR="00A10CB3" w:rsidRDefault="00A10CB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AFF203" w14:textId="409DD478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ECC50E" w14:textId="77777777" w:rsidR="008703B0" w:rsidRDefault="008703B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01E446" w14:textId="4A5289B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7A1B81" w14:textId="767DFE86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9A52A3" w14:textId="77777777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1C8B97" w14:textId="77777777" w:rsidR="00A95989" w:rsidRDefault="00A9598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706831" w14:textId="68AD166F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INTERNATIONAL BU</w:t>
      </w:r>
      <w:r w:rsidR="00D51025" w:rsidRPr="00A65178">
        <w:rPr>
          <w:rFonts w:ascii="Book Antiqua" w:hAnsi="Book Antiqua"/>
          <w:b/>
          <w:sz w:val="20"/>
          <w:szCs w:val="20"/>
        </w:rPr>
        <w:t xml:space="preserve">SINESS – YEAR THREE - GROUP </w:t>
      </w:r>
      <w:r w:rsidR="00D51025" w:rsidRPr="00A65178">
        <w:rPr>
          <w:rFonts w:ascii="Book Antiqua" w:hAnsi="Book Antiqua"/>
          <w:sz w:val="20"/>
          <w:szCs w:val="20"/>
        </w:rPr>
        <w:t>B</w:t>
      </w:r>
      <w:r w:rsidR="00943AFB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4841C0" w:rsidRPr="00A65178">
        <w:rPr>
          <w:rFonts w:ascii="Book Antiqua" w:hAnsi="Book Antiqua"/>
          <w:b/>
          <w:sz w:val="20"/>
          <w:szCs w:val="20"/>
        </w:rPr>
        <w:t>160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263"/>
        <w:gridCol w:w="1742"/>
        <w:gridCol w:w="1742"/>
        <w:gridCol w:w="1742"/>
        <w:gridCol w:w="1265"/>
        <w:gridCol w:w="1262"/>
      </w:tblGrid>
      <w:tr w:rsidR="002B1C07" w:rsidRPr="00A65178" w14:paraId="0FBDD3B2" w14:textId="77777777" w:rsidTr="00230F5D">
        <w:tc>
          <w:tcPr>
            <w:tcW w:w="833" w:type="pct"/>
          </w:tcPr>
          <w:p w14:paraId="2159D022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0D9261E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3C27B3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6FDAB7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CA8072B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527B7A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CF5332" w:rsidRPr="00A65178" w14:paraId="689DF4E7" w14:textId="77777777" w:rsidTr="00230F5D">
        <w:tc>
          <w:tcPr>
            <w:tcW w:w="833" w:type="pct"/>
          </w:tcPr>
          <w:p w14:paraId="006F0C8A" w14:textId="7777777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3F40B870" w14:textId="0B2989AB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30F08445" w14:textId="53931DEA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4" w:type="pct"/>
          </w:tcPr>
          <w:p w14:paraId="160F195F" w14:textId="4DEF8E12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5C4CFDDE" w14:textId="7A2A303D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2" w:type="pct"/>
          </w:tcPr>
          <w:p w14:paraId="10B41BDF" w14:textId="3F897CFC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</w:tr>
      <w:tr w:rsidR="00CF5332" w:rsidRPr="00A65178" w14:paraId="75BE1B0B" w14:textId="77777777" w:rsidTr="00230F5D">
        <w:tc>
          <w:tcPr>
            <w:tcW w:w="833" w:type="pct"/>
          </w:tcPr>
          <w:p w14:paraId="0EC93948" w14:textId="7777777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58A74031" w14:textId="188CADE2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23568B1E" w14:textId="67F784E0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4" w:type="pct"/>
          </w:tcPr>
          <w:p w14:paraId="4A23C647" w14:textId="1DB1740C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597A7D77" w14:textId="3BBDAEB3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2" w:type="pct"/>
          </w:tcPr>
          <w:p w14:paraId="4B2C18BE" w14:textId="76E3E7A9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</w:tr>
      <w:tr w:rsidR="00CF5332" w:rsidRPr="00A65178" w14:paraId="6167B1BC" w14:textId="77777777" w:rsidTr="00230F5D">
        <w:tc>
          <w:tcPr>
            <w:tcW w:w="833" w:type="pct"/>
          </w:tcPr>
          <w:p w14:paraId="19207606" w14:textId="7777777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0D5C95EE" w14:textId="203B280C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834" w:type="pct"/>
          </w:tcPr>
          <w:p w14:paraId="33F08575" w14:textId="187C0C55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4" w:type="pct"/>
          </w:tcPr>
          <w:p w14:paraId="2D3CA39C" w14:textId="69F1E6A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0A5D63CD" w14:textId="002A835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2" w:type="pct"/>
          </w:tcPr>
          <w:p w14:paraId="3BCA77EE" w14:textId="79FD5EF1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CF5332" w:rsidRPr="00A65178" w14:paraId="44E93E83" w14:textId="77777777" w:rsidTr="00230F5D">
        <w:tc>
          <w:tcPr>
            <w:tcW w:w="833" w:type="pct"/>
          </w:tcPr>
          <w:p w14:paraId="621A760D" w14:textId="7777777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2C2FBB1F" w14:textId="0830488E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834" w:type="pct"/>
          </w:tcPr>
          <w:p w14:paraId="3E2A6B67" w14:textId="3F5C1AF8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4" w:type="pct"/>
          </w:tcPr>
          <w:p w14:paraId="7C6731C5" w14:textId="4B837C73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1DED4D3A" w14:textId="0E4A3840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2" w:type="pct"/>
          </w:tcPr>
          <w:p w14:paraId="33B86AE2" w14:textId="505C9503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A96C2B" w:rsidRPr="00A65178" w14:paraId="1E366CE8" w14:textId="77777777" w:rsidTr="00230F5D">
        <w:tc>
          <w:tcPr>
            <w:tcW w:w="833" w:type="pct"/>
          </w:tcPr>
          <w:p w14:paraId="31BD9F4D" w14:textId="77201A71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833" w:type="pct"/>
          </w:tcPr>
          <w:p w14:paraId="74B7D2E6" w14:textId="77777777" w:rsidR="00A96C2B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  <w:p w14:paraId="529519D9" w14:textId="26ECB139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MBF(TUTORIAL GP 1)</w:t>
            </w:r>
          </w:p>
        </w:tc>
        <w:tc>
          <w:tcPr>
            <w:tcW w:w="834" w:type="pct"/>
          </w:tcPr>
          <w:p w14:paraId="79C1AE24" w14:textId="77777777" w:rsidR="00A96C2B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9.00 – 10 .oo a.m</w:t>
            </w:r>
          </w:p>
          <w:p w14:paraId="3D0D819C" w14:textId="45E2FE49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MBF(TUTORIAL GP 2)</w:t>
            </w:r>
          </w:p>
        </w:tc>
        <w:tc>
          <w:tcPr>
            <w:tcW w:w="834" w:type="pct"/>
          </w:tcPr>
          <w:p w14:paraId="08B5B367" w14:textId="77777777" w:rsidR="00A96C2B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10.00 – 11.00</w:t>
            </w:r>
          </w:p>
          <w:p w14:paraId="6101ED32" w14:textId="77777777" w:rsidR="00A96C2B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a.m.</w:t>
            </w:r>
          </w:p>
          <w:p w14:paraId="4A32071A" w14:textId="2556C5C1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MBF(TUTORIAL GP 3)</w:t>
            </w:r>
          </w:p>
        </w:tc>
        <w:tc>
          <w:tcPr>
            <w:tcW w:w="834" w:type="pct"/>
          </w:tcPr>
          <w:p w14:paraId="7C474A95" w14:textId="77777777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560523AC" w14:textId="77777777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30FFC55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86E7C5D" w14:textId="77777777" w:rsidR="007A4F7B" w:rsidRPr="00A65178" w:rsidRDefault="007A4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91B063" w14:textId="77777777" w:rsidR="00CF5332" w:rsidRPr="00A65178" w:rsidRDefault="00CF5332" w:rsidP="00CF5332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6"/>
        <w:tblW w:w="4489" w:type="pct"/>
        <w:tblLayout w:type="fixed"/>
        <w:tblLook w:val="04A0" w:firstRow="1" w:lastRow="0" w:firstColumn="1" w:lastColumn="0" w:noHBand="0" w:noVBand="1"/>
      </w:tblPr>
      <w:tblGrid>
        <w:gridCol w:w="794"/>
        <w:gridCol w:w="1184"/>
        <w:gridCol w:w="1562"/>
        <w:gridCol w:w="2270"/>
        <w:gridCol w:w="568"/>
        <w:gridCol w:w="997"/>
        <w:gridCol w:w="720"/>
      </w:tblGrid>
      <w:tr w:rsidR="00DB0E45" w:rsidRPr="00A65178" w14:paraId="12E8943C" w14:textId="77777777" w:rsidTr="00DB0E45">
        <w:tc>
          <w:tcPr>
            <w:tcW w:w="490" w:type="pct"/>
          </w:tcPr>
          <w:p w14:paraId="0028AB32" w14:textId="77777777" w:rsidR="00DB0E45" w:rsidRPr="00A65178" w:rsidRDefault="00DB0E45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31" w:type="pct"/>
          </w:tcPr>
          <w:p w14:paraId="333C5FDA" w14:textId="77777777" w:rsidR="00DB0E45" w:rsidRPr="00A65178" w:rsidRDefault="00DB0E45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65" w:type="pct"/>
          </w:tcPr>
          <w:p w14:paraId="2E35FB00" w14:textId="77777777" w:rsidR="00DB0E45" w:rsidRPr="00A65178" w:rsidRDefault="00DB0E45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02" w:type="pct"/>
          </w:tcPr>
          <w:p w14:paraId="67EAF7D4" w14:textId="77777777" w:rsidR="00DB0E45" w:rsidRPr="00A65178" w:rsidRDefault="00DB0E45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1" w:type="pct"/>
          </w:tcPr>
          <w:p w14:paraId="3C326F23" w14:textId="77777777" w:rsidR="00DB0E45" w:rsidRPr="00A65178" w:rsidRDefault="00DB0E45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616" w:type="pct"/>
          </w:tcPr>
          <w:p w14:paraId="75DE5380" w14:textId="77777777" w:rsidR="00DB0E45" w:rsidRPr="00A65178" w:rsidRDefault="00DB0E45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5" w:type="pct"/>
          </w:tcPr>
          <w:p w14:paraId="6D3641C5" w14:textId="77777777" w:rsidR="00DB0E45" w:rsidRPr="00A65178" w:rsidRDefault="00DB0E45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026939C3" w14:textId="77777777" w:rsidTr="00DB0E45">
        <w:tc>
          <w:tcPr>
            <w:tcW w:w="490" w:type="pct"/>
          </w:tcPr>
          <w:p w14:paraId="7F8B7BF0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731" w:type="pct"/>
            <w:vAlign w:val="center"/>
          </w:tcPr>
          <w:p w14:paraId="251EA498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FIN3228</w:t>
            </w:r>
          </w:p>
        </w:tc>
        <w:tc>
          <w:tcPr>
            <w:tcW w:w="965" w:type="pct"/>
            <w:vAlign w:val="center"/>
          </w:tcPr>
          <w:p w14:paraId="239D1F2E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Multinational Business Finance</w:t>
            </w:r>
          </w:p>
        </w:tc>
        <w:tc>
          <w:tcPr>
            <w:tcW w:w="1402" w:type="pct"/>
            <w:vAlign w:val="center"/>
          </w:tcPr>
          <w:p w14:paraId="6CE31A3B" w14:textId="77777777" w:rsidR="00DB0E45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Luganda</w:t>
            </w:r>
          </w:p>
          <w:p w14:paraId="5F7232C8" w14:textId="77777777" w:rsidR="00DB0E45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Bakunda</w:t>
            </w:r>
          </w:p>
          <w:p w14:paraId="3B130B7B" w14:textId="77777777" w:rsidR="00DB0E45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  <w:p w14:paraId="5DC1F7E2" w14:textId="40EA49B9" w:rsidR="00DB0E45" w:rsidRPr="008703B0" w:rsidRDefault="00DB0E45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Jackline Nabuule</w:t>
            </w:r>
          </w:p>
        </w:tc>
        <w:tc>
          <w:tcPr>
            <w:tcW w:w="351" w:type="pct"/>
            <w:vAlign w:val="center"/>
          </w:tcPr>
          <w:p w14:paraId="754F8093" w14:textId="77777777" w:rsidR="00DB0E45" w:rsidRPr="00A65178" w:rsidRDefault="00DB0E45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6" w:type="pct"/>
          </w:tcPr>
          <w:p w14:paraId="060481B0" w14:textId="22335F89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45" w:type="pct"/>
          </w:tcPr>
          <w:p w14:paraId="75F00132" w14:textId="03B599D2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B0E45" w:rsidRPr="00A65178" w14:paraId="7168AED8" w14:textId="77777777" w:rsidTr="00DB0E45">
        <w:tc>
          <w:tcPr>
            <w:tcW w:w="490" w:type="pct"/>
          </w:tcPr>
          <w:p w14:paraId="19D9AAD6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31" w:type="pct"/>
            <w:vAlign w:val="center"/>
          </w:tcPr>
          <w:p w14:paraId="4E7B81AD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965" w:type="pct"/>
            <w:vAlign w:val="center"/>
          </w:tcPr>
          <w:p w14:paraId="732AA196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02" w:type="pct"/>
            <w:vAlign w:val="center"/>
          </w:tcPr>
          <w:p w14:paraId="474F0543" w14:textId="77777777" w:rsidR="00DB0E45" w:rsidRPr="00E4136E" w:rsidRDefault="00DB0E45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4585EC3B" w14:textId="3D89C43D" w:rsidR="00DB0E45" w:rsidRPr="00E4136E" w:rsidRDefault="00DB0E45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Mahadhi Kyambadde</w:t>
            </w:r>
          </w:p>
        </w:tc>
        <w:tc>
          <w:tcPr>
            <w:tcW w:w="351" w:type="pct"/>
            <w:vAlign w:val="center"/>
          </w:tcPr>
          <w:p w14:paraId="3DC46D46" w14:textId="77777777" w:rsidR="00DB0E45" w:rsidRPr="00A65178" w:rsidRDefault="00DB0E45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6" w:type="pct"/>
          </w:tcPr>
          <w:p w14:paraId="33A0E81A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45" w:type="pct"/>
          </w:tcPr>
          <w:p w14:paraId="3EF506D6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DB0E45" w:rsidRPr="00A65178" w14:paraId="07AAADD9" w14:textId="77777777" w:rsidTr="00DB0E45">
        <w:tc>
          <w:tcPr>
            <w:tcW w:w="490" w:type="pct"/>
          </w:tcPr>
          <w:p w14:paraId="580886CF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731" w:type="pct"/>
            <w:vAlign w:val="center"/>
          </w:tcPr>
          <w:p w14:paraId="5A28943B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MGT3202</w:t>
            </w:r>
          </w:p>
        </w:tc>
        <w:tc>
          <w:tcPr>
            <w:tcW w:w="965" w:type="pct"/>
            <w:vAlign w:val="center"/>
          </w:tcPr>
          <w:p w14:paraId="61CB7DE3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402" w:type="pct"/>
            <w:vAlign w:val="center"/>
          </w:tcPr>
          <w:p w14:paraId="56A9613A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Align w:val="center"/>
          </w:tcPr>
          <w:p w14:paraId="3B03E043" w14:textId="77777777" w:rsidR="00DB0E45" w:rsidRPr="00A65178" w:rsidRDefault="00DB0E45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6" w:type="pct"/>
          </w:tcPr>
          <w:p w14:paraId="1EBF3D4A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45" w:type="pct"/>
          </w:tcPr>
          <w:p w14:paraId="299EF648" w14:textId="198C93C3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DB0E45" w:rsidRPr="00A65178" w14:paraId="64073705" w14:textId="77777777" w:rsidTr="00DB0E45">
        <w:tc>
          <w:tcPr>
            <w:tcW w:w="490" w:type="pct"/>
          </w:tcPr>
          <w:p w14:paraId="39DC144E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731" w:type="pct"/>
            <w:vAlign w:val="center"/>
          </w:tcPr>
          <w:p w14:paraId="4B03D033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MRK3202</w:t>
            </w:r>
          </w:p>
        </w:tc>
        <w:tc>
          <w:tcPr>
            <w:tcW w:w="965" w:type="pct"/>
            <w:vAlign w:val="center"/>
          </w:tcPr>
          <w:p w14:paraId="6C570286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Negotiations</w:t>
            </w:r>
          </w:p>
        </w:tc>
        <w:tc>
          <w:tcPr>
            <w:tcW w:w="1402" w:type="pct"/>
            <w:vAlign w:val="center"/>
          </w:tcPr>
          <w:p w14:paraId="6CC3DB39" w14:textId="77777777" w:rsidR="00DB0E45" w:rsidRDefault="00DB0E45" w:rsidP="00013E97">
            <w:pPr>
              <w:pStyle w:val="ListParagraph"/>
              <w:numPr>
                <w:ilvl w:val="0"/>
                <w:numId w:val="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Otim Jimmy</w:t>
            </w:r>
          </w:p>
          <w:p w14:paraId="0C1AE5AB" w14:textId="3071617D" w:rsidR="00DB0E45" w:rsidRDefault="00DB0E45" w:rsidP="00013E97">
            <w:pPr>
              <w:pStyle w:val="ListParagraph"/>
              <w:numPr>
                <w:ilvl w:val="0"/>
                <w:numId w:val="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Owen Kembabazi</w:t>
            </w:r>
          </w:p>
          <w:p w14:paraId="6108D241" w14:textId="012F3BEF" w:rsidR="00DB0E45" w:rsidRPr="00013E97" w:rsidRDefault="00DB0E45" w:rsidP="00013E97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Align w:val="center"/>
          </w:tcPr>
          <w:p w14:paraId="2A76DFF5" w14:textId="77777777" w:rsidR="00DB0E45" w:rsidRPr="00A65178" w:rsidRDefault="00DB0E45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6" w:type="pct"/>
          </w:tcPr>
          <w:p w14:paraId="2D7A7367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45" w:type="pct"/>
          </w:tcPr>
          <w:p w14:paraId="4DA9EF23" w14:textId="39ECCD1F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DB0E45" w:rsidRPr="00A65178" w14:paraId="0484343C" w14:textId="77777777" w:rsidTr="00DB0E45">
        <w:tc>
          <w:tcPr>
            <w:tcW w:w="490" w:type="pct"/>
          </w:tcPr>
          <w:p w14:paraId="03D6A345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731" w:type="pct"/>
            <w:vAlign w:val="center"/>
          </w:tcPr>
          <w:p w14:paraId="5C42497C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MRK3204</w:t>
            </w:r>
          </w:p>
        </w:tc>
        <w:tc>
          <w:tcPr>
            <w:tcW w:w="965" w:type="pct"/>
            <w:vAlign w:val="center"/>
          </w:tcPr>
          <w:p w14:paraId="7609F575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Strategy</w:t>
            </w:r>
          </w:p>
        </w:tc>
        <w:tc>
          <w:tcPr>
            <w:tcW w:w="1402" w:type="pct"/>
            <w:vAlign w:val="center"/>
          </w:tcPr>
          <w:p w14:paraId="6712494E" w14:textId="77777777" w:rsidR="00DB0E45" w:rsidRDefault="00DB0E45" w:rsidP="00013E97">
            <w:pPr>
              <w:pStyle w:val="ListParagraph"/>
              <w:numPr>
                <w:ilvl w:val="0"/>
                <w:numId w:val="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Kayondo</w:t>
            </w:r>
          </w:p>
          <w:p w14:paraId="771A7A6B" w14:textId="41DF1291" w:rsidR="00DB0E45" w:rsidRPr="00013E97" w:rsidRDefault="00DB0E45" w:rsidP="00013E97">
            <w:pPr>
              <w:pStyle w:val="ListParagraph"/>
              <w:numPr>
                <w:ilvl w:val="0"/>
                <w:numId w:val="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Sophia Muwayi </w:t>
            </w:r>
          </w:p>
        </w:tc>
        <w:tc>
          <w:tcPr>
            <w:tcW w:w="351" w:type="pct"/>
            <w:vAlign w:val="center"/>
          </w:tcPr>
          <w:p w14:paraId="4DD750E2" w14:textId="77777777" w:rsidR="00DB0E45" w:rsidRPr="00A65178" w:rsidRDefault="00DB0E45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6" w:type="pct"/>
          </w:tcPr>
          <w:p w14:paraId="5846CB3C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45" w:type="pct"/>
          </w:tcPr>
          <w:p w14:paraId="2EEFB489" w14:textId="08A4EF74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  <w:tr w:rsidR="00DB0E45" w:rsidRPr="00A65178" w14:paraId="038AFF81" w14:textId="77777777" w:rsidTr="00DB0E45">
        <w:tc>
          <w:tcPr>
            <w:tcW w:w="490" w:type="pct"/>
          </w:tcPr>
          <w:p w14:paraId="5ED485B0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731" w:type="pct"/>
            <w:vAlign w:val="center"/>
          </w:tcPr>
          <w:p w14:paraId="1A198B01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MRK3208</w:t>
            </w:r>
          </w:p>
        </w:tc>
        <w:tc>
          <w:tcPr>
            <w:tcW w:w="965" w:type="pct"/>
            <w:vAlign w:val="center"/>
          </w:tcPr>
          <w:p w14:paraId="60F66593" w14:textId="77777777" w:rsidR="00DB0E45" w:rsidRPr="00A65178" w:rsidRDefault="00DB0E45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Multi-lateral Trading Systems</w:t>
            </w:r>
          </w:p>
        </w:tc>
        <w:tc>
          <w:tcPr>
            <w:tcW w:w="1402" w:type="pct"/>
            <w:vAlign w:val="center"/>
          </w:tcPr>
          <w:p w14:paraId="2FBCC1B8" w14:textId="5CFC6F0B" w:rsidR="00DB0E45" w:rsidRDefault="00DB0E45" w:rsidP="00013E97">
            <w:pPr>
              <w:pStyle w:val="ListParagraph"/>
              <w:numPr>
                <w:ilvl w:val="0"/>
                <w:numId w:val="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Godwin Ahimbisibwe</w:t>
            </w:r>
          </w:p>
          <w:p w14:paraId="67A3ABCA" w14:textId="694AB795" w:rsidR="00DB0E45" w:rsidRPr="00013E97" w:rsidRDefault="00DB0E45" w:rsidP="00472FC9">
            <w:pPr>
              <w:pStyle w:val="ListParagraph"/>
              <w:numPr>
                <w:ilvl w:val="0"/>
                <w:numId w:val="1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Rinah Mpiriirwe</w:t>
            </w:r>
          </w:p>
        </w:tc>
        <w:tc>
          <w:tcPr>
            <w:tcW w:w="351" w:type="pct"/>
            <w:vAlign w:val="center"/>
          </w:tcPr>
          <w:p w14:paraId="0D025A19" w14:textId="77777777" w:rsidR="00DB0E45" w:rsidRPr="00A65178" w:rsidRDefault="00DB0E45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6" w:type="pct"/>
          </w:tcPr>
          <w:p w14:paraId="2E473245" w14:textId="77777777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45" w:type="pct"/>
          </w:tcPr>
          <w:p w14:paraId="7C605BF3" w14:textId="6AB56584" w:rsidR="00DB0E45" w:rsidRPr="00A65178" w:rsidRDefault="00DB0E45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</w:tr>
    </w:tbl>
    <w:p w14:paraId="70B41404" w14:textId="77777777" w:rsidR="00A96C2B" w:rsidRDefault="00A96C2B">
      <w:pPr>
        <w:rPr>
          <w:rFonts w:ascii="Book Antiqua" w:hAnsi="Book Antiqua"/>
          <w:b/>
          <w:sz w:val="20"/>
          <w:szCs w:val="20"/>
        </w:rPr>
      </w:pPr>
    </w:p>
    <w:p w14:paraId="31A5C12C" w14:textId="47738070" w:rsidR="007A4F7B" w:rsidRPr="00A65178" w:rsidRDefault="00A96C2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 Three groups </w:t>
      </w:r>
      <w:r w:rsidR="00EB3323">
        <w:rPr>
          <w:rFonts w:ascii="Book Antiqua" w:hAnsi="Book Antiqua"/>
          <w:b/>
          <w:sz w:val="20"/>
          <w:szCs w:val="20"/>
        </w:rPr>
        <w:t>have been created for Multinational Business Finance tutorial classes.  A student is expected to join one of the groups for ease of management.</w:t>
      </w:r>
      <w:r w:rsidR="007A4F7B" w:rsidRPr="00A65178">
        <w:rPr>
          <w:rFonts w:ascii="Book Antiqua" w:hAnsi="Book Antiqua"/>
          <w:b/>
          <w:sz w:val="20"/>
          <w:szCs w:val="20"/>
        </w:rPr>
        <w:br w:type="page"/>
      </w:r>
    </w:p>
    <w:p w14:paraId="3EF0701A" w14:textId="77777777" w:rsidR="00150590" w:rsidRPr="00A65178" w:rsidRDefault="0015059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</w:t>
      </w:r>
      <w:r w:rsidR="00CC2D13" w:rsidRPr="00A65178">
        <w:rPr>
          <w:rFonts w:ascii="Book Antiqua" w:hAnsi="Book Antiqua"/>
          <w:b/>
          <w:sz w:val="20"/>
          <w:szCs w:val="20"/>
        </w:rPr>
        <w:t>OF MARKETING</w:t>
      </w:r>
      <w:r w:rsidR="00D01994" w:rsidRPr="00A65178">
        <w:rPr>
          <w:rFonts w:ascii="Book Antiqua" w:hAnsi="Book Antiqua"/>
          <w:b/>
          <w:sz w:val="20"/>
          <w:szCs w:val="20"/>
        </w:rPr>
        <w:t xml:space="preserve"> - YEAR ONE </w:t>
      </w:r>
      <w:r w:rsidR="006A1AD6" w:rsidRPr="00A65178">
        <w:rPr>
          <w:rFonts w:ascii="Book Antiqua" w:hAnsi="Book Antiqua"/>
          <w:b/>
          <w:sz w:val="20"/>
          <w:szCs w:val="20"/>
        </w:rPr>
        <w:t>-</w:t>
      </w:r>
      <w:r w:rsidR="00D01994" w:rsidRPr="00A65178">
        <w:rPr>
          <w:rFonts w:ascii="Book Antiqua" w:hAnsi="Book Antiqua"/>
          <w:b/>
          <w:sz w:val="20"/>
          <w:szCs w:val="20"/>
        </w:rPr>
        <w:t xml:space="preserve"> GROUP A</w:t>
      </w:r>
      <w:r w:rsidR="006A1AD6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A12BF3" w:rsidRPr="00A65178">
        <w:rPr>
          <w:rFonts w:ascii="Book Antiqua" w:hAnsi="Book Antiqua"/>
          <w:b/>
          <w:sz w:val="20"/>
          <w:szCs w:val="20"/>
        </w:rPr>
        <w:t>166</w:t>
      </w:r>
      <w:r w:rsidR="006A1AD6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48"/>
        <w:gridCol w:w="1363"/>
        <w:gridCol w:w="1504"/>
        <w:gridCol w:w="1504"/>
        <w:gridCol w:w="1500"/>
      </w:tblGrid>
      <w:tr w:rsidR="002B1C07" w:rsidRPr="00A65178" w14:paraId="43BCAFB9" w14:textId="77777777" w:rsidTr="005C4FFD">
        <w:tc>
          <w:tcPr>
            <w:tcW w:w="941" w:type="pct"/>
          </w:tcPr>
          <w:p w14:paraId="29097B59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3" w:type="pct"/>
          </w:tcPr>
          <w:p w14:paraId="6BCDE05E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56" w:type="pct"/>
          </w:tcPr>
          <w:p w14:paraId="54256A96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A76E0D2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D9BBA71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A4C7F4E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5703C7B" w14:textId="77777777" w:rsidTr="005C4FFD">
        <w:tc>
          <w:tcPr>
            <w:tcW w:w="941" w:type="pct"/>
          </w:tcPr>
          <w:p w14:paraId="38AE24A0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03" w:type="pct"/>
          </w:tcPr>
          <w:p w14:paraId="0BBFCE7E" w14:textId="7D371D48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56" w:type="pct"/>
          </w:tcPr>
          <w:p w14:paraId="58616C5F" w14:textId="0FE727FC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2C8765FC" w14:textId="7FC62E87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4" w:type="pct"/>
          </w:tcPr>
          <w:p w14:paraId="6160367B" w14:textId="4C6CE369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2" w:type="pct"/>
          </w:tcPr>
          <w:p w14:paraId="431706E4" w14:textId="56EBC34B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2B1C07" w:rsidRPr="00A65178" w14:paraId="49D96B24" w14:textId="77777777" w:rsidTr="005C4FFD">
        <w:tc>
          <w:tcPr>
            <w:tcW w:w="941" w:type="pct"/>
          </w:tcPr>
          <w:p w14:paraId="1DCD2ADB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03" w:type="pct"/>
          </w:tcPr>
          <w:p w14:paraId="62F1C3D0" w14:textId="5254C446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56" w:type="pct"/>
          </w:tcPr>
          <w:p w14:paraId="6FF1DB80" w14:textId="47FED0E8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2C7EAEA5" w14:textId="69550D80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4" w:type="pct"/>
          </w:tcPr>
          <w:p w14:paraId="12FEAE36" w14:textId="6BBE7826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2" w:type="pct"/>
          </w:tcPr>
          <w:p w14:paraId="4F6DFEEB" w14:textId="7BE57273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16322D" w:rsidRPr="00A65178" w14:paraId="40904CC9" w14:textId="77777777" w:rsidTr="005C4FFD">
        <w:tc>
          <w:tcPr>
            <w:tcW w:w="941" w:type="pct"/>
          </w:tcPr>
          <w:p w14:paraId="34F021E4" w14:textId="77777777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03" w:type="pct"/>
          </w:tcPr>
          <w:p w14:paraId="7B50EB2F" w14:textId="01DF9CD8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756" w:type="pct"/>
          </w:tcPr>
          <w:p w14:paraId="6A5B7597" w14:textId="1C03DAD2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1BB0416" w14:textId="6FFEE839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0E989EDB" w14:textId="5E18B424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012E964" w14:textId="506C8523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</w:tr>
      <w:tr w:rsidR="0016322D" w:rsidRPr="00A65178" w14:paraId="42A9FC24" w14:textId="77777777" w:rsidTr="005C4FFD">
        <w:tc>
          <w:tcPr>
            <w:tcW w:w="941" w:type="pct"/>
          </w:tcPr>
          <w:p w14:paraId="7ADEA258" w14:textId="77777777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03" w:type="pct"/>
          </w:tcPr>
          <w:p w14:paraId="4A06F651" w14:textId="1F1B6FD9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756" w:type="pct"/>
          </w:tcPr>
          <w:p w14:paraId="08244E15" w14:textId="5AEE5B97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3D42822" w14:textId="211FBD68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2D149C82" w14:textId="557CF2E5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0AC50052" w14:textId="4C93289F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</w:tr>
      <w:tr w:rsidR="0016322D" w:rsidRPr="00A65178" w14:paraId="1B1EAC0B" w14:textId="77777777" w:rsidTr="005C4FFD">
        <w:tc>
          <w:tcPr>
            <w:tcW w:w="941" w:type="pct"/>
          </w:tcPr>
          <w:p w14:paraId="1D25ACCD" w14:textId="36E34F3D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803" w:type="pct"/>
          </w:tcPr>
          <w:p w14:paraId="4962E567" w14:textId="77777777" w:rsidR="0016322D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6" w:type="pct"/>
          </w:tcPr>
          <w:p w14:paraId="72076B58" w14:textId="377A99E3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1AE0163" w14:textId="59B20B6F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2B77F487" w14:textId="77777777" w:rsidR="0016322D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33ECB669" w14:textId="77777777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E3ACD51" w14:textId="77777777" w:rsidR="006B5E9E" w:rsidRPr="00A65178" w:rsidRDefault="006B5E9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0E366E9" w14:textId="77777777" w:rsidR="006B5E9E" w:rsidRPr="00A65178" w:rsidRDefault="006B5E9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48" w:type="pct"/>
        <w:tblLook w:val="04A0" w:firstRow="1" w:lastRow="0" w:firstColumn="1" w:lastColumn="0" w:noHBand="0" w:noVBand="1"/>
      </w:tblPr>
      <w:tblGrid>
        <w:gridCol w:w="816"/>
        <w:gridCol w:w="1049"/>
        <w:gridCol w:w="1654"/>
        <w:gridCol w:w="2668"/>
        <w:gridCol w:w="517"/>
        <w:gridCol w:w="706"/>
        <w:gridCol w:w="791"/>
      </w:tblGrid>
      <w:tr w:rsidR="00DB0E45" w:rsidRPr="00A65178" w14:paraId="51750F95" w14:textId="77777777" w:rsidTr="00DB0E45">
        <w:tc>
          <w:tcPr>
            <w:tcW w:w="498" w:type="pct"/>
          </w:tcPr>
          <w:p w14:paraId="2EEF9AE3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0" w:type="pct"/>
          </w:tcPr>
          <w:p w14:paraId="3915D0AE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8" w:type="pct"/>
          </w:tcPr>
          <w:p w14:paraId="14F37CDE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27" w:type="pct"/>
          </w:tcPr>
          <w:p w14:paraId="5C09FDC1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5" w:type="pct"/>
          </w:tcPr>
          <w:p w14:paraId="0658BC4B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0" w:type="pct"/>
          </w:tcPr>
          <w:p w14:paraId="153C414C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2" w:type="pct"/>
          </w:tcPr>
          <w:p w14:paraId="43A1AEFD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157E04C3" w14:textId="77777777" w:rsidTr="00DB0E45">
        <w:tc>
          <w:tcPr>
            <w:tcW w:w="498" w:type="pct"/>
          </w:tcPr>
          <w:p w14:paraId="12E3A23F" w14:textId="23626C7B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40" w:type="pct"/>
            <w:vAlign w:val="center"/>
          </w:tcPr>
          <w:p w14:paraId="41D3F991" w14:textId="5ACB9A30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BAD1203</w:t>
            </w:r>
          </w:p>
        </w:tc>
        <w:tc>
          <w:tcPr>
            <w:tcW w:w="1008" w:type="pct"/>
            <w:vAlign w:val="center"/>
          </w:tcPr>
          <w:p w14:paraId="7C1A0FBB" w14:textId="40449358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627" w:type="pct"/>
            <w:vAlign w:val="center"/>
          </w:tcPr>
          <w:p w14:paraId="7BC43C55" w14:textId="3223BC3F" w:rsidR="00DB0E45" w:rsidRDefault="00DB0E45" w:rsidP="00301F2A">
            <w:pPr>
              <w:pStyle w:val="ListParagraph"/>
              <w:numPr>
                <w:ilvl w:val="0"/>
                <w:numId w:val="1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Ivan Tumukunde</w:t>
            </w:r>
          </w:p>
          <w:p w14:paraId="04116C43" w14:textId="55428C9F" w:rsidR="00DB0E45" w:rsidRDefault="00DB0E45" w:rsidP="00301F2A">
            <w:pPr>
              <w:pStyle w:val="ListParagraph"/>
              <w:numPr>
                <w:ilvl w:val="0"/>
                <w:numId w:val="1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Shakira Nagujja</w:t>
            </w:r>
          </w:p>
          <w:p w14:paraId="6D9CCE83" w14:textId="6E09ABD1" w:rsidR="00DB0E45" w:rsidRPr="00C33131" w:rsidRDefault="00DB0E45" w:rsidP="00C331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3AB6BE1" w14:textId="77777777" w:rsidR="00DB0E45" w:rsidRPr="00A65178" w:rsidRDefault="00DB0E45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14:paraId="52566CFB" w14:textId="19B7D113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2" w:type="pct"/>
          </w:tcPr>
          <w:p w14:paraId="589FB5A5" w14:textId="0BB0F46A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B0E45" w:rsidRPr="00A65178" w14:paraId="2372B069" w14:textId="77777777" w:rsidTr="00DB0E45">
        <w:tc>
          <w:tcPr>
            <w:tcW w:w="498" w:type="pct"/>
          </w:tcPr>
          <w:p w14:paraId="1E8961D2" w14:textId="5013890F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640" w:type="pct"/>
            <w:vAlign w:val="center"/>
          </w:tcPr>
          <w:p w14:paraId="177A6984" w14:textId="58066DE8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BUC1216</w:t>
            </w:r>
          </w:p>
        </w:tc>
        <w:tc>
          <w:tcPr>
            <w:tcW w:w="1008" w:type="pct"/>
            <w:vAlign w:val="center"/>
          </w:tcPr>
          <w:p w14:paraId="4E2EB795" w14:textId="71283E9A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 I</w:t>
            </w:r>
          </w:p>
        </w:tc>
        <w:tc>
          <w:tcPr>
            <w:tcW w:w="1627" w:type="pct"/>
            <w:vAlign w:val="center"/>
          </w:tcPr>
          <w:p w14:paraId="14464552" w14:textId="77777777" w:rsidR="00DB0E45" w:rsidRDefault="00DB0E45" w:rsidP="00301F2A">
            <w:pPr>
              <w:pStyle w:val="ListParagraph"/>
              <w:numPr>
                <w:ilvl w:val="0"/>
                <w:numId w:val="1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Richard Tumusiima</w:t>
            </w:r>
          </w:p>
          <w:p w14:paraId="17F18975" w14:textId="13BDEA1D" w:rsidR="00DB0E45" w:rsidRPr="00746474" w:rsidRDefault="00DB0E45" w:rsidP="00301F2A">
            <w:pPr>
              <w:pStyle w:val="ListParagraph"/>
              <w:numPr>
                <w:ilvl w:val="0"/>
                <w:numId w:val="1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Godfrey Mujungu</w:t>
            </w:r>
          </w:p>
        </w:tc>
        <w:tc>
          <w:tcPr>
            <w:tcW w:w="315" w:type="pct"/>
            <w:vAlign w:val="center"/>
          </w:tcPr>
          <w:p w14:paraId="28331C8E" w14:textId="271C0C48" w:rsidR="00DB0E45" w:rsidRPr="00A65178" w:rsidRDefault="00DB0E45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30" w:type="pct"/>
          </w:tcPr>
          <w:p w14:paraId="4BDB3F43" w14:textId="7AB7F64B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2" w:type="pct"/>
          </w:tcPr>
          <w:p w14:paraId="3516D8B7" w14:textId="214D9A8B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DB0E45" w:rsidRPr="00A65178" w14:paraId="2E5C9B24" w14:textId="77777777" w:rsidTr="00DB0E45">
        <w:tc>
          <w:tcPr>
            <w:tcW w:w="498" w:type="pct"/>
          </w:tcPr>
          <w:p w14:paraId="01E65EF3" w14:textId="493399AB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640" w:type="pct"/>
            <w:vAlign w:val="center"/>
          </w:tcPr>
          <w:p w14:paraId="7DD54998" w14:textId="532A88FB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BSM1201</w:t>
            </w:r>
          </w:p>
        </w:tc>
        <w:tc>
          <w:tcPr>
            <w:tcW w:w="1008" w:type="pct"/>
            <w:vAlign w:val="center"/>
          </w:tcPr>
          <w:p w14:paraId="7A754AB2" w14:textId="6C569A08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Understanding Customers</w:t>
            </w:r>
          </w:p>
        </w:tc>
        <w:tc>
          <w:tcPr>
            <w:tcW w:w="1627" w:type="pct"/>
            <w:vAlign w:val="center"/>
          </w:tcPr>
          <w:p w14:paraId="496E5516" w14:textId="77777777" w:rsidR="00DB0E45" w:rsidRPr="00206BD2" w:rsidRDefault="00DB0E45" w:rsidP="00301F2A">
            <w:pPr>
              <w:pStyle w:val="ListParagraph"/>
              <w:numPr>
                <w:ilvl w:val="0"/>
                <w:numId w:val="35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206BD2">
              <w:rPr>
                <w:rFonts w:ascii="Book Antiqua" w:hAnsi="Book Antiqua"/>
                <w:b/>
                <w:sz w:val="20"/>
                <w:szCs w:val="20"/>
              </w:rPr>
              <w:t>Dr. Charles Omagor</w:t>
            </w:r>
          </w:p>
          <w:p w14:paraId="00BF96F6" w14:textId="7C989A3F" w:rsidR="00DB0E45" w:rsidRPr="005F3C0B" w:rsidRDefault="00DB0E45" w:rsidP="00301F2A">
            <w:pPr>
              <w:pStyle w:val="ListParagraph"/>
              <w:numPr>
                <w:ilvl w:val="0"/>
                <w:numId w:val="35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Jalia Nazziwa</w:t>
            </w:r>
          </w:p>
        </w:tc>
        <w:tc>
          <w:tcPr>
            <w:tcW w:w="315" w:type="pct"/>
            <w:vAlign w:val="center"/>
          </w:tcPr>
          <w:p w14:paraId="510F1E6D" w14:textId="77777777" w:rsidR="00DB0E45" w:rsidRPr="00A65178" w:rsidRDefault="00DB0E45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14:paraId="4C0F2B3E" w14:textId="5984BD13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82" w:type="pct"/>
          </w:tcPr>
          <w:p w14:paraId="7CFAC130" w14:textId="620CA447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DB0E45" w:rsidRPr="00A65178" w14:paraId="2F8414EB" w14:textId="77777777" w:rsidTr="00DB0E45">
        <w:tc>
          <w:tcPr>
            <w:tcW w:w="498" w:type="pct"/>
          </w:tcPr>
          <w:p w14:paraId="31B87E68" w14:textId="12302247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40" w:type="pct"/>
            <w:vAlign w:val="center"/>
          </w:tcPr>
          <w:p w14:paraId="0DD63CD1" w14:textId="79269F25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FIN1206</w:t>
            </w:r>
          </w:p>
        </w:tc>
        <w:tc>
          <w:tcPr>
            <w:tcW w:w="1008" w:type="pct"/>
            <w:vAlign w:val="center"/>
          </w:tcPr>
          <w:p w14:paraId="6EE7DA04" w14:textId="379EC924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627" w:type="pct"/>
            <w:vAlign w:val="center"/>
          </w:tcPr>
          <w:p w14:paraId="5566359A" w14:textId="77777777" w:rsidR="00DB0E45" w:rsidRPr="008F4855" w:rsidRDefault="00DB0E45" w:rsidP="00301F2A">
            <w:pPr>
              <w:pStyle w:val="ListParagraph"/>
              <w:numPr>
                <w:ilvl w:val="0"/>
                <w:numId w:val="92"/>
              </w:numPr>
              <w:rPr>
                <w:rFonts w:ascii="Book Antiqua" w:hAnsi="Book Antiqua"/>
                <w:sz w:val="20"/>
                <w:szCs w:val="20"/>
              </w:rPr>
            </w:pPr>
            <w:r w:rsidRPr="008F4855">
              <w:rPr>
                <w:rFonts w:ascii="Book Antiqua" w:hAnsi="Book Antiqua"/>
                <w:sz w:val="20"/>
                <w:szCs w:val="20"/>
              </w:rPr>
              <w:t>Thurayya Namugerwa</w:t>
            </w:r>
          </w:p>
          <w:p w14:paraId="57EB933F" w14:textId="6A44C8C8" w:rsidR="00DB0E45" w:rsidRPr="008F4855" w:rsidRDefault="00DB0E45" w:rsidP="00301F2A">
            <w:pPr>
              <w:pStyle w:val="ListParagraph"/>
              <w:numPr>
                <w:ilvl w:val="0"/>
                <w:numId w:val="92"/>
              </w:numPr>
              <w:rPr>
                <w:rFonts w:ascii="Book Antiqua" w:hAnsi="Book Antiqua"/>
                <w:sz w:val="20"/>
                <w:szCs w:val="20"/>
              </w:rPr>
            </w:pPr>
            <w:r w:rsidRPr="008F4855">
              <w:rPr>
                <w:rFonts w:ascii="Book Antiqua" w:hAnsi="Book Antiqua"/>
                <w:sz w:val="20"/>
                <w:szCs w:val="20"/>
              </w:rPr>
              <w:t>Joan Arinda</w:t>
            </w:r>
          </w:p>
        </w:tc>
        <w:tc>
          <w:tcPr>
            <w:tcW w:w="315" w:type="pct"/>
            <w:vAlign w:val="center"/>
          </w:tcPr>
          <w:p w14:paraId="037CB1CE" w14:textId="5152DD07" w:rsidR="00DB0E45" w:rsidRPr="00A65178" w:rsidRDefault="00DB0E45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14:paraId="61BDDE1C" w14:textId="18760158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2" w:type="pct"/>
          </w:tcPr>
          <w:p w14:paraId="4BFED3CE" w14:textId="7EB59BFF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DB0E45" w:rsidRPr="00A65178" w14:paraId="7FF7192D" w14:textId="77777777" w:rsidTr="00DB0E45">
        <w:tc>
          <w:tcPr>
            <w:tcW w:w="498" w:type="pct"/>
          </w:tcPr>
          <w:p w14:paraId="7923591A" w14:textId="3503FACD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640" w:type="pct"/>
            <w:vAlign w:val="center"/>
          </w:tcPr>
          <w:p w14:paraId="5C1E4390" w14:textId="7A7A3D93" w:rsidR="00DB0E45" w:rsidRPr="00A65178" w:rsidRDefault="00DB0E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BSM1202</w:t>
            </w:r>
          </w:p>
        </w:tc>
        <w:tc>
          <w:tcPr>
            <w:tcW w:w="1008" w:type="pct"/>
            <w:vAlign w:val="center"/>
          </w:tcPr>
          <w:p w14:paraId="1012D4BD" w14:textId="1F26B8B2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Product Planning and Management</w:t>
            </w:r>
          </w:p>
        </w:tc>
        <w:tc>
          <w:tcPr>
            <w:tcW w:w="1627" w:type="pct"/>
            <w:vAlign w:val="center"/>
          </w:tcPr>
          <w:p w14:paraId="1EC2AAF9" w14:textId="77777777" w:rsidR="00DB0E45" w:rsidRPr="00206BD2" w:rsidRDefault="00DB0E45" w:rsidP="00301F2A">
            <w:pPr>
              <w:pStyle w:val="ListParagraph"/>
              <w:numPr>
                <w:ilvl w:val="0"/>
                <w:numId w:val="35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206BD2">
              <w:rPr>
                <w:rFonts w:ascii="Book Antiqua" w:hAnsi="Book Antiqua"/>
                <w:b/>
                <w:sz w:val="20"/>
                <w:szCs w:val="20"/>
              </w:rPr>
              <w:t>Edward Rubanga</w:t>
            </w:r>
          </w:p>
          <w:p w14:paraId="60FB27DA" w14:textId="77777777" w:rsidR="00DB0E45" w:rsidRDefault="00DB0E45" w:rsidP="00301F2A">
            <w:pPr>
              <w:pStyle w:val="ListParagraph"/>
              <w:numPr>
                <w:ilvl w:val="0"/>
                <w:numId w:val="35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Cecilia Kakayi</w:t>
            </w:r>
          </w:p>
          <w:p w14:paraId="3D781FF1" w14:textId="3AF0AA94" w:rsidR="00DB0E45" w:rsidRPr="005F3C0B" w:rsidRDefault="00DB0E45" w:rsidP="00301F2A">
            <w:pPr>
              <w:pStyle w:val="ListParagraph"/>
              <w:numPr>
                <w:ilvl w:val="0"/>
                <w:numId w:val="35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Sula Kambwe</w:t>
            </w:r>
          </w:p>
        </w:tc>
        <w:tc>
          <w:tcPr>
            <w:tcW w:w="315" w:type="pct"/>
            <w:vAlign w:val="center"/>
          </w:tcPr>
          <w:p w14:paraId="446E2CC1" w14:textId="77777777" w:rsidR="00DB0E45" w:rsidRPr="00A65178" w:rsidRDefault="00DB0E45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14:paraId="51B7B789" w14:textId="2DC804F1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82" w:type="pct"/>
          </w:tcPr>
          <w:p w14:paraId="1008F14B" w14:textId="03B56C69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</w:tbl>
    <w:p w14:paraId="458DE29C" w14:textId="277F1FD6" w:rsidR="006B5E9E" w:rsidRDefault="006B5E9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2F51DDF" w14:textId="6D613012" w:rsidR="00AD5756" w:rsidRDefault="00AD575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47E2238" w14:textId="77777777" w:rsidR="00FB19EB" w:rsidRDefault="00FB19E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68EE33F" w14:textId="77777777" w:rsidR="00AD5756" w:rsidRPr="00A65178" w:rsidRDefault="00AD575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DAA98B9" w14:textId="2D9A5D05" w:rsidR="00330531" w:rsidRPr="00A65178" w:rsidRDefault="0033053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MARKETING </w:t>
      </w:r>
      <w:r w:rsidR="00C33131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YEAR ONE </w:t>
      </w:r>
      <w:r w:rsidR="00C33131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 B</w:t>
      </w:r>
      <w:r w:rsidR="00F60EFD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A12BF3" w:rsidRPr="00A65178">
        <w:rPr>
          <w:rFonts w:ascii="Book Antiqua" w:hAnsi="Book Antiqua"/>
          <w:b/>
          <w:sz w:val="20"/>
          <w:szCs w:val="20"/>
        </w:rPr>
        <w:t>87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172FF219" w14:textId="77777777" w:rsidTr="00BD07DA">
        <w:tc>
          <w:tcPr>
            <w:tcW w:w="833" w:type="pct"/>
          </w:tcPr>
          <w:p w14:paraId="34B1B684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20B3C078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AEB7F41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77DBB47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D866464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7C622C0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C7BDE" w:rsidRPr="00A65178" w14:paraId="374B7339" w14:textId="77777777" w:rsidTr="00BD07DA">
        <w:tc>
          <w:tcPr>
            <w:tcW w:w="833" w:type="pct"/>
          </w:tcPr>
          <w:p w14:paraId="25677476" w14:textId="77777777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0CEBA25F" w14:textId="3F41F149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46C0BF46" w14:textId="3817B8D0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6B76B313" w14:textId="0119E460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4" w:type="pct"/>
          </w:tcPr>
          <w:p w14:paraId="43C0C727" w14:textId="595ADE10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2" w:type="pct"/>
          </w:tcPr>
          <w:p w14:paraId="55A508B2" w14:textId="0E05E595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C7BDE" w:rsidRPr="00A65178" w14:paraId="0C959B26" w14:textId="77777777" w:rsidTr="00BD07DA">
        <w:tc>
          <w:tcPr>
            <w:tcW w:w="833" w:type="pct"/>
          </w:tcPr>
          <w:p w14:paraId="64903463" w14:textId="77777777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0B369C46" w14:textId="210CD183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4915E8E5" w14:textId="610C8A51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68946D42" w14:textId="392328EE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4" w:type="pct"/>
          </w:tcPr>
          <w:p w14:paraId="2130758A" w14:textId="14E614B2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2" w:type="pct"/>
          </w:tcPr>
          <w:p w14:paraId="5B19EC93" w14:textId="59B4A929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AD5756" w:rsidRPr="00A65178" w14:paraId="650B0B62" w14:textId="77777777" w:rsidTr="00BD07DA">
        <w:tc>
          <w:tcPr>
            <w:tcW w:w="833" w:type="pct"/>
          </w:tcPr>
          <w:p w14:paraId="626DA8D1" w14:textId="7777777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23F2339E" w14:textId="38814A95" w:rsidR="00AD5756" w:rsidRPr="00A65178" w:rsidRDefault="003C7BDE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DB2F823" w14:textId="193BD5A0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5E611FB" w14:textId="0D958DE5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164CBE07" w14:textId="3D7140D1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922BF21" w14:textId="3CD0555D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</w:tr>
      <w:tr w:rsidR="00AD5756" w:rsidRPr="00A65178" w14:paraId="21E4C3F4" w14:textId="77777777" w:rsidTr="00BD07DA">
        <w:tc>
          <w:tcPr>
            <w:tcW w:w="833" w:type="pct"/>
          </w:tcPr>
          <w:p w14:paraId="73C0A9DB" w14:textId="7777777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41412F0B" w14:textId="602B8841" w:rsidR="00AD5756" w:rsidRPr="00A65178" w:rsidRDefault="003C7BDE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CB695D4" w14:textId="64073074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39EE83F" w14:textId="02DAC9CE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024060AE" w14:textId="1E7C9A63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AC991A1" w14:textId="2D3B8470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</w:tr>
      <w:tr w:rsidR="00AD5756" w:rsidRPr="00A65178" w14:paraId="5E48C8AD" w14:textId="77777777" w:rsidTr="00BD07DA">
        <w:tc>
          <w:tcPr>
            <w:tcW w:w="833" w:type="pct"/>
          </w:tcPr>
          <w:p w14:paraId="1FD3F350" w14:textId="6754CF14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</w:tc>
        <w:tc>
          <w:tcPr>
            <w:tcW w:w="833" w:type="pct"/>
          </w:tcPr>
          <w:p w14:paraId="212A06D3" w14:textId="3EFB3C6F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6454A06C" w14:textId="77777777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D9B2BEC" w14:textId="77777777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4F0CAA8" w14:textId="77777777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049B8BA4" w14:textId="77777777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03E38C9" w14:textId="77777777" w:rsidR="00450FE5" w:rsidRPr="00A65178" w:rsidRDefault="00450FE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156C5B" w14:textId="77777777" w:rsidR="00450FE5" w:rsidRPr="00A65178" w:rsidRDefault="00450F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40" w:type="pct"/>
        <w:tblLook w:val="04A0" w:firstRow="1" w:lastRow="0" w:firstColumn="1" w:lastColumn="0" w:noHBand="0" w:noVBand="1"/>
      </w:tblPr>
      <w:tblGrid>
        <w:gridCol w:w="818"/>
        <w:gridCol w:w="1050"/>
        <w:gridCol w:w="1654"/>
        <w:gridCol w:w="2684"/>
        <w:gridCol w:w="540"/>
        <w:gridCol w:w="719"/>
        <w:gridCol w:w="722"/>
      </w:tblGrid>
      <w:tr w:rsidR="00DB0E45" w:rsidRPr="00A65178" w14:paraId="79179292" w14:textId="77777777" w:rsidTr="00DB0E45">
        <w:tc>
          <w:tcPr>
            <w:tcW w:w="500" w:type="pct"/>
          </w:tcPr>
          <w:p w14:paraId="26EACA22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2" w:type="pct"/>
          </w:tcPr>
          <w:p w14:paraId="1859437C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10" w:type="pct"/>
          </w:tcPr>
          <w:p w14:paraId="337EAA50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39" w:type="pct"/>
          </w:tcPr>
          <w:p w14:paraId="1D5896BB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0" w:type="pct"/>
          </w:tcPr>
          <w:p w14:paraId="6A9B4B57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9" w:type="pct"/>
          </w:tcPr>
          <w:p w14:paraId="62A6266A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1" w:type="pct"/>
          </w:tcPr>
          <w:p w14:paraId="1B1C9A3C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169CDC11" w14:textId="77777777" w:rsidTr="00DB0E45">
        <w:tc>
          <w:tcPr>
            <w:tcW w:w="500" w:type="pct"/>
          </w:tcPr>
          <w:p w14:paraId="185EE254" w14:textId="25645F66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42" w:type="pct"/>
            <w:vAlign w:val="center"/>
          </w:tcPr>
          <w:p w14:paraId="0B1D6A97" w14:textId="16AC7FFC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BAD1203</w:t>
            </w:r>
          </w:p>
        </w:tc>
        <w:tc>
          <w:tcPr>
            <w:tcW w:w="1010" w:type="pct"/>
            <w:vAlign w:val="center"/>
          </w:tcPr>
          <w:p w14:paraId="028ECD92" w14:textId="72B6954D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639" w:type="pct"/>
            <w:vAlign w:val="center"/>
          </w:tcPr>
          <w:p w14:paraId="7CCEA321" w14:textId="77777777" w:rsidR="00DB0E45" w:rsidRDefault="00DB0E45" w:rsidP="00301F2A">
            <w:pPr>
              <w:pStyle w:val="ListParagraph"/>
              <w:numPr>
                <w:ilvl w:val="0"/>
                <w:numId w:val="12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Ivan Tumukunde</w:t>
            </w:r>
          </w:p>
          <w:p w14:paraId="78743167" w14:textId="33365039" w:rsidR="00DB0E45" w:rsidRPr="00C33131" w:rsidRDefault="00DB0E45" w:rsidP="00301F2A">
            <w:pPr>
              <w:pStyle w:val="ListParagraph"/>
              <w:numPr>
                <w:ilvl w:val="0"/>
                <w:numId w:val="12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Zaharah Namufuta</w:t>
            </w:r>
          </w:p>
        </w:tc>
        <w:tc>
          <w:tcPr>
            <w:tcW w:w="330" w:type="pct"/>
            <w:vAlign w:val="center"/>
          </w:tcPr>
          <w:p w14:paraId="1C98428B" w14:textId="618A91FF" w:rsidR="00DB0E45" w:rsidRPr="00A65178" w:rsidRDefault="00DB0E45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9" w:type="pct"/>
          </w:tcPr>
          <w:p w14:paraId="183D875F" w14:textId="1C0FDA8D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41" w:type="pct"/>
          </w:tcPr>
          <w:p w14:paraId="0B7EF5D2" w14:textId="274010D1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B0E45" w:rsidRPr="00A65178" w14:paraId="14406300" w14:textId="77777777" w:rsidTr="00DB0E45">
        <w:tc>
          <w:tcPr>
            <w:tcW w:w="500" w:type="pct"/>
          </w:tcPr>
          <w:p w14:paraId="1AB32C8E" w14:textId="5FD1E13D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642" w:type="pct"/>
            <w:vAlign w:val="center"/>
          </w:tcPr>
          <w:p w14:paraId="66C0F5C9" w14:textId="11BACDA9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BUC1216</w:t>
            </w:r>
          </w:p>
        </w:tc>
        <w:tc>
          <w:tcPr>
            <w:tcW w:w="1010" w:type="pct"/>
            <w:vAlign w:val="center"/>
          </w:tcPr>
          <w:p w14:paraId="13A214B0" w14:textId="46708078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 I</w:t>
            </w:r>
          </w:p>
        </w:tc>
        <w:tc>
          <w:tcPr>
            <w:tcW w:w="1639" w:type="pct"/>
            <w:vAlign w:val="center"/>
          </w:tcPr>
          <w:p w14:paraId="2EC5B8F1" w14:textId="77777777" w:rsidR="00DB0E45" w:rsidRDefault="00DB0E45" w:rsidP="00301F2A">
            <w:pPr>
              <w:pStyle w:val="ListParagraph"/>
              <w:numPr>
                <w:ilvl w:val="0"/>
                <w:numId w:val="1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Juma Kinyiri</w:t>
            </w:r>
          </w:p>
          <w:p w14:paraId="5676F7B9" w14:textId="77777777" w:rsidR="00DB0E45" w:rsidRDefault="00DB0E45" w:rsidP="00301F2A">
            <w:pPr>
              <w:pStyle w:val="ListParagraph"/>
              <w:numPr>
                <w:ilvl w:val="0"/>
                <w:numId w:val="1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Zuhra Nantege</w:t>
            </w:r>
          </w:p>
          <w:p w14:paraId="43153B77" w14:textId="2E419A67" w:rsidR="00DB0E45" w:rsidRPr="00746474" w:rsidRDefault="00DB0E45" w:rsidP="00DC1F1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2097257D" w14:textId="64FD5EA6" w:rsidR="00DB0E45" w:rsidRPr="00A65178" w:rsidRDefault="00DB0E45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14:paraId="6185FD68" w14:textId="6724E516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41" w:type="pct"/>
          </w:tcPr>
          <w:p w14:paraId="6C57662E" w14:textId="668493AC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DB0E45" w:rsidRPr="00A65178" w14:paraId="0B92F009" w14:textId="77777777" w:rsidTr="00DB0E45">
        <w:tc>
          <w:tcPr>
            <w:tcW w:w="500" w:type="pct"/>
          </w:tcPr>
          <w:p w14:paraId="0522C35B" w14:textId="6E0627B5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642" w:type="pct"/>
            <w:vAlign w:val="center"/>
          </w:tcPr>
          <w:p w14:paraId="21AD310F" w14:textId="7D2E31B4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BSM1201</w:t>
            </w:r>
          </w:p>
        </w:tc>
        <w:tc>
          <w:tcPr>
            <w:tcW w:w="1010" w:type="pct"/>
            <w:vAlign w:val="center"/>
          </w:tcPr>
          <w:p w14:paraId="0C3FCC5E" w14:textId="7035B668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Understanding Customers</w:t>
            </w:r>
          </w:p>
        </w:tc>
        <w:tc>
          <w:tcPr>
            <w:tcW w:w="1639" w:type="pct"/>
            <w:vAlign w:val="center"/>
          </w:tcPr>
          <w:p w14:paraId="1F033388" w14:textId="77777777" w:rsidR="00DB0E45" w:rsidRDefault="00DB0E45" w:rsidP="00301F2A">
            <w:pPr>
              <w:pStyle w:val="ListParagraph"/>
              <w:numPr>
                <w:ilvl w:val="0"/>
                <w:numId w:val="35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Petronilla Kirungi</w:t>
            </w:r>
          </w:p>
          <w:p w14:paraId="068FE34E" w14:textId="6A18A453" w:rsidR="00DB0E45" w:rsidRPr="005F3C0B" w:rsidRDefault="00DB0E45" w:rsidP="00301F2A">
            <w:pPr>
              <w:pStyle w:val="ListParagraph"/>
              <w:numPr>
                <w:ilvl w:val="0"/>
                <w:numId w:val="35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Isaac Banura </w:t>
            </w:r>
          </w:p>
        </w:tc>
        <w:tc>
          <w:tcPr>
            <w:tcW w:w="330" w:type="pct"/>
            <w:vAlign w:val="center"/>
          </w:tcPr>
          <w:p w14:paraId="590FE0CE" w14:textId="57A3A2E6" w:rsidR="00DB0E45" w:rsidRPr="00A65178" w:rsidRDefault="00DB0E45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9" w:type="pct"/>
          </w:tcPr>
          <w:p w14:paraId="513024E3" w14:textId="3BAD39C8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41" w:type="pct"/>
          </w:tcPr>
          <w:p w14:paraId="3F040171" w14:textId="7F8E7A87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DB0E45" w:rsidRPr="00A65178" w14:paraId="6AFB6998" w14:textId="77777777" w:rsidTr="00DB0E45">
        <w:tc>
          <w:tcPr>
            <w:tcW w:w="500" w:type="pct"/>
          </w:tcPr>
          <w:p w14:paraId="1F0F3016" w14:textId="17FF9B2F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42" w:type="pct"/>
            <w:vAlign w:val="center"/>
          </w:tcPr>
          <w:p w14:paraId="24B472EB" w14:textId="43F12394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FIN1206</w:t>
            </w:r>
          </w:p>
        </w:tc>
        <w:tc>
          <w:tcPr>
            <w:tcW w:w="1010" w:type="pct"/>
            <w:vAlign w:val="center"/>
          </w:tcPr>
          <w:p w14:paraId="39A95A51" w14:textId="14EEC5E0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639" w:type="pct"/>
            <w:vAlign w:val="center"/>
          </w:tcPr>
          <w:p w14:paraId="1EC0B0C6" w14:textId="77777777" w:rsidR="00DB0E45" w:rsidRDefault="00DB0E45" w:rsidP="00301F2A">
            <w:pPr>
              <w:pStyle w:val="ListParagraph"/>
              <w:numPr>
                <w:ilvl w:val="0"/>
                <w:numId w:val="9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Paul Winyi Kasaami</w:t>
            </w:r>
          </w:p>
          <w:p w14:paraId="1C679246" w14:textId="00908CF2" w:rsidR="00DB0E45" w:rsidRPr="005338E0" w:rsidRDefault="00DB0E45" w:rsidP="00301F2A">
            <w:pPr>
              <w:pStyle w:val="ListParagraph"/>
              <w:numPr>
                <w:ilvl w:val="0"/>
                <w:numId w:val="9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Thurayya Namugerwa</w:t>
            </w:r>
          </w:p>
        </w:tc>
        <w:tc>
          <w:tcPr>
            <w:tcW w:w="330" w:type="pct"/>
            <w:vAlign w:val="center"/>
          </w:tcPr>
          <w:p w14:paraId="4C634AA4" w14:textId="2729E570" w:rsidR="00DB0E45" w:rsidRPr="00A65178" w:rsidRDefault="00DB0E45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9" w:type="pct"/>
          </w:tcPr>
          <w:p w14:paraId="18334CCC" w14:textId="0D53C2F9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41" w:type="pct"/>
          </w:tcPr>
          <w:p w14:paraId="0315F213" w14:textId="616B704B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DB0E45" w:rsidRPr="00A65178" w14:paraId="227552B0" w14:textId="77777777" w:rsidTr="00DB0E45">
        <w:tc>
          <w:tcPr>
            <w:tcW w:w="500" w:type="pct"/>
          </w:tcPr>
          <w:p w14:paraId="4A0ED724" w14:textId="71BFE308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642" w:type="pct"/>
            <w:vAlign w:val="center"/>
          </w:tcPr>
          <w:p w14:paraId="366061B6" w14:textId="6975986C" w:rsidR="00DB0E45" w:rsidRPr="00A65178" w:rsidRDefault="00DB0E45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BSM1202</w:t>
            </w:r>
          </w:p>
        </w:tc>
        <w:tc>
          <w:tcPr>
            <w:tcW w:w="1010" w:type="pct"/>
            <w:vAlign w:val="center"/>
          </w:tcPr>
          <w:p w14:paraId="2A915098" w14:textId="5F656470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Product Planning and Management</w:t>
            </w:r>
          </w:p>
        </w:tc>
        <w:tc>
          <w:tcPr>
            <w:tcW w:w="1639" w:type="pct"/>
            <w:vAlign w:val="center"/>
          </w:tcPr>
          <w:p w14:paraId="63418399" w14:textId="77777777" w:rsidR="00DB0E45" w:rsidRDefault="00DB0E45" w:rsidP="00301F2A">
            <w:pPr>
              <w:pStyle w:val="ListParagraph"/>
              <w:numPr>
                <w:ilvl w:val="0"/>
                <w:numId w:val="35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Edward Rubanga </w:t>
            </w:r>
          </w:p>
          <w:p w14:paraId="492E9546" w14:textId="77777777" w:rsidR="00DB0E45" w:rsidRDefault="00DB0E45" w:rsidP="00301F2A">
            <w:pPr>
              <w:pStyle w:val="ListParagraph"/>
              <w:numPr>
                <w:ilvl w:val="0"/>
                <w:numId w:val="35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Cecilia Kakayi</w:t>
            </w:r>
          </w:p>
          <w:p w14:paraId="23CDAA04" w14:textId="1D020DD3" w:rsidR="00DB0E45" w:rsidRPr="005F3C0B" w:rsidRDefault="00DB0E45" w:rsidP="00301F2A">
            <w:pPr>
              <w:pStyle w:val="ListParagraph"/>
              <w:numPr>
                <w:ilvl w:val="0"/>
                <w:numId w:val="35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Sula Kambwe</w:t>
            </w:r>
          </w:p>
        </w:tc>
        <w:tc>
          <w:tcPr>
            <w:tcW w:w="330" w:type="pct"/>
            <w:vAlign w:val="center"/>
          </w:tcPr>
          <w:p w14:paraId="24002A48" w14:textId="4FCB0A88" w:rsidR="00DB0E45" w:rsidRPr="00A65178" w:rsidRDefault="00DB0E45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9" w:type="pct"/>
          </w:tcPr>
          <w:p w14:paraId="3562C2EE" w14:textId="3B5FE82F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41" w:type="pct"/>
          </w:tcPr>
          <w:p w14:paraId="28DCF5D6" w14:textId="695B38AD" w:rsidR="00DB0E45" w:rsidRPr="00A65178" w:rsidRDefault="00DB0E45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</w:tbl>
    <w:p w14:paraId="5DDE9C4F" w14:textId="3DAA77F0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</w:t>
      </w:r>
      <w:r w:rsidR="0062511A" w:rsidRPr="00A65178">
        <w:rPr>
          <w:rFonts w:ascii="Book Antiqua" w:hAnsi="Book Antiqua"/>
          <w:b/>
          <w:sz w:val="20"/>
          <w:szCs w:val="20"/>
        </w:rPr>
        <w:t xml:space="preserve">MARKETING –YEAR TWO </w:t>
      </w:r>
      <w:r w:rsidR="00EC131B" w:rsidRPr="00A65178">
        <w:rPr>
          <w:rFonts w:ascii="Book Antiqua" w:hAnsi="Book Antiqua"/>
          <w:b/>
          <w:sz w:val="20"/>
          <w:szCs w:val="20"/>
        </w:rPr>
        <w:t>-7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459"/>
        <w:gridCol w:w="1461"/>
        <w:gridCol w:w="1726"/>
        <w:gridCol w:w="1461"/>
        <w:gridCol w:w="1453"/>
      </w:tblGrid>
      <w:tr w:rsidR="002B1C07" w:rsidRPr="00A65178" w14:paraId="4FEC6B2E" w14:textId="77777777" w:rsidTr="00F82D49">
        <w:tc>
          <w:tcPr>
            <w:tcW w:w="808" w:type="pct"/>
          </w:tcPr>
          <w:p w14:paraId="401F786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9" w:type="pct"/>
          </w:tcPr>
          <w:p w14:paraId="125B3BB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0" w:type="pct"/>
          </w:tcPr>
          <w:p w14:paraId="510DF68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57" w:type="pct"/>
          </w:tcPr>
          <w:p w14:paraId="1FB865B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0" w:type="pct"/>
          </w:tcPr>
          <w:p w14:paraId="002356A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07" w:type="pct"/>
          </w:tcPr>
          <w:p w14:paraId="66BF31F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0E69DD36" w14:textId="77777777" w:rsidTr="00F82D49">
        <w:tc>
          <w:tcPr>
            <w:tcW w:w="808" w:type="pct"/>
          </w:tcPr>
          <w:p w14:paraId="3BD8B082" w14:textId="77777777" w:rsidR="000A52DE" w:rsidRPr="00A65178" w:rsidRDefault="000A52D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09" w:type="pct"/>
          </w:tcPr>
          <w:p w14:paraId="02F83B2E" w14:textId="354B11FB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810" w:type="pct"/>
          </w:tcPr>
          <w:p w14:paraId="0802FFEC" w14:textId="66C33D33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957" w:type="pct"/>
          </w:tcPr>
          <w:p w14:paraId="7620BAA7" w14:textId="1F1A18EB" w:rsidR="000A52DE" w:rsidRPr="00A65178" w:rsidRDefault="005B13A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TDM</w:t>
            </w:r>
            <w:r w:rsidR="000A52DE" w:rsidRPr="00A65178">
              <w:rPr>
                <w:rFonts w:ascii="Book Antiqua" w:hAnsi="Book Antiqua"/>
                <w:sz w:val="20"/>
                <w:szCs w:val="20"/>
              </w:rPr>
              <w:t>/</w:t>
            </w:r>
            <w:r w:rsidRPr="00A65178"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810" w:type="pct"/>
          </w:tcPr>
          <w:p w14:paraId="60A59929" w14:textId="1BB3F2B8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807" w:type="pct"/>
          </w:tcPr>
          <w:p w14:paraId="4BF1983B" w14:textId="41AC3D1F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</w:tr>
      <w:tr w:rsidR="005B13A0" w:rsidRPr="00A65178" w14:paraId="5BC12987" w14:textId="77777777" w:rsidTr="00F82D49">
        <w:trPr>
          <w:trHeight w:val="188"/>
        </w:trPr>
        <w:tc>
          <w:tcPr>
            <w:tcW w:w="808" w:type="pct"/>
          </w:tcPr>
          <w:p w14:paraId="0E5828ED" w14:textId="77777777" w:rsidR="005B13A0" w:rsidRPr="00A65178" w:rsidRDefault="005B13A0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09" w:type="pct"/>
          </w:tcPr>
          <w:p w14:paraId="6726CA70" w14:textId="20213B6B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810" w:type="pct"/>
          </w:tcPr>
          <w:p w14:paraId="56310952" w14:textId="5637E8EB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957" w:type="pct"/>
          </w:tcPr>
          <w:p w14:paraId="323F7870" w14:textId="2EC12368" w:rsidR="005B13A0" w:rsidRPr="00A65178" w:rsidRDefault="005B13A0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TDM/EIM</w:t>
            </w:r>
          </w:p>
        </w:tc>
        <w:tc>
          <w:tcPr>
            <w:tcW w:w="810" w:type="pct"/>
          </w:tcPr>
          <w:p w14:paraId="47FC3EDF" w14:textId="1B118B77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807" w:type="pct"/>
          </w:tcPr>
          <w:p w14:paraId="3304D737" w14:textId="5DFB0174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</w:tr>
      <w:tr w:rsidR="005B13A0" w:rsidRPr="00A65178" w14:paraId="2EE07B2C" w14:textId="77777777" w:rsidTr="00F82D49">
        <w:tc>
          <w:tcPr>
            <w:tcW w:w="808" w:type="pct"/>
          </w:tcPr>
          <w:p w14:paraId="1C630400" w14:textId="77777777" w:rsidR="005B13A0" w:rsidRPr="00A65178" w:rsidRDefault="005B13A0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09" w:type="pct"/>
          </w:tcPr>
          <w:p w14:paraId="1D9D3351" w14:textId="0BC0E415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810" w:type="pct"/>
          </w:tcPr>
          <w:p w14:paraId="32C6708F" w14:textId="12D9B4DF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957" w:type="pct"/>
          </w:tcPr>
          <w:p w14:paraId="01D8F864" w14:textId="149FA842" w:rsidR="005B13A0" w:rsidRPr="00A65178" w:rsidRDefault="005B13A0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TDM/EIM</w:t>
            </w:r>
          </w:p>
        </w:tc>
        <w:tc>
          <w:tcPr>
            <w:tcW w:w="810" w:type="pct"/>
          </w:tcPr>
          <w:p w14:paraId="7BBDD104" w14:textId="376858A4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807" w:type="pct"/>
          </w:tcPr>
          <w:p w14:paraId="3C088B9B" w14:textId="59D1769A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</w:tr>
      <w:tr w:rsidR="000A52DE" w:rsidRPr="00A65178" w14:paraId="5BD0895E" w14:textId="77777777" w:rsidTr="00F82D49">
        <w:tc>
          <w:tcPr>
            <w:tcW w:w="808" w:type="pct"/>
          </w:tcPr>
          <w:p w14:paraId="74E213DC" w14:textId="77777777" w:rsidR="000A52DE" w:rsidRPr="00A65178" w:rsidRDefault="000A52D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09" w:type="pct"/>
          </w:tcPr>
          <w:p w14:paraId="2020C6B3" w14:textId="05B50260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810" w:type="pct"/>
          </w:tcPr>
          <w:p w14:paraId="24738A89" w14:textId="2A0F1A14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957" w:type="pct"/>
          </w:tcPr>
          <w:p w14:paraId="7F966482" w14:textId="14E432CA" w:rsidR="000A52DE" w:rsidRPr="00A65178" w:rsidRDefault="00E3013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MF(TUTORIALS</w:t>
            </w:r>
          </w:p>
        </w:tc>
        <w:tc>
          <w:tcPr>
            <w:tcW w:w="810" w:type="pct"/>
          </w:tcPr>
          <w:p w14:paraId="479ADF04" w14:textId="3595FD36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807" w:type="pct"/>
          </w:tcPr>
          <w:p w14:paraId="1B6A65CF" w14:textId="03ED822C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</w:tr>
    </w:tbl>
    <w:p w14:paraId="6A32CCD0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E83675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274" w:type="pct"/>
        <w:tblLook w:val="04A0" w:firstRow="1" w:lastRow="0" w:firstColumn="1" w:lastColumn="0" w:noHBand="0" w:noVBand="1"/>
      </w:tblPr>
      <w:tblGrid>
        <w:gridCol w:w="845"/>
        <w:gridCol w:w="1033"/>
        <w:gridCol w:w="1702"/>
        <w:gridCol w:w="2141"/>
        <w:gridCol w:w="516"/>
        <w:gridCol w:w="748"/>
        <w:gridCol w:w="722"/>
      </w:tblGrid>
      <w:tr w:rsidR="00DB0E45" w:rsidRPr="00A65178" w14:paraId="103F1D6F" w14:textId="77777777" w:rsidTr="00DB0E45">
        <w:tc>
          <w:tcPr>
            <w:tcW w:w="548" w:type="pct"/>
          </w:tcPr>
          <w:p w14:paraId="1C7DF9C0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0" w:type="pct"/>
          </w:tcPr>
          <w:p w14:paraId="27E30D06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4" w:type="pct"/>
          </w:tcPr>
          <w:p w14:paraId="4C776397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9" w:type="pct"/>
          </w:tcPr>
          <w:p w14:paraId="1B346B7A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 )</w:t>
            </w:r>
          </w:p>
        </w:tc>
        <w:tc>
          <w:tcPr>
            <w:tcW w:w="335" w:type="pct"/>
          </w:tcPr>
          <w:p w14:paraId="450BF612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5" w:type="pct"/>
          </w:tcPr>
          <w:p w14:paraId="76EBE6B4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8" w:type="pct"/>
          </w:tcPr>
          <w:p w14:paraId="52FE833F" w14:textId="77777777" w:rsidR="00DB0E45" w:rsidRPr="00A65178" w:rsidRDefault="00DB0E4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7DA96C8D" w14:textId="77777777" w:rsidTr="00DB0E45">
        <w:tc>
          <w:tcPr>
            <w:tcW w:w="548" w:type="pct"/>
          </w:tcPr>
          <w:p w14:paraId="6058DFB3" w14:textId="7A5FD802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670" w:type="pct"/>
            <w:vAlign w:val="center"/>
          </w:tcPr>
          <w:p w14:paraId="4C8AAE98" w14:textId="58DD20C3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BSM2201</w:t>
            </w:r>
          </w:p>
        </w:tc>
        <w:tc>
          <w:tcPr>
            <w:tcW w:w="1104" w:type="pct"/>
            <w:vAlign w:val="center"/>
          </w:tcPr>
          <w:p w14:paraId="7F58CB84" w14:textId="549DF675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Services Marketing</w:t>
            </w:r>
          </w:p>
        </w:tc>
        <w:tc>
          <w:tcPr>
            <w:tcW w:w="1389" w:type="pct"/>
            <w:vAlign w:val="center"/>
          </w:tcPr>
          <w:p w14:paraId="30F268E4" w14:textId="77777777" w:rsidR="00DB0E45" w:rsidRPr="00952154" w:rsidRDefault="00DB0E45" w:rsidP="00301F2A">
            <w:pPr>
              <w:pStyle w:val="ListParagraph"/>
              <w:numPr>
                <w:ilvl w:val="0"/>
                <w:numId w:val="355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Prof. Joram Byarugaba</w:t>
            </w:r>
          </w:p>
          <w:p w14:paraId="7D147D6E" w14:textId="49E6ACFE" w:rsidR="00DB0E45" w:rsidRPr="005F3C0B" w:rsidRDefault="00DB0E45" w:rsidP="00301F2A">
            <w:pPr>
              <w:pStyle w:val="ListParagraph"/>
              <w:numPr>
                <w:ilvl w:val="0"/>
                <w:numId w:val="3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3C0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Ntende</w:t>
            </w:r>
          </w:p>
          <w:p w14:paraId="5230C77D" w14:textId="379CB9FF" w:rsidR="00DB0E45" w:rsidRPr="005F3C0B" w:rsidRDefault="00DB0E45" w:rsidP="00301F2A">
            <w:pPr>
              <w:pStyle w:val="ListParagraph"/>
              <w:numPr>
                <w:ilvl w:val="0"/>
                <w:numId w:val="3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Vanessa Rochelle</w:t>
            </w:r>
          </w:p>
        </w:tc>
        <w:tc>
          <w:tcPr>
            <w:tcW w:w="335" w:type="pct"/>
            <w:vAlign w:val="center"/>
          </w:tcPr>
          <w:p w14:paraId="3461E7AB" w14:textId="77777777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2B015C1F" w14:textId="77777777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68" w:type="pct"/>
          </w:tcPr>
          <w:p w14:paraId="6E37D24C" w14:textId="0B91249D" w:rsidR="00DB0E45" w:rsidRPr="00A65178" w:rsidRDefault="00DB0E45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DB0E45" w:rsidRPr="00A65178" w14:paraId="03D08E31" w14:textId="77777777" w:rsidTr="00DB0E45">
        <w:tc>
          <w:tcPr>
            <w:tcW w:w="548" w:type="pct"/>
          </w:tcPr>
          <w:p w14:paraId="47392E0C" w14:textId="689E0947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670" w:type="pct"/>
            <w:vAlign w:val="center"/>
          </w:tcPr>
          <w:p w14:paraId="77A85A9F" w14:textId="6664DB3C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BSM2202</w:t>
            </w:r>
          </w:p>
        </w:tc>
        <w:tc>
          <w:tcPr>
            <w:tcW w:w="1104" w:type="pct"/>
            <w:vAlign w:val="center"/>
          </w:tcPr>
          <w:p w14:paraId="10A984EB" w14:textId="00C72CFA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Marketing Modelling </w:t>
            </w:r>
          </w:p>
        </w:tc>
        <w:tc>
          <w:tcPr>
            <w:tcW w:w="1389" w:type="pct"/>
            <w:vAlign w:val="center"/>
          </w:tcPr>
          <w:p w14:paraId="471BED70" w14:textId="77777777" w:rsidR="00DB0E45" w:rsidRDefault="00DB0E45" w:rsidP="00301F2A">
            <w:pPr>
              <w:pStyle w:val="ListParagraph"/>
              <w:numPr>
                <w:ilvl w:val="0"/>
                <w:numId w:val="3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Abubakali Ssebunya</w:t>
            </w:r>
          </w:p>
          <w:p w14:paraId="1B579E4D" w14:textId="77777777" w:rsidR="00DB0E45" w:rsidRDefault="00DB0E45" w:rsidP="00301F2A">
            <w:pPr>
              <w:pStyle w:val="ListParagraph"/>
              <w:numPr>
                <w:ilvl w:val="0"/>
                <w:numId w:val="3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Ronald Opakwroth</w:t>
            </w:r>
          </w:p>
          <w:p w14:paraId="525CE849" w14:textId="58637311" w:rsidR="00DB0E45" w:rsidRPr="005F3C0B" w:rsidRDefault="00DB0E45" w:rsidP="00301F2A">
            <w:pPr>
              <w:pStyle w:val="ListParagraph"/>
              <w:numPr>
                <w:ilvl w:val="0"/>
                <w:numId w:val="3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Rochelle Vanessa</w:t>
            </w:r>
          </w:p>
        </w:tc>
        <w:tc>
          <w:tcPr>
            <w:tcW w:w="335" w:type="pct"/>
            <w:vAlign w:val="center"/>
          </w:tcPr>
          <w:p w14:paraId="51482C35" w14:textId="741511EA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58D4D87A" w14:textId="4227B13E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68" w:type="pct"/>
          </w:tcPr>
          <w:p w14:paraId="78819762" w14:textId="1729E1BF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DB0E45" w:rsidRPr="00A65178" w14:paraId="55E2CB20" w14:textId="77777777" w:rsidTr="00DB0E45">
        <w:tc>
          <w:tcPr>
            <w:tcW w:w="548" w:type="pct"/>
          </w:tcPr>
          <w:p w14:paraId="67B64FF0" w14:textId="6CF6E761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670" w:type="pct"/>
            <w:vAlign w:val="center"/>
          </w:tcPr>
          <w:p w14:paraId="5825879F" w14:textId="5404248A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BSM2203</w:t>
            </w:r>
          </w:p>
        </w:tc>
        <w:tc>
          <w:tcPr>
            <w:tcW w:w="1104" w:type="pct"/>
            <w:vAlign w:val="center"/>
          </w:tcPr>
          <w:p w14:paraId="32D0CC02" w14:textId="1DF5ED80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and Management Accounting</w:t>
            </w:r>
          </w:p>
        </w:tc>
        <w:tc>
          <w:tcPr>
            <w:tcW w:w="1389" w:type="pct"/>
            <w:vAlign w:val="center"/>
          </w:tcPr>
          <w:p w14:paraId="47B5D92E" w14:textId="77777777" w:rsidR="00DB0E45" w:rsidRDefault="00DB0E45" w:rsidP="00301F2A">
            <w:pPr>
              <w:pStyle w:val="ListParagraph"/>
              <w:numPr>
                <w:ilvl w:val="0"/>
                <w:numId w:val="2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Kyambadde W</w:t>
            </w:r>
          </w:p>
          <w:p w14:paraId="22225179" w14:textId="1C6BFB36" w:rsidR="00DB0E45" w:rsidRPr="008B5690" w:rsidRDefault="00DB0E45" w:rsidP="00301F2A">
            <w:pPr>
              <w:pStyle w:val="ListParagraph"/>
              <w:numPr>
                <w:ilvl w:val="0"/>
                <w:numId w:val="2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Verous Kissah</w:t>
            </w:r>
          </w:p>
        </w:tc>
        <w:tc>
          <w:tcPr>
            <w:tcW w:w="335" w:type="pct"/>
            <w:vAlign w:val="center"/>
          </w:tcPr>
          <w:p w14:paraId="199C4B21" w14:textId="77777777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1BFADEFF" w14:textId="48F24E45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68" w:type="pct"/>
          </w:tcPr>
          <w:p w14:paraId="0249A459" w14:textId="51083C02" w:rsidR="00DB0E45" w:rsidRPr="00A65178" w:rsidRDefault="00DB0E45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DB0E45" w:rsidRPr="00A65178" w14:paraId="6AA9686E" w14:textId="77777777" w:rsidTr="00DB0E45">
        <w:tc>
          <w:tcPr>
            <w:tcW w:w="548" w:type="pct"/>
          </w:tcPr>
          <w:p w14:paraId="789761EA" w14:textId="388A9401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670" w:type="pct"/>
            <w:vAlign w:val="center"/>
          </w:tcPr>
          <w:p w14:paraId="62943F4C" w14:textId="2E596048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BSM2204</w:t>
            </w:r>
          </w:p>
        </w:tc>
        <w:tc>
          <w:tcPr>
            <w:tcW w:w="1104" w:type="pct"/>
            <w:vAlign w:val="center"/>
          </w:tcPr>
          <w:p w14:paraId="6C4D3906" w14:textId="517A369B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Managerial Finance</w:t>
            </w:r>
          </w:p>
        </w:tc>
        <w:tc>
          <w:tcPr>
            <w:tcW w:w="1389" w:type="pct"/>
            <w:vAlign w:val="center"/>
          </w:tcPr>
          <w:p w14:paraId="5478DF85" w14:textId="369BB4AA" w:rsidR="00DB0E45" w:rsidRDefault="00DB0E45" w:rsidP="00301F2A">
            <w:pPr>
              <w:pStyle w:val="ListParagraph"/>
              <w:numPr>
                <w:ilvl w:val="0"/>
                <w:numId w:val="3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  <w:p w14:paraId="3416D76D" w14:textId="650E135D" w:rsidR="00DB0E45" w:rsidRDefault="00DB0E45" w:rsidP="00301F2A">
            <w:pPr>
              <w:pStyle w:val="ListParagraph"/>
              <w:numPr>
                <w:ilvl w:val="0"/>
                <w:numId w:val="3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Jordan Owomugisha</w:t>
            </w:r>
          </w:p>
          <w:p w14:paraId="6809BF62" w14:textId="4DE5F91F" w:rsidR="00DB0E45" w:rsidRDefault="00DB0E45" w:rsidP="00301F2A">
            <w:pPr>
              <w:pStyle w:val="ListParagraph"/>
              <w:numPr>
                <w:ilvl w:val="0"/>
                <w:numId w:val="3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Oula</w:t>
            </w:r>
          </w:p>
          <w:p w14:paraId="0E5C9A75" w14:textId="4940A35E" w:rsidR="00DB0E45" w:rsidRPr="008703B0" w:rsidRDefault="00DB0E45" w:rsidP="00753EFF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vAlign w:val="center"/>
          </w:tcPr>
          <w:p w14:paraId="119E3819" w14:textId="77777777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7DDAD665" w14:textId="34D8277A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68" w:type="pct"/>
          </w:tcPr>
          <w:p w14:paraId="4F5FCD30" w14:textId="4D9B5B61" w:rsidR="00DB0E45" w:rsidRPr="00A65178" w:rsidRDefault="00DB0E45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B0E45" w:rsidRPr="00A65178" w14:paraId="22D31DC3" w14:textId="77777777" w:rsidTr="00DB0E45">
        <w:trPr>
          <w:trHeight w:val="197"/>
        </w:trPr>
        <w:tc>
          <w:tcPr>
            <w:tcW w:w="548" w:type="pct"/>
          </w:tcPr>
          <w:p w14:paraId="001822C0" w14:textId="080A0830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MPW</w:t>
            </w:r>
          </w:p>
        </w:tc>
        <w:tc>
          <w:tcPr>
            <w:tcW w:w="670" w:type="pct"/>
            <w:vAlign w:val="center"/>
          </w:tcPr>
          <w:p w14:paraId="38F9CA9C" w14:textId="0D7F5268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BSM2301</w:t>
            </w:r>
          </w:p>
        </w:tc>
        <w:tc>
          <w:tcPr>
            <w:tcW w:w="1104" w:type="pct"/>
            <w:vAlign w:val="center"/>
          </w:tcPr>
          <w:p w14:paraId="61DE989D" w14:textId="24B98F50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Project Work</w:t>
            </w:r>
          </w:p>
        </w:tc>
        <w:tc>
          <w:tcPr>
            <w:tcW w:w="1389" w:type="pct"/>
            <w:vAlign w:val="center"/>
          </w:tcPr>
          <w:p w14:paraId="720B7802" w14:textId="77777777" w:rsidR="00DB0E45" w:rsidRPr="00952154" w:rsidRDefault="00DB0E45" w:rsidP="00301F2A">
            <w:pPr>
              <w:pStyle w:val="ListParagraph"/>
              <w:numPr>
                <w:ilvl w:val="0"/>
                <w:numId w:val="46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Patrick Mudidi</w:t>
            </w:r>
          </w:p>
          <w:p w14:paraId="3391B3A0" w14:textId="0149B247" w:rsidR="00DB0E45" w:rsidRPr="00952154" w:rsidRDefault="00DB0E45" w:rsidP="00301F2A">
            <w:pPr>
              <w:pStyle w:val="ListParagraph"/>
              <w:numPr>
                <w:ilvl w:val="0"/>
                <w:numId w:val="4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Abubakali Ssebunya</w:t>
            </w:r>
          </w:p>
        </w:tc>
        <w:tc>
          <w:tcPr>
            <w:tcW w:w="335" w:type="pct"/>
            <w:vAlign w:val="center"/>
          </w:tcPr>
          <w:p w14:paraId="77A4CCE0" w14:textId="7B9943D2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5" w:type="pct"/>
          </w:tcPr>
          <w:p w14:paraId="08549FB8" w14:textId="4FC7C424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68" w:type="pct"/>
          </w:tcPr>
          <w:p w14:paraId="31801084" w14:textId="2566F512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</w:tbl>
    <w:p w14:paraId="18298DAC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D2CAC12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104" w:type="pct"/>
        <w:tblLook w:val="04A0" w:firstRow="1" w:lastRow="0" w:firstColumn="1" w:lastColumn="0" w:noHBand="0" w:noVBand="1"/>
      </w:tblPr>
      <w:tblGrid>
        <w:gridCol w:w="684"/>
        <w:gridCol w:w="1052"/>
        <w:gridCol w:w="1786"/>
        <w:gridCol w:w="2105"/>
        <w:gridCol w:w="317"/>
        <w:gridCol w:w="706"/>
        <w:gridCol w:w="750"/>
      </w:tblGrid>
      <w:tr w:rsidR="00DB0E45" w:rsidRPr="00A65178" w14:paraId="3AC08760" w14:textId="77777777" w:rsidTr="00DB0E45">
        <w:tc>
          <w:tcPr>
            <w:tcW w:w="461" w:type="pct"/>
          </w:tcPr>
          <w:p w14:paraId="05D1E4F1" w14:textId="606AE379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711" w:type="pct"/>
            <w:vAlign w:val="center"/>
          </w:tcPr>
          <w:p w14:paraId="6048A014" w14:textId="2608C221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BSM2205</w:t>
            </w:r>
          </w:p>
        </w:tc>
        <w:tc>
          <w:tcPr>
            <w:tcW w:w="1207" w:type="pct"/>
            <w:vAlign w:val="center"/>
          </w:tcPr>
          <w:p w14:paraId="5D3217C0" w14:textId="6DEA8163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Toursim Destination Marketing </w:t>
            </w:r>
          </w:p>
        </w:tc>
        <w:tc>
          <w:tcPr>
            <w:tcW w:w="1422" w:type="pct"/>
            <w:vAlign w:val="center"/>
          </w:tcPr>
          <w:p w14:paraId="55D3F01A" w14:textId="77777777" w:rsidR="00DB0E45" w:rsidRPr="00952154" w:rsidRDefault="00DB0E45" w:rsidP="00301F2A">
            <w:pPr>
              <w:pStyle w:val="ListParagraph"/>
              <w:numPr>
                <w:ilvl w:val="0"/>
                <w:numId w:val="35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Chris Muhango</w:t>
            </w:r>
          </w:p>
          <w:p w14:paraId="75172B45" w14:textId="77777777" w:rsidR="00DB0E45" w:rsidRDefault="00DB0E45" w:rsidP="00301F2A">
            <w:pPr>
              <w:pStyle w:val="ListParagraph"/>
              <w:numPr>
                <w:ilvl w:val="0"/>
                <w:numId w:val="3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Kyomuhendo</w:t>
            </w:r>
          </w:p>
          <w:p w14:paraId="779E3F5A" w14:textId="3207FB10" w:rsidR="00DB0E45" w:rsidRPr="005F3C0B" w:rsidRDefault="00DB0E45" w:rsidP="00301F2A">
            <w:pPr>
              <w:pStyle w:val="ListParagraph"/>
              <w:numPr>
                <w:ilvl w:val="0"/>
                <w:numId w:val="3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Petronillah Kirungi</w:t>
            </w:r>
          </w:p>
        </w:tc>
        <w:tc>
          <w:tcPr>
            <w:tcW w:w="214" w:type="pct"/>
            <w:vAlign w:val="center"/>
          </w:tcPr>
          <w:p w14:paraId="0CF15410" w14:textId="77777777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7" w:type="pct"/>
          </w:tcPr>
          <w:p w14:paraId="2132A0BD" w14:textId="31B6B424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07" w:type="pct"/>
          </w:tcPr>
          <w:p w14:paraId="2E4D2B9B" w14:textId="3BDEEBAF" w:rsidR="00DB0E45" w:rsidRPr="00A65178" w:rsidRDefault="00DB0E45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MMS</w:t>
            </w:r>
          </w:p>
        </w:tc>
      </w:tr>
      <w:tr w:rsidR="00DB0E45" w:rsidRPr="00A65178" w14:paraId="297A89C3" w14:textId="77777777" w:rsidTr="00DB0E45">
        <w:tc>
          <w:tcPr>
            <w:tcW w:w="461" w:type="pct"/>
          </w:tcPr>
          <w:p w14:paraId="07163117" w14:textId="7A1BD3B8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711" w:type="pct"/>
            <w:vAlign w:val="center"/>
          </w:tcPr>
          <w:p w14:paraId="7965F035" w14:textId="24B9A783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BSM2206</w:t>
            </w:r>
          </w:p>
        </w:tc>
        <w:tc>
          <w:tcPr>
            <w:tcW w:w="1207" w:type="pct"/>
            <w:vAlign w:val="center"/>
          </w:tcPr>
          <w:p w14:paraId="56BD0B93" w14:textId="0F154DA5" w:rsidR="00DB0E45" w:rsidRPr="00A65178" w:rsidRDefault="00DB0E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Export and Import Management</w:t>
            </w:r>
          </w:p>
        </w:tc>
        <w:tc>
          <w:tcPr>
            <w:tcW w:w="1422" w:type="pct"/>
            <w:vAlign w:val="center"/>
          </w:tcPr>
          <w:p w14:paraId="5245D629" w14:textId="77777777" w:rsidR="00DB0E45" w:rsidRPr="001F40EF" w:rsidRDefault="00DB0E45" w:rsidP="00301F2A">
            <w:pPr>
              <w:pStyle w:val="ListParagraph"/>
              <w:numPr>
                <w:ilvl w:val="0"/>
                <w:numId w:val="4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F40E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Rachel Nakigudde</w:t>
            </w:r>
          </w:p>
          <w:p w14:paraId="75F5026C" w14:textId="77777777" w:rsidR="00DB0E45" w:rsidRPr="001F40EF" w:rsidRDefault="00DB0E45" w:rsidP="00301F2A">
            <w:pPr>
              <w:pStyle w:val="ListParagraph"/>
              <w:numPr>
                <w:ilvl w:val="0"/>
                <w:numId w:val="4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F40E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Sumaya K. Yahaya</w:t>
            </w:r>
          </w:p>
          <w:p w14:paraId="00A88589" w14:textId="77777777" w:rsidR="00DB0E45" w:rsidRPr="001F40EF" w:rsidRDefault="00DB0E45" w:rsidP="00301F2A">
            <w:pPr>
              <w:pStyle w:val="ListParagraph"/>
              <w:numPr>
                <w:ilvl w:val="0"/>
                <w:numId w:val="4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F40E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Agnes Amulen</w:t>
            </w:r>
          </w:p>
          <w:p w14:paraId="09044A8A" w14:textId="7205E0DA" w:rsidR="00DB0E45" w:rsidRPr="001F40EF" w:rsidRDefault="00DB0E45" w:rsidP="00301F2A">
            <w:pPr>
              <w:pStyle w:val="ListParagraph"/>
              <w:numPr>
                <w:ilvl w:val="0"/>
                <w:numId w:val="4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F40E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Muganga</w:t>
            </w:r>
          </w:p>
        </w:tc>
        <w:tc>
          <w:tcPr>
            <w:tcW w:w="214" w:type="pct"/>
            <w:vAlign w:val="center"/>
          </w:tcPr>
          <w:p w14:paraId="04AC3992" w14:textId="77777777" w:rsidR="00DB0E45" w:rsidRPr="00A65178" w:rsidRDefault="00DB0E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7" w:type="pct"/>
          </w:tcPr>
          <w:p w14:paraId="5E295AAC" w14:textId="77777777" w:rsidR="00DB0E45" w:rsidRPr="00A65178" w:rsidRDefault="00DB0E4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07" w:type="pct"/>
          </w:tcPr>
          <w:p w14:paraId="73886102" w14:textId="7C0C7787" w:rsidR="00DB0E45" w:rsidRPr="00A65178" w:rsidRDefault="00DB0E45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</w:t>
            </w:r>
          </w:p>
        </w:tc>
      </w:tr>
    </w:tbl>
    <w:p w14:paraId="5D03D6B4" w14:textId="77777777" w:rsidR="002559FA" w:rsidRPr="00A65178" w:rsidRDefault="002559F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50A190" w14:textId="77777777" w:rsidR="00191469" w:rsidRPr="00A65178" w:rsidRDefault="0019146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52F9E9" w14:textId="77777777" w:rsidR="0070116B" w:rsidRPr="00A65178" w:rsidRDefault="0070116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94A4F5C" w14:textId="77777777" w:rsidR="00A3281C" w:rsidRPr="00A65178" w:rsidRDefault="00A328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MARKETING – YEAR THREE – GROUP A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7BA2649" w14:textId="77777777" w:rsidTr="00052EAC">
        <w:tc>
          <w:tcPr>
            <w:tcW w:w="941" w:type="pct"/>
          </w:tcPr>
          <w:p w14:paraId="62D37607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6563E32D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40F201F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35018E2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2D764DB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C44D55E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7B52E48" w14:textId="77777777" w:rsidTr="00052EAC">
        <w:tc>
          <w:tcPr>
            <w:tcW w:w="941" w:type="pct"/>
          </w:tcPr>
          <w:p w14:paraId="5B5B6C4D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5D569F23" w14:textId="6C44C136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 xml:space="preserve">M/ </w:t>
            </w: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34" w:type="pct"/>
          </w:tcPr>
          <w:p w14:paraId="5F23E166" w14:textId="1417FAD2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4" w:type="pct"/>
          </w:tcPr>
          <w:p w14:paraId="7E8ADE2B" w14:textId="5FB113A6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307A08D7" w14:textId="29F7A1BD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2" w:type="pct"/>
          </w:tcPr>
          <w:p w14:paraId="54B1E543" w14:textId="2630D467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>/</w:t>
            </w: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2B1C07" w:rsidRPr="00A65178" w14:paraId="4BD7656B" w14:textId="77777777" w:rsidTr="00052EAC">
        <w:tc>
          <w:tcPr>
            <w:tcW w:w="941" w:type="pct"/>
          </w:tcPr>
          <w:p w14:paraId="0CBD4C10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551BB55D" w14:textId="5687504F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 xml:space="preserve">M/ </w:t>
            </w: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34" w:type="pct"/>
          </w:tcPr>
          <w:p w14:paraId="2309896D" w14:textId="3741FDFB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34" w:type="pct"/>
          </w:tcPr>
          <w:p w14:paraId="3FE9EFDE" w14:textId="1E255E73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0CA3E640" w14:textId="5BA05BD9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2" w:type="pct"/>
          </w:tcPr>
          <w:p w14:paraId="06C4ED7C" w14:textId="7BD8C20F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01E2A767" w14:textId="77777777" w:rsidTr="00052EAC">
        <w:tc>
          <w:tcPr>
            <w:tcW w:w="941" w:type="pct"/>
          </w:tcPr>
          <w:p w14:paraId="215A9CA1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C378F67" w14:textId="2020C75C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  <w:r w:rsidR="00EC4116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34" w:type="pct"/>
          </w:tcPr>
          <w:p w14:paraId="6A851DC2" w14:textId="579894AD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4" w:type="pct"/>
          </w:tcPr>
          <w:p w14:paraId="0FD3964A" w14:textId="49AF3F4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  <w:r w:rsidR="00EC4116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34" w:type="pct"/>
          </w:tcPr>
          <w:p w14:paraId="43393D32" w14:textId="0AA3D2C4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2" w:type="pct"/>
          </w:tcPr>
          <w:p w14:paraId="05ED765E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281C" w:rsidRPr="00A65178" w14:paraId="7B96648F" w14:textId="77777777" w:rsidTr="00052EAC">
        <w:tc>
          <w:tcPr>
            <w:tcW w:w="941" w:type="pct"/>
          </w:tcPr>
          <w:p w14:paraId="6F3CD72F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0C180BD5" w14:textId="248CD40A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  <w:r w:rsidR="00EC4116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34" w:type="pct"/>
          </w:tcPr>
          <w:p w14:paraId="118AA833" w14:textId="1654A8AA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4" w:type="pct"/>
          </w:tcPr>
          <w:p w14:paraId="0F635A63" w14:textId="631B50BF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  <w:r w:rsidR="00EC4116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34" w:type="pct"/>
          </w:tcPr>
          <w:p w14:paraId="718F41BB" w14:textId="475EC979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2" w:type="pct"/>
          </w:tcPr>
          <w:p w14:paraId="1FD9A4DD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39CBD94" w14:textId="77777777" w:rsidR="00A3281C" w:rsidRPr="00A65178" w:rsidRDefault="00A3281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F21CBE1" w14:textId="77777777" w:rsidR="00A3281C" w:rsidRPr="00A65178" w:rsidRDefault="00A328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839" w:type="pct"/>
        <w:tblLook w:val="04A0" w:firstRow="1" w:lastRow="0" w:firstColumn="1" w:lastColumn="0" w:noHBand="0" w:noVBand="1"/>
      </w:tblPr>
      <w:tblGrid>
        <w:gridCol w:w="795"/>
        <w:gridCol w:w="1075"/>
        <w:gridCol w:w="1796"/>
        <w:gridCol w:w="2899"/>
        <w:gridCol w:w="632"/>
        <w:gridCol w:w="721"/>
        <w:gridCol w:w="808"/>
      </w:tblGrid>
      <w:tr w:rsidR="00B11A0F" w:rsidRPr="00A65178" w14:paraId="0CDD556A" w14:textId="77777777" w:rsidTr="00B11A0F">
        <w:tc>
          <w:tcPr>
            <w:tcW w:w="456" w:type="pct"/>
          </w:tcPr>
          <w:p w14:paraId="0E974CE9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6" w:type="pct"/>
          </w:tcPr>
          <w:p w14:paraId="5D6E35C6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29" w:type="pct"/>
          </w:tcPr>
          <w:p w14:paraId="6811D06F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61" w:type="pct"/>
          </w:tcPr>
          <w:p w14:paraId="0E76148F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2" w:type="pct"/>
          </w:tcPr>
          <w:p w14:paraId="62FF6A71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3" w:type="pct"/>
          </w:tcPr>
          <w:p w14:paraId="7BA36F9A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4" w:type="pct"/>
          </w:tcPr>
          <w:p w14:paraId="47FD5F21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11A0F" w:rsidRPr="00A65178" w14:paraId="5697E12C" w14:textId="77777777" w:rsidTr="00B11A0F">
        <w:tc>
          <w:tcPr>
            <w:tcW w:w="456" w:type="pct"/>
          </w:tcPr>
          <w:p w14:paraId="222269A6" w14:textId="29F593F1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616" w:type="pct"/>
            <w:vAlign w:val="center"/>
          </w:tcPr>
          <w:p w14:paraId="1D3BCA3E" w14:textId="3354B15E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BSM3202</w:t>
            </w:r>
          </w:p>
        </w:tc>
        <w:tc>
          <w:tcPr>
            <w:tcW w:w="1029" w:type="pct"/>
            <w:vAlign w:val="center"/>
          </w:tcPr>
          <w:p w14:paraId="19CA6433" w14:textId="1CFD3E97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Marketing Management</w:t>
            </w:r>
          </w:p>
        </w:tc>
        <w:tc>
          <w:tcPr>
            <w:tcW w:w="1661" w:type="pct"/>
            <w:vAlign w:val="center"/>
          </w:tcPr>
          <w:p w14:paraId="1251A1F0" w14:textId="77777777" w:rsidR="00B11A0F" w:rsidRPr="00952154" w:rsidRDefault="00B11A0F" w:rsidP="00301F2A">
            <w:pPr>
              <w:pStyle w:val="ListParagraph"/>
              <w:numPr>
                <w:ilvl w:val="0"/>
                <w:numId w:val="35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Tom Mugizi</w:t>
            </w:r>
          </w:p>
          <w:p w14:paraId="3E0116C0" w14:textId="07B7D6FD" w:rsidR="00B11A0F" w:rsidRPr="005F3C0B" w:rsidRDefault="00B11A0F" w:rsidP="00301F2A">
            <w:pPr>
              <w:pStyle w:val="ListParagraph"/>
              <w:numPr>
                <w:ilvl w:val="0"/>
                <w:numId w:val="3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3C0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Tom Tamale</w:t>
            </w:r>
          </w:p>
        </w:tc>
        <w:tc>
          <w:tcPr>
            <w:tcW w:w="362" w:type="pct"/>
            <w:vAlign w:val="center"/>
          </w:tcPr>
          <w:p w14:paraId="4AD2A6F4" w14:textId="4712D87F" w:rsidR="00B11A0F" w:rsidRPr="00A65178" w:rsidRDefault="00B11A0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0E5BCB5D" w14:textId="2A9B872D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64" w:type="pct"/>
          </w:tcPr>
          <w:p w14:paraId="729577C3" w14:textId="2A635DB2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B11A0F" w:rsidRPr="00A65178" w14:paraId="7CE30818" w14:textId="77777777" w:rsidTr="00B11A0F">
        <w:tc>
          <w:tcPr>
            <w:tcW w:w="456" w:type="pct"/>
          </w:tcPr>
          <w:p w14:paraId="1BA6490D" w14:textId="362D0E1F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616" w:type="pct"/>
            <w:vAlign w:val="center"/>
          </w:tcPr>
          <w:p w14:paraId="554D390F" w14:textId="1C814C61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BSM3203</w:t>
            </w:r>
          </w:p>
        </w:tc>
        <w:tc>
          <w:tcPr>
            <w:tcW w:w="1029" w:type="pct"/>
            <w:vAlign w:val="center"/>
          </w:tcPr>
          <w:p w14:paraId="0E92DD47" w14:textId="41071B62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Case Study</w:t>
            </w:r>
          </w:p>
        </w:tc>
        <w:tc>
          <w:tcPr>
            <w:tcW w:w="1661" w:type="pct"/>
            <w:vAlign w:val="center"/>
          </w:tcPr>
          <w:p w14:paraId="0BC6C06D" w14:textId="77777777" w:rsidR="00B11A0F" w:rsidRPr="00952154" w:rsidRDefault="00B11A0F" w:rsidP="00E84C0F">
            <w:pPr>
              <w:pStyle w:val="ListParagraph"/>
              <w:numPr>
                <w:ilvl w:val="0"/>
                <w:numId w:val="35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Mabel Komunda</w:t>
            </w:r>
          </w:p>
          <w:p w14:paraId="2B9DE11C" w14:textId="3F154E12" w:rsidR="00B11A0F" w:rsidRPr="005F3C0B" w:rsidRDefault="00B11A0F" w:rsidP="00E84C0F">
            <w:pPr>
              <w:pStyle w:val="ListParagraph"/>
              <w:numPr>
                <w:ilvl w:val="0"/>
                <w:numId w:val="3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3C0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 Kayongo</w:t>
            </w:r>
          </w:p>
        </w:tc>
        <w:tc>
          <w:tcPr>
            <w:tcW w:w="362" w:type="pct"/>
            <w:vAlign w:val="center"/>
          </w:tcPr>
          <w:p w14:paraId="62D1BB99" w14:textId="77777777" w:rsidR="00B11A0F" w:rsidRPr="00A65178" w:rsidRDefault="00B11A0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2316C0EA" w14:textId="62E11D46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64" w:type="pct"/>
          </w:tcPr>
          <w:p w14:paraId="3AF38CCD" w14:textId="380154E9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B11A0F" w:rsidRPr="00A65178" w14:paraId="62DA864D" w14:textId="77777777" w:rsidTr="00B11A0F">
        <w:tc>
          <w:tcPr>
            <w:tcW w:w="456" w:type="pct"/>
          </w:tcPr>
          <w:p w14:paraId="2CBA7888" w14:textId="3138A640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16" w:type="pct"/>
            <w:vAlign w:val="center"/>
          </w:tcPr>
          <w:p w14:paraId="08AEBDF8" w14:textId="4D99B06F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1029" w:type="pct"/>
            <w:vAlign w:val="center"/>
          </w:tcPr>
          <w:p w14:paraId="32BA8E4A" w14:textId="469588CE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661" w:type="pct"/>
            <w:vAlign w:val="center"/>
          </w:tcPr>
          <w:p w14:paraId="5D934579" w14:textId="77777777" w:rsidR="00B11A0F" w:rsidRDefault="00B11A0F" w:rsidP="00301F2A">
            <w:pPr>
              <w:pStyle w:val="ListParagraph"/>
              <w:numPr>
                <w:ilvl w:val="0"/>
                <w:numId w:val="4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Wilson Mutumba</w:t>
            </w:r>
          </w:p>
          <w:p w14:paraId="39F17364" w14:textId="0171CA84" w:rsidR="00B11A0F" w:rsidRPr="00E4136E" w:rsidRDefault="00B11A0F" w:rsidP="00301F2A">
            <w:pPr>
              <w:pStyle w:val="ListParagraph"/>
              <w:numPr>
                <w:ilvl w:val="0"/>
                <w:numId w:val="4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362" w:type="pct"/>
            <w:vAlign w:val="center"/>
          </w:tcPr>
          <w:p w14:paraId="7EE49A3E" w14:textId="11D50D75" w:rsidR="00B11A0F" w:rsidRPr="00A65178" w:rsidRDefault="00B11A0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3" w:type="pct"/>
          </w:tcPr>
          <w:p w14:paraId="22FE3157" w14:textId="6BEE06B1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64" w:type="pct"/>
          </w:tcPr>
          <w:p w14:paraId="0CB790FA" w14:textId="32AC283F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B11A0F" w:rsidRPr="00A65178" w14:paraId="15B67D32" w14:textId="77777777" w:rsidTr="00B11A0F">
        <w:tc>
          <w:tcPr>
            <w:tcW w:w="456" w:type="pct"/>
          </w:tcPr>
          <w:p w14:paraId="745F28BD" w14:textId="03497991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I.MKT</w:t>
            </w:r>
          </w:p>
        </w:tc>
        <w:tc>
          <w:tcPr>
            <w:tcW w:w="616" w:type="pct"/>
            <w:vAlign w:val="center"/>
          </w:tcPr>
          <w:p w14:paraId="01AAC2AA" w14:textId="1F37A628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MKT3223</w:t>
            </w:r>
          </w:p>
        </w:tc>
        <w:tc>
          <w:tcPr>
            <w:tcW w:w="1029" w:type="pct"/>
            <w:vAlign w:val="center"/>
          </w:tcPr>
          <w:p w14:paraId="0EFAABBC" w14:textId="0F05553D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International Marketing </w:t>
            </w:r>
          </w:p>
        </w:tc>
        <w:tc>
          <w:tcPr>
            <w:tcW w:w="1661" w:type="pct"/>
            <w:vAlign w:val="center"/>
          </w:tcPr>
          <w:p w14:paraId="60D48384" w14:textId="77777777" w:rsidR="00B11A0F" w:rsidRPr="00952154" w:rsidRDefault="00B11A0F" w:rsidP="00301F2A">
            <w:pPr>
              <w:pStyle w:val="ListParagraph"/>
              <w:numPr>
                <w:ilvl w:val="0"/>
                <w:numId w:val="35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Kasimu Ssenyange</w:t>
            </w:r>
          </w:p>
          <w:p w14:paraId="419AF2B6" w14:textId="7AE63AEC" w:rsidR="00B11A0F" w:rsidRPr="005F3C0B" w:rsidRDefault="00B11A0F" w:rsidP="00301F2A">
            <w:pPr>
              <w:pStyle w:val="ListParagraph"/>
              <w:numPr>
                <w:ilvl w:val="0"/>
                <w:numId w:val="3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Deus Kagaba</w:t>
            </w:r>
          </w:p>
        </w:tc>
        <w:tc>
          <w:tcPr>
            <w:tcW w:w="362" w:type="pct"/>
            <w:vAlign w:val="center"/>
          </w:tcPr>
          <w:p w14:paraId="705E0F6C" w14:textId="77777777" w:rsidR="00B11A0F" w:rsidRPr="00A65178" w:rsidRDefault="00B11A0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6382A43C" w14:textId="7C9AAF76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64" w:type="pct"/>
          </w:tcPr>
          <w:p w14:paraId="25E37155" w14:textId="50A4016D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</w:tbl>
    <w:p w14:paraId="14EDB3D2" w14:textId="77777777" w:rsidR="00A3281C" w:rsidRPr="00A65178" w:rsidRDefault="00A3281C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E182BCB" w14:textId="77777777" w:rsidR="00A3281C" w:rsidRPr="00A65178" w:rsidRDefault="00A3281C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138" w:type="pct"/>
        <w:tblLook w:val="04A0" w:firstRow="1" w:lastRow="0" w:firstColumn="1" w:lastColumn="0" w:noHBand="0" w:noVBand="1"/>
      </w:tblPr>
      <w:tblGrid>
        <w:gridCol w:w="528"/>
        <w:gridCol w:w="1033"/>
        <w:gridCol w:w="1818"/>
        <w:gridCol w:w="2236"/>
        <w:gridCol w:w="316"/>
        <w:gridCol w:w="706"/>
        <w:gridCol w:w="825"/>
      </w:tblGrid>
      <w:tr w:rsidR="00B11A0F" w:rsidRPr="00A65178" w14:paraId="04AA65CC" w14:textId="77777777" w:rsidTr="00B11A0F">
        <w:tc>
          <w:tcPr>
            <w:tcW w:w="354" w:type="pct"/>
          </w:tcPr>
          <w:p w14:paraId="005506E8" w14:textId="65783EE6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</w:t>
            </w:r>
          </w:p>
        </w:tc>
        <w:tc>
          <w:tcPr>
            <w:tcW w:w="692" w:type="pct"/>
            <w:vAlign w:val="center"/>
          </w:tcPr>
          <w:p w14:paraId="58F6A502" w14:textId="7C0351DD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BSM3204</w:t>
            </w:r>
          </w:p>
        </w:tc>
        <w:tc>
          <w:tcPr>
            <w:tcW w:w="1218" w:type="pct"/>
            <w:vAlign w:val="center"/>
          </w:tcPr>
          <w:p w14:paraId="09251672" w14:textId="2426FED5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Brand Management </w:t>
            </w:r>
          </w:p>
        </w:tc>
        <w:tc>
          <w:tcPr>
            <w:tcW w:w="1498" w:type="pct"/>
            <w:vAlign w:val="center"/>
          </w:tcPr>
          <w:p w14:paraId="7F463B06" w14:textId="77777777" w:rsidR="00B11A0F" w:rsidRPr="00952154" w:rsidRDefault="00B11A0F" w:rsidP="00301F2A">
            <w:pPr>
              <w:pStyle w:val="ListParagraph"/>
              <w:numPr>
                <w:ilvl w:val="0"/>
                <w:numId w:val="36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Douglas Ssenoga</w:t>
            </w:r>
          </w:p>
          <w:p w14:paraId="40AD768C" w14:textId="77777777" w:rsidR="00B11A0F" w:rsidRDefault="00B11A0F" w:rsidP="00301F2A">
            <w:pPr>
              <w:pStyle w:val="ListParagraph"/>
              <w:numPr>
                <w:ilvl w:val="0"/>
                <w:numId w:val="36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Steven Kasamba</w:t>
            </w:r>
          </w:p>
          <w:p w14:paraId="5C90CD88" w14:textId="68B1BF2C" w:rsidR="00B11A0F" w:rsidRPr="005F3C0B" w:rsidRDefault="00B11A0F" w:rsidP="00301F2A">
            <w:pPr>
              <w:pStyle w:val="ListParagraph"/>
              <w:numPr>
                <w:ilvl w:val="0"/>
                <w:numId w:val="36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 Kayongo</w:t>
            </w:r>
          </w:p>
        </w:tc>
        <w:tc>
          <w:tcPr>
            <w:tcW w:w="212" w:type="pct"/>
            <w:vAlign w:val="center"/>
          </w:tcPr>
          <w:p w14:paraId="3A29B18C" w14:textId="77777777" w:rsidR="00B11A0F" w:rsidRPr="00A65178" w:rsidRDefault="00B11A0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6C8D2B36" w14:textId="77777777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53" w:type="pct"/>
          </w:tcPr>
          <w:p w14:paraId="7EBFB145" w14:textId="646088FE" w:rsidR="00B11A0F" w:rsidRPr="00A65178" w:rsidRDefault="00B11A0F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B11A0F" w:rsidRPr="00A65178" w14:paraId="57BBC3CD" w14:textId="77777777" w:rsidTr="00B11A0F">
        <w:tc>
          <w:tcPr>
            <w:tcW w:w="354" w:type="pct"/>
          </w:tcPr>
          <w:p w14:paraId="180FF876" w14:textId="51850B9D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92" w:type="pct"/>
            <w:vAlign w:val="center"/>
          </w:tcPr>
          <w:p w14:paraId="37BB86EF" w14:textId="146A4CEC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BSM3205</w:t>
            </w:r>
          </w:p>
        </w:tc>
        <w:tc>
          <w:tcPr>
            <w:tcW w:w="1218" w:type="pct"/>
            <w:vAlign w:val="center"/>
          </w:tcPr>
          <w:p w14:paraId="30343DEA" w14:textId="415ED4EA" w:rsidR="00B11A0F" w:rsidRPr="00A65178" w:rsidRDefault="00B11A0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Price Management </w:t>
            </w:r>
          </w:p>
        </w:tc>
        <w:tc>
          <w:tcPr>
            <w:tcW w:w="1498" w:type="pct"/>
            <w:vAlign w:val="center"/>
          </w:tcPr>
          <w:p w14:paraId="41CC1EFD" w14:textId="77777777" w:rsidR="00B11A0F" w:rsidRPr="00952154" w:rsidRDefault="00B11A0F" w:rsidP="00301F2A">
            <w:pPr>
              <w:pStyle w:val="ListParagraph"/>
              <w:numPr>
                <w:ilvl w:val="0"/>
                <w:numId w:val="36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Faith Atugonza</w:t>
            </w:r>
          </w:p>
          <w:p w14:paraId="6D662C46" w14:textId="77777777" w:rsidR="00B11A0F" w:rsidRPr="00002670" w:rsidRDefault="00B11A0F" w:rsidP="00301F2A">
            <w:pPr>
              <w:pStyle w:val="ListParagraph"/>
              <w:numPr>
                <w:ilvl w:val="0"/>
                <w:numId w:val="36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Doreen Nakiwere</w:t>
            </w:r>
          </w:p>
          <w:p w14:paraId="05080163" w14:textId="353646C3" w:rsidR="00B11A0F" w:rsidRPr="00002670" w:rsidRDefault="00B11A0F" w:rsidP="00301F2A">
            <w:pPr>
              <w:pStyle w:val="ListParagraph"/>
              <w:numPr>
                <w:ilvl w:val="0"/>
                <w:numId w:val="36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Cecilia Kakayi</w:t>
            </w:r>
          </w:p>
        </w:tc>
        <w:tc>
          <w:tcPr>
            <w:tcW w:w="212" w:type="pct"/>
            <w:vAlign w:val="center"/>
          </w:tcPr>
          <w:p w14:paraId="1F29EE89" w14:textId="77777777" w:rsidR="00B11A0F" w:rsidRPr="00A65178" w:rsidRDefault="00B11A0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26B0C0C2" w14:textId="77777777" w:rsidR="00B11A0F" w:rsidRPr="00A65178" w:rsidRDefault="00B11A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53" w:type="pct"/>
          </w:tcPr>
          <w:p w14:paraId="65DF94C9" w14:textId="33B9EFAD" w:rsidR="00B11A0F" w:rsidRPr="00A65178" w:rsidRDefault="00B11A0F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</w:tbl>
    <w:p w14:paraId="59538183" w14:textId="63799D51" w:rsidR="00A3281C" w:rsidRDefault="00A328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952223" w14:textId="334B8044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848B97" w14:textId="61EC065B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BCBD7B" w14:textId="01BDEB28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F31E57" w14:textId="22DFF462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AF1910" w14:textId="4C613CE6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6A2556" w14:textId="08272FA9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5C0A95" w14:textId="000EEC12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831E44" w14:textId="5C2D0B97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22951E" w14:textId="14BF8401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37E79E" w14:textId="05BD564B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A43012" w14:textId="74D4FE8C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364329" w14:textId="7EBB50EF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1CE73E" w14:textId="36E030A2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1B67B1C" w14:textId="609DCD38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D6B456" w14:textId="67D11CA9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455BEE" w14:textId="6BE49FD0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D3CD0C" w14:textId="246E2126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FA75D7" w14:textId="36877413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7CD4DF" w14:textId="20FF2BEE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4516C9" w14:textId="0D88083F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B109AA" w14:textId="40CCA21D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7406D5" w14:textId="114D7252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2770A1" w14:textId="7B18BD35" w:rsidR="00042503" w:rsidRDefault="000425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1F8998" w14:textId="77EE896C" w:rsidR="00042503" w:rsidRDefault="000425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1AE228" w14:textId="4362DDFD" w:rsidR="00042503" w:rsidRDefault="000425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8EC7C5" w14:textId="7E9292CD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16B231" w14:textId="79BED50B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228993" w14:textId="77777777" w:rsidR="003D7ACC" w:rsidRPr="00A65178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9C69F6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MARKETING – YEAR THREE </w:t>
      </w:r>
      <w:r w:rsidR="00885A31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</w:t>
      </w:r>
      <w:r w:rsidR="00885A31" w:rsidRPr="00A65178">
        <w:rPr>
          <w:rFonts w:ascii="Book Antiqua" w:hAnsi="Book Antiqua"/>
          <w:b/>
          <w:sz w:val="20"/>
          <w:szCs w:val="20"/>
        </w:rPr>
        <w:t xml:space="preserve"> B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A3281C" w:rsidRPr="00A65178">
        <w:rPr>
          <w:rFonts w:ascii="Book Antiqua" w:hAnsi="Book Antiqua"/>
          <w:b/>
          <w:sz w:val="20"/>
          <w:szCs w:val="20"/>
        </w:rPr>
        <w:t>42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0CFA10EB" w14:textId="77777777" w:rsidTr="00DC1590">
        <w:tc>
          <w:tcPr>
            <w:tcW w:w="941" w:type="pct"/>
          </w:tcPr>
          <w:p w14:paraId="5299E75F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54DFBA7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BBC3532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E519F00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C4D82B0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49B82E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F76D72" w:rsidRPr="00A65178" w14:paraId="461F3CD1" w14:textId="77777777" w:rsidTr="00DC1590">
        <w:tc>
          <w:tcPr>
            <w:tcW w:w="941" w:type="pct"/>
          </w:tcPr>
          <w:p w14:paraId="7067CCFA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5" w:type="pct"/>
          </w:tcPr>
          <w:p w14:paraId="592F8935" w14:textId="7C1AD6BF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834" w:type="pct"/>
          </w:tcPr>
          <w:p w14:paraId="0FAF8FCC" w14:textId="714C46F8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4" w:type="pct"/>
          </w:tcPr>
          <w:p w14:paraId="5D2C3AE8" w14:textId="11D37136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BM/PM</w:t>
            </w:r>
          </w:p>
        </w:tc>
        <w:tc>
          <w:tcPr>
            <w:tcW w:w="834" w:type="pct"/>
          </w:tcPr>
          <w:p w14:paraId="04DCC029" w14:textId="3C58EF3F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832" w:type="pct"/>
          </w:tcPr>
          <w:p w14:paraId="23C48B43" w14:textId="3249E9FA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</w:tr>
      <w:tr w:rsidR="00F76D72" w:rsidRPr="00A65178" w14:paraId="1FC4A98D" w14:textId="77777777" w:rsidTr="00DC1590">
        <w:tc>
          <w:tcPr>
            <w:tcW w:w="941" w:type="pct"/>
          </w:tcPr>
          <w:p w14:paraId="376CEF99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5" w:type="pct"/>
          </w:tcPr>
          <w:p w14:paraId="693099F8" w14:textId="2CAD4AB5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834" w:type="pct"/>
          </w:tcPr>
          <w:p w14:paraId="088FB3B0" w14:textId="164B99B9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4" w:type="pct"/>
          </w:tcPr>
          <w:p w14:paraId="0BED0C55" w14:textId="71A0D1D6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BM/PM</w:t>
            </w:r>
          </w:p>
        </w:tc>
        <w:tc>
          <w:tcPr>
            <w:tcW w:w="834" w:type="pct"/>
          </w:tcPr>
          <w:p w14:paraId="1FFEBE7F" w14:textId="3ADF1842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832" w:type="pct"/>
          </w:tcPr>
          <w:p w14:paraId="0ADEC8A9" w14:textId="58A1D789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</w:tr>
      <w:tr w:rsidR="00F76D72" w:rsidRPr="00A65178" w14:paraId="7C306128" w14:textId="77777777" w:rsidTr="00DC1590">
        <w:tc>
          <w:tcPr>
            <w:tcW w:w="941" w:type="pct"/>
          </w:tcPr>
          <w:p w14:paraId="56A95BDD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5" w:type="pct"/>
          </w:tcPr>
          <w:p w14:paraId="3A361EBA" w14:textId="66E722B6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BM/PM</w:t>
            </w:r>
          </w:p>
        </w:tc>
        <w:tc>
          <w:tcPr>
            <w:tcW w:w="834" w:type="pct"/>
          </w:tcPr>
          <w:p w14:paraId="49459F8F" w14:textId="6D550AF9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4" w:type="pct"/>
          </w:tcPr>
          <w:p w14:paraId="0F071090" w14:textId="426FD5A3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1D130F19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7F37010E" w14:textId="53D69A0E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F76D72" w:rsidRPr="00A65178" w14:paraId="11A13E3A" w14:textId="77777777" w:rsidTr="00DC1590">
        <w:tc>
          <w:tcPr>
            <w:tcW w:w="941" w:type="pct"/>
          </w:tcPr>
          <w:p w14:paraId="670C2B19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5" w:type="pct"/>
          </w:tcPr>
          <w:p w14:paraId="58DE49C1" w14:textId="414E7091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2C04BA0" w14:textId="7292D835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4" w:type="pct"/>
          </w:tcPr>
          <w:p w14:paraId="06222327" w14:textId="5763AEDF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6AB4377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53482431" w14:textId="6AE0EB84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</w:tbl>
    <w:p w14:paraId="71DCE30D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1FF5B77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409" w:type="pct"/>
        <w:tblInd w:w="-113" w:type="dxa"/>
        <w:tblLook w:val="04A0" w:firstRow="1" w:lastRow="0" w:firstColumn="1" w:lastColumn="0" w:noHBand="0" w:noVBand="1"/>
      </w:tblPr>
      <w:tblGrid>
        <w:gridCol w:w="883"/>
        <w:gridCol w:w="1132"/>
        <w:gridCol w:w="1383"/>
        <w:gridCol w:w="1997"/>
        <w:gridCol w:w="612"/>
        <w:gridCol w:w="841"/>
        <w:gridCol w:w="1102"/>
      </w:tblGrid>
      <w:tr w:rsidR="00B11A0F" w:rsidRPr="00A65178" w14:paraId="7E189849" w14:textId="77777777" w:rsidTr="00B11A0F">
        <w:tc>
          <w:tcPr>
            <w:tcW w:w="555" w:type="pct"/>
          </w:tcPr>
          <w:p w14:paraId="7C64B3E0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12" w:type="pct"/>
          </w:tcPr>
          <w:p w14:paraId="3E559BCD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70" w:type="pct"/>
          </w:tcPr>
          <w:p w14:paraId="7546D206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56" w:type="pct"/>
          </w:tcPr>
          <w:p w14:paraId="38F4261E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5" w:type="pct"/>
          </w:tcPr>
          <w:p w14:paraId="09672325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9" w:type="pct"/>
          </w:tcPr>
          <w:p w14:paraId="54BBF88A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693" w:type="pct"/>
          </w:tcPr>
          <w:p w14:paraId="4A3AA584" w14:textId="77777777" w:rsidR="00B11A0F" w:rsidRPr="00A65178" w:rsidRDefault="00B11A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11A0F" w:rsidRPr="00A65178" w14:paraId="5526FA23" w14:textId="77777777" w:rsidTr="00B11A0F">
        <w:tc>
          <w:tcPr>
            <w:tcW w:w="555" w:type="pct"/>
          </w:tcPr>
          <w:p w14:paraId="10971279" w14:textId="5C79E5EE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712" w:type="pct"/>
            <w:vAlign w:val="center"/>
          </w:tcPr>
          <w:p w14:paraId="0EAC5971" w14:textId="4B76B0CE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BSM3202</w:t>
            </w:r>
          </w:p>
        </w:tc>
        <w:tc>
          <w:tcPr>
            <w:tcW w:w="870" w:type="pct"/>
            <w:vAlign w:val="center"/>
          </w:tcPr>
          <w:p w14:paraId="04F00159" w14:textId="2369A468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Marketing Management</w:t>
            </w:r>
          </w:p>
        </w:tc>
        <w:tc>
          <w:tcPr>
            <w:tcW w:w="1256" w:type="pct"/>
            <w:vAlign w:val="center"/>
          </w:tcPr>
          <w:p w14:paraId="78305DD3" w14:textId="77777777" w:rsidR="00B11A0F" w:rsidRPr="00002670" w:rsidRDefault="00B11A0F" w:rsidP="00301F2A">
            <w:pPr>
              <w:pStyle w:val="ListParagraph"/>
              <w:numPr>
                <w:ilvl w:val="0"/>
                <w:numId w:val="3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Patrick Mudidi</w:t>
            </w:r>
          </w:p>
          <w:p w14:paraId="7F59B44B" w14:textId="77777777" w:rsidR="00B11A0F" w:rsidRPr="00002670" w:rsidRDefault="00B11A0F" w:rsidP="00301F2A">
            <w:pPr>
              <w:pStyle w:val="ListParagraph"/>
              <w:numPr>
                <w:ilvl w:val="0"/>
                <w:numId w:val="3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Ntende</w:t>
            </w:r>
          </w:p>
          <w:p w14:paraId="709093CC" w14:textId="1BAAB7CB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vAlign w:val="center"/>
          </w:tcPr>
          <w:p w14:paraId="7582EA40" w14:textId="26D4EDE5" w:rsidR="00B11A0F" w:rsidRPr="00A65178" w:rsidRDefault="00B11A0F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9" w:type="pct"/>
          </w:tcPr>
          <w:p w14:paraId="3A617DE1" w14:textId="72D4B717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693" w:type="pct"/>
          </w:tcPr>
          <w:p w14:paraId="4926F87B" w14:textId="248AA94C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B11A0F" w:rsidRPr="00A65178" w14:paraId="0EDFB5B2" w14:textId="77777777" w:rsidTr="00B11A0F">
        <w:tc>
          <w:tcPr>
            <w:tcW w:w="555" w:type="pct"/>
          </w:tcPr>
          <w:p w14:paraId="5356FAE3" w14:textId="36C4AAE7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712" w:type="pct"/>
            <w:vAlign w:val="center"/>
          </w:tcPr>
          <w:p w14:paraId="4AE3BF10" w14:textId="31DD43A6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BSM3203</w:t>
            </w:r>
          </w:p>
        </w:tc>
        <w:tc>
          <w:tcPr>
            <w:tcW w:w="870" w:type="pct"/>
            <w:vAlign w:val="center"/>
          </w:tcPr>
          <w:p w14:paraId="1E25B888" w14:textId="10790815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Case Study</w:t>
            </w:r>
          </w:p>
        </w:tc>
        <w:tc>
          <w:tcPr>
            <w:tcW w:w="1256" w:type="pct"/>
            <w:vAlign w:val="center"/>
          </w:tcPr>
          <w:p w14:paraId="255BF9D9" w14:textId="77777777" w:rsidR="00B11A0F" w:rsidRPr="00002670" w:rsidRDefault="00B11A0F" w:rsidP="00301F2A">
            <w:pPr>
              <w:pStyle w:val="ListParagraph"/>
              <w:numPr>
                <w:ilvl w:val="0"/>
                <w:numId w:val="3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Timothy Kimera</w:t>
            </w:r>
          </w:p>
          <w:p w14:paraId="30605512" w14:textId="607B5F97" w:rsidR="00B11A0F" w:rsidRPr="00002670" w:rsidRDefault="00B11A0F" w:rsidP="00301F2A">
            <w:pPr>
              <w:pStyle w:val="ListParagraph"/>
              <w:numPr>
                <w:ilvl w:val="0"/>
                <w:numId w:val="3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Vanessa Rochelle</w:t>
            </w:r>
          </w:p>
        </w:tc>
        <w:tc>
          <w:tcPr>
            <w:tcW w:w="385" w:type="pct"/>
            <w:vAlign w:val="center"/>
          </w:tcPr>
          <w:p w14:paraId="7AAC5C11" w14:textId="0E37B9C4" w:rsidR="00B11A0F" w:rsidRPr="00A65178" w:rsidRDefault="00B11A0F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9" w:type="pct"/>
          </w:tcPr>
          <w:p w14:paraId="4154F1C9" w14:textId="3499295D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693" w:type="pct"/>
          </w:tcPr>
          <w:p w14:paraId="72CC7E5D" w14:textId="3DC5E2E8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B11A0F" w:rsidRPr="00A65178" w14:paraId="4ADB7E9A" w14:textId="77777777" w:rsidTr="00B11A0F">
        <w:tc>
          <w:tcPr>
            <w:tcW w:w="555" w:type="pct"/>
          </w:tcPr>
          <w:p w14:paraId="374A245D" w14:textId="562B6541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12" w:type="pct"/>
            <w:vAlign w:val="center"/>
          </w:tcPr>
          <w:p w14:paraId="3261CE31" w14:textId="59D86094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870" w:type="pct"/>
            <w:vAlign w:val="center"/>
          </w:tcPr>
          <w:p w14:paraId="6D2FEF6F" w14:textId="5CFDF22B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56" w:type="pct"/>
            <w:vAlign w:val="center"/>
          </w:tcPr>
          <w:p w14:paraId="113A52F5" w14:textId="77777777" w:rsidR="00B11A0F" w:rsidRPr="00E4136E" w:rsidRDefault="00B11A0F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4AB30608" w14:textId="058D30BD" w:rsidR="00B11A0F" w:rsidRPr="00E4136E" w:rsidRDefault="00B11A0F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Mahadhi Kyambadde</w:t>
            </w:r>
          </w:p>
        </w:tc>
        <w:tc>
          <w:tcPr>
            <w:tcW w:w="385" w:type="pct"/>
            <w:vAlign w:val="center"/>
          </w:tcPr>
          <w:p w14:paraId="50FB302E" w14:textId="154044C0" w:rsidR="00B11A0F" w:rsidRPr="00A65178" w:rsidRDefault="00B11A0F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9" w:type="pct"/>
          </w:tcPr>
          <w:p w14:paraId="4F74354B" w14:textId="4463BEB1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 xml:space="preserve">OM </w:t>
            </w:r>
          </w:p>
        </w:tc>
        <w:tc>
          <w:tcPr>
            <w:tcW w:w="693" w:type="pct"/>
          </w:tcPr>
          <w:p w14:paraId="382D5D42" w14:textId="3F9B8772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B11A0F" w:rsidRPr="00A65178" w14:paraId="13A1EF77" w14:textId="77777777" w:rsidTr="00B11A0F">
        <w:tc>
          <w:tcPr>
            <w:tcW w:w="555" w:type="pct"/>
          </w:tcPr>
          <w:p w14:paraId="6194C205" w14:textId="23446045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I.MKT</w:t>
            </w:r>
          </w:p>
        </w:tc>
        <w:tc>
          <w:tcPr>
            <w:tcW w:w="712" w:type="pct"/>
            <w:vAlign w:val="center"/>
          </w:tcPr>
          <w:p w14:paraId="22E41F1F" w14:textId="112E0D50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MKT3223</w:t>
            </w:r>
          </w:p>
        </w:tc>
        <w:tc>
          <w:tcPr>
            <w:tcW w:w="870" w:type="pct"/>
            <w:vAlign w:val="center"/>
          </w:tcPr>
          <w:p w14:paraId="248AB1EB" w14:textId="2EC16C29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International Marketing </w:t>
            </w:r>
          </w:p>
        </w:tc>
        <w:tc>
          <w:tcPr>
            <w:tcW w:w="1256" w:type="pct"/>
            <w:vAlign w:val="center"/>
          </w:tcPr>
          <w:p w14:paraId="7D44A1C5" w14:textId="77777777" w:rsidR="00B11A0F" w:rsidRPr="00002670" w:rsidRDefault="00B11A0F" w:rsidP="00301F2A">
            <w:pPr>
              <w:pStyle w:val="ListParagraph"/>
              <w:numPr>
                <w:ilvl w:val="0"/>
                <w:numId w:val="36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Wisdom Ndimukiza</w:t>
            </w:r>
          </w:p>
          <w:p w14:paraId="77D84D0C" w14:textId="1DFC29AD" w:rsidR="00B11A0F" w:rsidRPr="00002670" w:rsidRDefault="00B11A0F" w:rsidP="00301F2A">
            <w:pPr>
              <w:pStyle w:val="ListParagraph"/>
              <w:numPr>
                <w:ilvl w:val="0"/>
                <w:numId w:val="36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Sulah Kambwe</w:t>
            </w:r>
          </w:p>
        </w:tc>
        <w:tc>
          <w:tcPr>
            <w:tcW w:w="385" w:type="pct"/>
            <w:vAlign w:val="center"/>
          </w:tcPr>
          <w:p w14:paraId="4010CCE8" w14:textId="4D5F4047" w:rsidR="00B11A0F" w:rsidRPr="00A65178" w:rsidRDefault="00B11A0F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9" w:type="pct"/>
          </w:tcPr>
          <w:p w14:paraId="5F91AA62" w14:textId="283B538E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MIBS</w:t>
            </w:r>
          </w:p>
        </w:tc>
        <w:tc>
          <w:tcPr>
            <w:tcW w:w="693" w:type="pct"/>
          </w:tcPr>
          <w:p w14:paraId="72426417" w14:textId="33D5EC83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</w:tbl>
    <w:p w14:paraId="466C6F1D" w14:textId="77777777" w:rsidR="00662E0C" w:rsidRPr="00A65178" w:rsidRDefault="00662E0C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8EF7EEE" w14:textId="77777777" w:rsidR="00662E0C" w:rsidRPr="00A65178" w:rsidRDefault="00662E0C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327" w:type="pct"/>
        <w:tblLook w:val="04A0" w:firstRow="1" w:lastRow="0" w:firstColumn="1" w:lastColumn="0" w:noHBand="0" w:noVBand="1"/>
      </w:tblPr>
      <w:tblGrid>
        <w:gridCol w:w="528"/>
        <w:gridCol w:w="1033"/>
        <w:gridCol w:w="1519"/>
        <w:gridCol w:w="2962"/>
        <w:gridCol w:w="317"/>
        <w:gridCol w:w="706"/>
        <w:gridCol w:w="737"/>
      </w:tblGrid>
      <w:tr w:rsidR="00B11A0F" w:rsidRPr="00A65178" w14:paraId="4B8788E3" w14:textId="77777777" w:rsidTr="00B11A0F">
        <w:tc>
          <w:tcPr>
            <w:tcW w:w="338" w:type="pct"/>
          </w:tcPr>
          <w:p w14:paraId="26E550AC" w14:textId="602CC4EF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</w:t>
            </w:r>
          </w:p>
        </w:tc>
        <w:tc>
          <w:tcPr>
            <w:tcW w:w="662" w:type="pct"/>
            <w:vAlign w:val="center"/>
          </w:tcPr>
          <w:p w14:paraId="465492A7" w14:textId="308BEB7A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BSM3204</w:t>
            </w:r>
          </w:p>
        </w:tc>
        <w:tc>
          <w:tcPr>
            <w:tcW w:w="974" w:type="pct"/>
            <w:vAlign w:val="center"/>
          </w:tcPr>
          <w:p w14:paraId="358AE50A" w14:textId="02D57B52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Brand Management </w:t>
            </w:r>
          </w:p>
        </w:tc>
        <w:tc>
          <w:tcPr>
            <w:tcW w:w="1899" w:type="pct"/>
            <w:vAlign w:val="center"/>
          </w:tcPr>
          <w:p w14:paraId="0E4661E8" w14:textId="77777777" w:rsidR="00B11A0F" w:rsidRDefault="00B11A0F" w:rsidP="00301F2A">
            <w:pPr>
              <w:pStyle w:val="ListParagraph"/>
              <w:numPr>
                <w:ilvl w:val="0"/>
                <w:numId w:val="3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Douglas Ssenoga</w:t>
            </w:r>
          </w:p>
          <w:p w14:paraId="0B391823" w14:textId="77777777" w:rsidR="00B11A0F" w:rsidRDefault="00B11A0F" w:rsidP="00301F2A">
            <w:pPr>
              <w:pStyle w:val="ListParagraph"/>
              <w:numPr>
                <w:ilvl w:val="0"/>
                <w:numId w:val="3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Steven Kasamba</w:t>
            </w:r>
          </w:p>
          <w:p w14:paraId="7DF274EC" w14:textId="7E71B411" w:rsidR="00B11A0F" w:rsidRPr="00002670" w:rsidRDefault="00B11A0F" w:rsidP="00301F2A">
            <w:pPr>
              <w:pStyle w:val="ListParagraph"/>
              <w:numPr>
                <w:ilvl w:val="0"/>
                <w:numId w:val="3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 Kayongo</w:t>
            </w:r>
          </w:p>
        </w:tc>
        <w:tc>
          <w:tcPr>
            <w:tcW w:w="203" w:type="pct"/>
            <w:vAlign w:val="center"/>
          </w:tcPr>
          <w:p w14:paraId="597C8156" w14:textId="52E89DA7" w:rsidR="00B11A0F" w:rsidRPr="00A65178" w:rsidRDefault="00B11A0F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2" w:type="pct"/>
          </w:tcPr>
          <w:p w14:paraId="187AA6F9" w14:textId="40F4F799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72" w:type="pct"/>
          </w:tcPr>
          <w:p w14:paraId="3464530F" w14:textId="0F4E8A1B" w:rsidR="00B11A0F" w:rsidRPr="00A65178" w:rsidRDefault="00B11A0F" w:rsidP="00F76D7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B11A0F" w:rsidRPr="00A65178" w14:paraId="11535A57" w14:textId="77777777" w:rsidTr="00B11A0F">
        <w:tc>
          <w:tcPr>
            <w:tcW w:w="338" w:type="pct"/>
          </w:tcPr>
          <w:p w14:paraId="299B4050" w14:textId="67AB19AF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62" w:type="pct"/>
            <w:vAlign w:val="center"/>
          </w:tcPr>
          <w:p w14:paraId="43FEFA5B" w14:textId="2A053DB2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BSM3205</w:t>
            </w:r>
          </w:p>
        </w:tc>
        <w:tc>
          <w:tcPr>
            <w:tcW w:w="974" w:type="pct"/>
            <w:vAlign w:val="center"/>
          </w:tcPr>
          <w:p w14:paraId="27D73EDD" w14:textId="261C9774" w:rsidR="00B11A0F" w:rsidRPr="00A65178" w:rsidRDefault="00B11A0F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Price Management </w:t>
            </w:r>
          </w:p>
        </w:tc>
        <w:tc>
          <w:tcPr>
            <w:tcW w:w="1899" w:type="pct"/>
            <w:vAlign w:val="center"/>
          </w:tcPr>
          <w:p w14:paraId="73A271BD" w14:textId="77777777" w:rsidR="00B11A0F" w:rsidRDefault="00B11A0F" w:rsidP="00301F2A">
            <w:pPr>
              <w:pStyle w:val="ListParagraph"/>
              <w:numPr>
                <w:ilvl w:val="0"/>
                <w:numId w:val="3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Atugonza</w:t>
            </w:r>
          </w:p>
          <w:p w14:paraId="5CAC4E48" w14:textId="77777777" w:rsidR="00B11A0F" w:rsidRDefault="00B11A0F" w:rsidP="00301F2A">
            <w:pPr>
              <w:pStyle w:val="ListParagraph"/>
              <w:numPr>
                <w:ilvl w:val="0"/>
                <w:numId w:val="3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Doreen Nakiwere</w:t>
            </w:r>
          </w:p>
          <w:p w14:paraId="60CC6AB3" w14:textId="3C01CAB5" w:rsidR="00B11A0F" w:rsidRPr="00002670" w:rsidRDefault="00B11A0F" w:rsidP="00301F2A">
            <w:pPr>
              <w:pStyle w:val="ListParagraph"/>
              <w:numPr>
                <w:ilvl w:val="0"/>
                <w:numId w:val="3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Cecilia Kakayi</w:t>
            </w:r>
          </w:p>
        </w:tc>
        <w:tc>
          <w:tcPr>
            <w:tcW w:w="203" w:type="pct"/>
            <w:vAlign w:val="center"/>
          </w:tcPr>
          <w:p w14:paraId="1D263982" w14:textId="31EB030D" w:rsidR="00B11A0F" w:rsidRPr="00A65178" w:rsidRDefault="00B11A0F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2" w:type="pct"/>
          </w:tcPr>
          <w:p w14:paraId="5E78F9F4" w14:textId="1FE0CF42" w:rsidR="00B11A0F" w:rsidRPr="00A65178" w:rsidRDefault="00B11A0F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72" w:type="pct"/>
          </w:tcPr>
          <w:p w14:paraId="6219FBA7" w14:textId="64352DD9" w:rsidR="00B11A0F" w:rsidRPr="00A65178" w:rsidRDefault="00B11A0F" w:rsidP="00F76D7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</w:tbl>
    <w:p w14:paraId="5EE5293C" w14:textId="77777777" w:rsidR="00C42F6E" w:rsidRDefault="00C42F6E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BDF6077" w14:textId="77777777" w:rsidR="00C42F6E" w:rsidRDefault="00C42F6E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3C7055D" w14:textId="4904C077" w:rsidR="00C42F6E" w:rsidRDefault="00C42F6E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6587D01" w14:textId="1BC07F29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2DAFBAC" w14:textId="65F5BCAA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F53B507" w14:textId="69549D44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E221DBB" w14:textId="2DDB7B95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20C54A" w14:textId="7C3D90A1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0E26E24" w14:textId="69A84C71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89846E" w14:textId="4EAA7A0E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193BEE" w14:textId="4C1D194A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360013B" w14:textId="651BE3A3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9F8CEAF" w14:textId="591E140C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1F3EF97" w14:textId="363B6EE3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119DE32" w14:textId="35F3859A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A5934D1" w14:textId="28ACB97A" w:rsidR="00FB19EB" w:rsidRDefault="00FB19EB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5544242" w14:textId="77777777" w:rsidR="00DB0E45" w:rsidRDefault="00DB0E4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0E4FE35" w14:textId="6BF8F225" w:rsidR="0034048D" w:rsidRDefault="0034048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86E6CCE" w14:textId="77777777" w:rsidR="0034048D" w:rsidRDefault="0034048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D5A6DAF" w14:textId="012EABF8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2B76F1C" w14:textId="77777777" w:rsidR="00C42F6E" w:rsidRDefault="00C42F6E" w:rsidP="0000267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BD7D3E" w14:textId="1525B5AD" w:rsidR="00706E6B" w:rsidRPr="00A65178" w:rsidRDefault="00706E6B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TOURISM, HOSPITALITY AND LANGUAGES</w:t>
      </w:r>
    </w:p>
    <w:p w14:paraId="117A91DC" w14:textId="77777777" w:rsidR="00706E6B" w:rsidRPr="00A65178" w:rsidRDefault="00706E6B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20"/>
          <w:szCs w:val="20"/>
        </w:rPr>
      </w:pPr>
    </w:p>
    <w:p w14:paraId="0728240A" w14:textId="77777777" w:rsidR="006079E9" w:rsidRPr="00A65178" w:rsidRDefault="006079E9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B7AF62" w14:textId="393359ED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ONE - GROUP A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853F15" w:rsidRPr="00A65178" w14:paraId="027B49A4" w14:textId="77777777" w:rsidTr="007434D7">
        <w:tc>
          <w:tcPr>
            <w:tcW w:w="1098" w:type="pct"/>
          </w:tcPr>
          <w:p w14:paraId="61D01CA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8" w:type="pct"/>
          </w:tcPr>
          <w:p w14:paraId="07E88C57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F5C8C4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C7E026B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92F8423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EECEE3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53F15" w:rsidRPr="00A65178" w14:paraId="4C92EDFC" w14:textId="77777777" w:rsidTr="007434D7">
        <w:tc>
          <w:tcPr>
            <w:tcW w:w="1098" w:type="pct"/>
          </w:tcPr>
          <w:p w14:paraId="4EC4B8A6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68" w:type="pct"/>
          </w:tcPr>
          <w:p w14:paraId="6BEC8841" w14:textId="3F3E4E01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6C340F2F" w14:textId="033C69CB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4" w:type="pct"/>
          </w:tcPr>
          <w:p w14:paraId="24377BBB" w14:textId="730956A8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834" w:type="pct"/>
          </w:tcPr>
          <w:p w14:paraId="7F927FEF" w14:textId="5C6A00CF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3242ED36" w14:textId="23F8AA3D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53F15" w:rsidRPr="00A65178" w14:paraId="0E7B34F8" w14:textId="77777777" w:rsidTr="007434D7">
        <w:tc>
          <w:tcPr>
            <w:tcW w:w="1098" w:type="pct"/>
          </w:tcPr>
          <w:p w14:paraId="3BC0AD52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68" w:type="pct"/>
          </w:tcPr>
          <w:p w14:paraId="69C5F548" w14:textId="68324012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6A5FCAD5" w14:textId="0D718E55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4" w:type="pct"/>
          </w:tcPr>
          <w:p w14:paraId="77F53AFF" w14:textId="7DD3BC66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834" w:type="pct"/>
          </w:tcPr>
          <w:p w14:paraId="15E53EE0" w14:textId="44B85DEA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6A9E321" w14:textId="0E9353E1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53F15" w:rsidRPr="00A65178" w14:paraId="33581E06" w14:textId="77777777" w:rsidTr="007434D7">
        <w:tc>
          <w:tcPr>
            <w:tcW w:w="1098" w:type="pct"/>
          </w:tcPr>
          <w:p w14:paraId="27ABC89D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68" w:type="pct"/>
          </w:tcPr>
          <w:p w14:paraId="043C038F" w14:textId="1C9D9EB3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0D61343B" w14:textId="3792A10E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651D8683" w14:textId="39E6EB6A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38BE2994" w14:textId="6C5F7705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2" w:type="pct"/>
          </w:tcPr>
          <w:p w14:paraId="724DF25F" w14:textId="64F4F7DC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</w:tr>
      <w:tr w:rsidR="00853F15" w:rsidRPr="00A65178" w14:paraId="6698387D" w14:textId="77777777" w:rsidTr="007434D7">
        <w:tc>
          <w:tcPr>
            <w:tcW w:w="1098" w:type="pct"/>
          </w:tcPr>
          <w:p w14:paraId="56849B3A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68" w:type="pct"/>
          </w:tcPr>
          <w:p w14:paraId="3843F21D" w14:textId="2357EACC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21AC078C" w14:textId="2241F056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FAA447F" w14:textId="532BE641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2212B6A6" w14:textId="32019422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2" w:type="pct"/>
          </w:tcPr>
          <w:p w14:paraId="42F5B11B" w14:textId="28281FA0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8E8F60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338CD7" w14:textId="2C196B44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394" w:type="pct"/>
        <w:tblLook w:val="04A0" w:firstRow="1" w:lastRow="0" w:firstColumn="1" w:lastColumn="0" w:noHBand="0" w:noVBand="1"/>
      </w:tblPr>
      <w:tblGrid>
        <w:gridCol w:w="816"/>
        <w:gridCol w:w="1049"/>
        <w:gridCol w:w="1883"/>
        <w:gridCol w:w="2196"/>
        <w:gridCol w:w="517"/>
        <w:gridCol w:w="739"/>
        <w:gridCol w:w="723"/>
      </w:tblGrid>
      <w:tr w:rsidR="00DB0E45" w:rsidRPr="00A65178" w14:paraId="32B84840" w14:textId="77777777" w:rsidTr="00DB0E45">
        <w:tc>
          <w:tcPr>
            <w:tcW w:w="515" w:type="pct"/>
          </w:tcPr>
          <w:p w14:paraId="50AED837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2" w:type="pct"/>
          </w:tcPr>
          <w:p w14:paraId="5EA99417" w14:textId="1947C602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89" w:type="pct"/>
          </w:tcPr>
          <w:p w14:paraId="2AA31597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6" w:type="pct"/>
          </w:tcPr>
          <w:p w14:paraId="4D801686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6" w:type="pct"/>
          </w:tcPr>
          <w:p w14:paraId="45ECF642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6" w:type="pct"/>
          </w:tcPr>
          <w:p w14:paraId="2EB02B2D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6" w:type="pct"/>
          </w:tcPr>
          <w:p w14:paraId="37753816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4C8B4C94" w14:textId="77777777" w:rsidTr="00DB0E45">
        <w:trPr>
          <w:trHeight w:val="164"/>
        </w:trPr>
        <w:tc>
          <w:tcPr>
            <w:tcW w:w="515" w:type="pct"/>
          </w:tcPr>
          <w:p w14:paraId="62B891F8" w14:textId="43F21E96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662" w:type="pct"/>
            <w:vAlign w:val="center"/>
          </w:tcPr>
          <w:p w14:paraId="5DC4C550" w14:textId="0E4942E5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BTT1204</w:t>
            </w:r>
          </w:p>
        </w:tc>
        <w:tc>
          <w:tcPr>
            <w:tcW w:w="1189" w:type="pct"/>
            <w:vAlign w:val="center"/>
          </w:tcPr>
          <w:p w14:paraId="60D26F51" w14:textId="3398651A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Community Tourism Planning and Managemet</w:t>
            </w:r>
          </w:p>
        </w:tc>
        <w:tc>
          <w:tcPr>
            <w:tcW w:w="1386" w:type="pct"/>
            <w:vAlign w:val="center"/>
          </w:tcPr>
          <w:p w14:paraId="08C83397" w14:textId="77777777" w:rsidR="00DB0E45" w:rsidRPr="00A67A5F" w:rsidRDefault="00DB0E45" w:rsidP="00301F2A">
            <w:pPr>
              <w:pStyle w:val="ListParagraph"/>
              <w:numPr>
                <w:ilvl w:val="0"/>
                <w:numId w:val="2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17A83895" w14:textId="77777777" w:rsidR="00DB0E45" w:rsidRPr="00A67A5F" w:rsidRDefault="00DB0E45" w:rsidP="00301F2A">
            <w:pPr>
              <w:pStyle w:val="ListParagraph"/>
              <w:numPr>
                <w:ilvl w:val="0"/>
                <w:numId w:val="2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44B41DFB" w14:textId="77777777" w:rsidR="00DB0E45" w:rsidRPr="00A67A5F" w:rsidRDefault="00DB0E45" w:rsidP="00301F2A">
            <w:pPr>
              <w:pStyle w:val="ListParagraph"/>
              <w:numPr>
                <w:ilvl w:val="0"/>
                <w:numId w:val="2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Jackie Nakabuga</w:t>
            </w:r>
          </w:p>
          <w:p w14:paraId="595DBF2F" w14:textId="2402EA2D" w:rsidR="00DB0E45" w:rsidRPr="00A67A5F" w:rsidRDefault="00DB0E45" w:rsidP="00301F2A">
            <w:pPr>
              <w:pStyle w:val="ListParagraph"/>
              <w:numPr>
                <w:ilvl w:val="0"/>
                <w:numId w:val="2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</w:tc>
        <w:tc>
          <w:tcPr>
            <w:tcW w:w="326" w:type="pct"/>
            <w:vAlign w:val="center"/>
          </w:tcPr>
          <w:p w14:paraId="7C7C5CD1" w14:textId="77777777" w:rsidR="00DB0E45" w:rsidRPr="00A65178" w:rsidRDefault="00DB0E45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6" w:type="pct"/>
          </w:tcPr>
          <w:p w14:paraId="4A01A999" w14:textId="5972F38A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56" w:type="pct"/>
          </w:tcPr>
          <w:p w14:paraId="3CD42D2C" w14:textId="1797880E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</w:p>
        </w:tc>
      </w:tr>
      <w:tr w:rsidR="00DB0E45" w:rsidRPr="00A65178" w14:paraId="1A8C6CB9" w14:textId="77777777" w:rsidTr="00DB0E45">
        <w:trPr>
          <w:trHeight w:val="164"/>
        </w:trPr>
        <w:tc>
          <w:tcPr>
            <w:tcW w:w="515" w:type="pct"/>
          </w:tcPr>
          <w:p w14:paraId="17059BBD" w14:textId="0F6F0488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662" w:type="pct"/>
            <w:vAlign w:val="center"/>
          </w:tcPr>
          <w:p w14:paraId="4D34708F" w14:textId="5702868E" w:rsidR="00DB0E45" w:rsidRPr="00A65178" w:rsidRDefault="00DB0E45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BTT1207</w:t>
            </w:r>
          </w:p>
        </w:tc>
        <w:tc>
          <w:tcPr>
            <w:tcW w:w="1189" w:type="pct"/>
            <w:vAlign w:val="center"/>
          </w:tcPr>
          <w:p w14:paraId="6FCF020D" w14:textId="74AC0257" w:rsidR="00DB0E45" w:rsidRPr="00A65178" w:rsidRDefault="00DB0E45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1386" w:type="pct"/>
            <w:vAlign w:val="center"/>
          </w:tcPr>
          <w:p w14:paraId="351217AB" w14:textId="77777777" w:rsidR="00DB0E45" w:rsidRPr="00A67A5F" w:rsidRDefault="00DB0E45" w:rsidP="00301F2A">
            <w:pPr>
              <w:pStyle w:val="ListParagraph"/>
              <w:numPr>
                <w:ilvl w:val="0"/>
                <w:numId w:val="2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Immaculate Mbabazi Mary</w:t>
            </w:r>
          </w:p>
          <w:p w14:paraId="24A1DECD" w14:textId="77777777" w:rsidR="00DB0E45" w:rsidRPr="00A67A5F" w:rsidRDefault="00DB0E45" w:rsidP="00301F2A">
            <w:pPr>
              <w:pStyle w:val="ListParagraph"/>
              <w:numPr>
                <w:ilvl w:val="0"/>
                <w:numId w:val="2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2A534FAC" w14:textId="77777777" w:rsidR="00DB0E45" w:rsidRDefault="00DB0E45" w:rsidP="00301F2A">
            <w:pPr>
              <w:pStyle w:val="ListParagraph"/>
              <w:numPr>
                <w:ilvl w:val="0"/>
                <w:numId w:val="2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Gillian Namudai</w:t>
            </w:r>
          </w:p>
          <w:p w14:paraId="769B6BEC" w14:textId="53AFBA8D" w:rsidR="00DB0E45" w:rsidRPr="00A67A5F" w:rsidRDefault="00DB0E45" w:rsidP="00301F2A">
            <w:pPr>
              <w:pStyle w:val="ListParagraph"/>
              <w:numPr>
                <w:ilvl w:val="0"/>
                <w:numId w:val="2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Benjami Abamazima</w:t>
            </w:r>
          </w:p>
        </w:tc>
        <w:tc>
          <w:tcPr>
            <w:tcW w:w="326" w:type="pct"/>
            <w:vAlign w:val="center"/>
          </w:tcPr>
          <w:p w14:paraId="43883B4A" w14:textId="77777777" w:rsidR="00DB0E45" w:rsidRPr="00A65178" w:rsidRDefault="00DB0E45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6" w:type="pct"/>
          </w:tcPr>
          <w:p w14:paraId="5C5757C7" w14:textId="02682CC5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56" w:type="pct"/>
          </w:tcPr>
          <w:p w14:paraId="1DCF5B97" w14:textId="01CCEBBA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</w:p>
        </w:tc>
      </w:tr>
      <w:tr w:rsidR="00DB0E45" w:rsidRPr="00A65178" w14:paraId="72F72A8C" w14:textId="77777777" w:rsidTr="00DB0E45">
        <w:trPr>
          <w:trHeight w:val="164"/>
        </w:trPr>
        <w:tc>
          <w:tcPr>
            <w:tcW w:w="515" w:type="pct"/>
          </w:tcPr>
          <w:p w14:paraId="1833B69F" w14:textId="32BB9DC1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62" w:type="pct"/>
            <w:vAlign w:val="center"/>
          </w:tcPr>
          <w:p w14:paraId="12F1BB32" w14:textId="773D57B9" w:rsidR="00DB0E45" w:rsidRPr="00A65178" w:rsidRDefault="00DB0E45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189" w:type="pct"/>
            <w:vAlign w:val="center"/>
          </w:tcPr>
          <w:p w14:paraId="5EA720F0" w14:textId="1A4537E3" w:rsidR="00DB0E45" w:rsidRPr="00A65178" w:rsidRDefault="00DB0E45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386" w:type="pct"/>
            <w:vAlign w:val="center"/>
          </w:tcPr>
          <w:p w14:paraId="06C7A3AE" w14:textId="77777777" w:rsidR="00DB0E45" w:rsidRDefault="00DB0E45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Robinson Ogwanga</w:t>
            </w:r>
          </w:p>
          <w:p w14:paraId="519BE934" w14:textId="41B2283A" w:rsidR="00DB0E45" w:rsidRPr="00C33131" w:rsidRDefault="00DB0E45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Kayanja</w:t>
            </w:r>
          </w:p>
        </w:tc>
        <w:tc>
          <w:tcPr>
            <w:tcW w:w="326" w:type="pct"/>
            <w:vAlign w:val="center"/>
          </w:tcPr>
          <w:p w14:paraId="654E3F9D" w14:textId="77777777" w:rsidR="00DB0E45" w:rsidRPr="00A65178" w:rsidRDefault="00DB0E45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6" w:type="pct"/>
          </w:tcPr>
          <w:p w14:paraId="05EB4E11" w14:textId="10CFE581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56" w:type="pct"/>
          </w:tcPr>
          <w:p w14:paraId="2F1EA876" w14:textId="624B6809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B0E45" w:rsidRPr="00A65178" w14:paraId="1B12910C" w14:textId="77777777" w:rsidTr="00DB0E45">
        <w:trPr>
          <w:trHeight w:val="164"/>
        </w:trPr>
        <w:tc>
          <w:tcPr>
            <w:tcW w:w="515" w:type="pct"/>
          </w:tcPr>
          <w:p w14:paraId="0F2842C2" w14:textId="733FE4E4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662" w:type="pct"/>
            <w:vAlign w:val="center"/>
          </w:tcPr>
          <w:p w14:paraId="1695D6BC" w14:textId="3F47C28C" w:rsidR="00DB0E45" w:rsidRPr="00A65178" w:rsidRDefault="00DB0E45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BTT1201</w:t>
            </w:r>
          </w:p>
        </w:tc>
        <w:tc>
          <w:tcPr>
            <w:tcW w:w="1189" w:type="pct"/>
            <w:vAlign w:val="center"/>
          </w:tcPr>
          <w:p w14:paraId="0D5B9E00" w14:textId="2F3DEBF9" w:rsidR="00DB0E45" w:rsidRPr="00A65178" w:rsidRDefault="00DB0E45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Animal Behaviour</w:t>
            </w:r>
          </w:p>
        </w:tc>
        <w:tc>
          <w:tcPr>
            <w:tcW w:w="1386" w:type="pct"/>
            <w:vAlign w:val="center"/>
          </w:tcPr>
          <w:p w14:paraId="017A5508" w14:textId="64DA639C" w:rsidR="00DB0E45" w:rsidRDefault="00DB0E45" w:rsidP="00301F2A">
            <w:pPr>
              <w:pStyle w:val="ListParagraph"/>
              <w:numPr>
                <w:ilvl w:val="0"/>
                <w:numId w:val="2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0AF6B253" w14:textId="77777777" w:rsidR="00DB0E45" w:rsidRDefault="00DB0E45" w:rsidP="00301F2A">
            <w:pPr>
              <w:pStyle w:val="ListParagraph"/>
              <w:numPr>
                <w:ilvl w:val="0"/>
                <w:numId w:val="2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4B07FDFA" w14:textId="77777777" w:rsidR="00DB0E45" w:rsidRDefault="00DB0E45" w:rsidP="00301F2A">
            <w:pPr>
              <w:pStyle w:val="ListParagraph"/>
              <w:numPr>
                <w:ilvl w:val="0"/>
                <w:numId w:val="2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0EC92638" w14:textId="6A35D2B7" w:rsidR="00DB0E45" w:rsidRPr="00A67A5F" w:rsidRDefault="00DB0E45" w:rsidP="00301F2A">
            <w:pPr>
              <w:pStyle w:val="ListParagraph"/>
              <w:numPr>
                <w:ilvl w:val="0"/>
                <w:numId w:val="2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</w:tc>
        <w:tc>
          <w:tcPr>
            <w:tcW w:w="326" w:type="pct"/>
            <w:vAlign w:val="center"/>
          </w:tcPr>
          <w:p w14:paraId="31AAA92D" w14:textId="77777777" w:rsidR="00DB0E45" w:rsidRDefault="00DB0E45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  <w:p w14:paraId="6AEB359F" w14:textId="77777777" w:rsidR="00DB0E45" w:rsidRDefault="00DB0E45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FA9FC66" w14:textId="77777777" w:rsidR="00DB0E45" w:rsidRDefault="00DB0E45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5CBD901" w14:textId="5C7500BB" w:rsidR="00DB0E45" w:rsidRPr="00A65178" w:rsidRDefault="00DB0E45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</w:tcPr>
          <w:p w14:paraId="0850F114" w14:textId="47E97F88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56" w:type="pct"/>
          </w:tcPr>
          <w:p w14:paraId="243D4D75" w14:textId="062711DE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DB0E45" w:rsidRPr="00A65178" w14:paraId="5622AD2F" w14:textId="77777777" w:rsidTr="00DB0E45">
        <w:trPr>
          <w:trHeight w:val="164"/>
        </w:trPr>
        <w:tc>
          <w:tcPr>
            <w:tcW w:w="515" w:type="pct"/>
          </w:tcPr>
          <w:p w14:paraId="32533F6B" w14:textId="3480FF7E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62" w:type="pct"/>
            <w:vAlign w:val="center"/>
          </w:tcPr>
          <w:p w14:paraId="3EB4BF57" w14:textId="53361B5E" w:rsidR="00DB0E45" w:rsidRPr="00A65178" w:rsidRDefault="00DB0E45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1189" w:type="pct"/>
            <w:vAlign w:val="center"/>
          </w:tcPr>
          <w:p w14:paraId="371D53C8" w14:textId="48D472E0" w:rsidR="00DB0E45" w:rsidRPr="00A65178" w:rsidRDefault="00DB0E45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386" w:type="pct"/>
            <w:vAlign w:val="center"/>
          </w:tcPr>
          <w:p w14:paraId="57E4614C" w14:textId="77777777" w:rsidR="00DB0E45" w:rsidRPr="00C50B87" w:rsidRDefault="00DB0E45" w:rsidP="00301F2A">
            <w:pPr>
              <w:pStyle w:val="ListParagraph"/>
              <w:numPr>
                <w:ilvl w:val="0"/>
                <w:numId w:val="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50B8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Irene Ninsiima</w:t>
            </w:r>
          </w:p>
          <w:p w14:paraId="7BCE6FFE" w14:textId="6AEE9ECD" w:rsidR="00DB0E45" w:rsidRPr="00C50B87" w:rsidRDefault="00DB0E45" w:rsidP="00301F2A">
            <w:pPr>
              <w:pStyle w:val="ListParagraph"/>
              <w:numPr>
                <w:ilvl w:val="0"/>
                <w:numId w:val="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</w:tc>
        <w:tc>
          <w:tcPr>
            <w:tcW w:w="326" w:type="pct"/>
            <w:vAlign w:val="center"/>
          </w:tcPr>
          <w:p w14:paraId="39AB4F52" w14:textId="77777777" w:rsidR="00DB0E45" w:rsidRPr="00A65178" w:rsidRDefault="00DB0E45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6" w:type="pct"/>
          </w:tcPr>
          <w:p w14:paraId="7C0ED3ED" w14:textId="125230C8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56" w:type="pct"/>
          </w:tcPr>
          <w:p w14:paraId="5FE534D0" w14:textId="0CB74207" w:rsidR="00DB0E45" w:rsidRPr="00A65178" w:rsidRDefault="00DB0E45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</w:tbl>
    <w:p w14:paraId="0B5AD9C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314AED" w14:textId="5BAA2993" w:rsidR="00853F15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09C3EC" w14:textId="53ADEE34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9826F1" w14:textId="321AD487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5804E0" w14:textId="2DBFEA4E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8C7F83" w14:textId="4704A1E0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C2EDB0" w14:textId="2C252E37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6AAD14" w14:textId="7C7E9B79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1F6E8A" w14:textId="70E06817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0630E4" w14:textId="448E8274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2F7E13" w14:textId="21641A24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4BA6F4" w14:textId="2950AA3F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9FF0EE" w14:textId="607DE886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4E432E" w14:textId="2A742822" w:rsidR="00636339" w:rsidRDefault="0063633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3473D2" w14:textId="084C2678" w:rsidR="00636339" w:rsidRDefault="0063633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6C81A3" w14:textId="77777777" w:rsidR="00636339" w:rsidRDefault="0063633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9E677B" w14:textId="3EF49002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456AA7" w14:textId="4D195EE9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5AED1B" w14:textId="77777777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144C9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ONE -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1709"/>
        <w:gridCol w:w="1439"/>
        <w:gridCol w:w="1441"/>
        <w:gridCol w:w="1349"/>
        <w:gridCol w:w="1102"/>
      </w:tblGrid>
      <w:tr w:rsidR="00853F15" w:rsidRPr="00A65178" w14:paraId="26ADA41A" w14:textId="77777777" w:rsidTr="00C42F6E">
        <w:tc>
          <w:tcPr>
            <w:tcW w:w="1095" w:type="pct"/>
          </w:tcPr>
          <w:p w14:paraId="2BCB760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48" w:type="pct"/>
          </w:tcPr>
          <w:p w14:paraId="377AD7D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98" w:type="pct"/>
          </w:tcPr>
          <w:p w14:paraId="7EB6ED8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99" w:type="pct"/>
          </w:tcPr>
          <w:p w14:paraId="4AC43EF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8" w:type="pct"/>
          </w:tcPr>
          <w:p w14:paraId="65B1916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11" w:type="pct"/>
          </w:tcPr>
          <w:p w14:paraId="682320C9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D0EA4" w:rsidRPr="00A65178" w14:paraId="20B69912" w14:textId="77777777" w:rsidTr="00C42F6E">
        <w:tc>
          <w:tcPr>
            <w:tcW w:w="1095" w:type="pct"/>
          </w:tcPr>
          <w:p w14:paraId="6E7D2E31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948" w:type="pct"/>
          </w:tcPr>
          <w:p w14:paraId="53620935" w14:textId="48CDD8B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98" w:type="pct"/>
          </w:tcPr>
          <w:p w14:paraId="73081662" w14:textId="1BFF89B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799" w:type="pct"/>
          </w:tcPr>
          <w:p w14:paraId="184FAF88" w14:textId="35533C40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748" w:type="pct"/>
          </w:tcPr>
          <w:p w14:paraId="440DA6AF" w14:textId="553B2603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11" w:type="pct"/>
          </w:tcPr>
          <w:p w14:paraId="5AC05CD7" w14:textId="592E14D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D0EA4" w:rsidRPr="00A65178" w14:paraId="38F0B66C" w14:textId="77777777" w:rsidTr="00C42F6E">
        <w:tc>
          <w:tcPr>
            <w:tcW w:w="1095" w:type="pct"/>
          </w:tcPr>
          <w:p w14:paraId="181B0FC6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948" w:type="pct"/>
          </w:tcPr>
          <w:p w14:paraId="6138D64D" w14:textId="57E3189B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98" w:type="pct"/>
          </w:tcPr>
          <w:p w14:paraId="5C822ABA" w14:textId="3E33E69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799" w:type="pct"/>
          </w:tcPr>
          <w:p w14:paraId="08AE0AD9" w14:textId="682251D3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748" w:type="pct"/>
          </w:tcPr>
          <w:p w14:paraId="17E2E22E" w14:textId="07A9E81E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11" w:type="pct"/>
          </w:tcPr>
          <w:p w14:paraId="760BACCA" w14:textId="1C3A7FE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D0EA4" w:rsidRPr="00A65178" w14:paraId="6BC383C1" w14:textId="77777777" w:rsidTr="00C42F6E">
        <w:tc>
          <w:tcPr>
            <w:tcW w:w="1095" w:type="pct"/>
          </w:tcPr>
          <w:p w14:paraId="05931C96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948" w:type="pct"/>
          </w:tcPr>
          <w:p w14:paraId="77BC67AD" w14:textId="0B4A3CFB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98" w:type="pct"/>
          </w:tcPr>
          <w:p w14:paraId="11E2591A" w14:textId="3A121E2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99" w:type="pct"/>
          </w:tcPr>
          <w:p w14:paraId="3380FAA9" w14:textId="641BCE7A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48" w:type="pct"/>
          </w:tcPr>
          <w:p w14:paraId="761CF26B" w14:textId="19CD1862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611" w:type="pct"/>
          </w:tcPr>
          <w:p w14:paraId="4F8CE895" w14:textId="6C2D16F4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</w:tr>
      <w:tr w:rsidR="008D0EA4" w:rsidRPr="00A65178" w14:paraId="3A71326A" w14:textId="77777777" w:rsidTr="00C42F6E">
        <w:tc>
          <w:tcPr>
            <w:tcW w:w="1095" w:type="pct"/>
          </w:tcPr>
          <w:p w14:paraId="46A264F8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948" w:type="pct"/>
          </w:tcPr>
          <w:p w14:paraId="5F08609F" w14:textId="18D6870E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98" w:type="pct"/>
          </w:tcPr>
          <w:p w14:paraId="5F6FAE7E" w14:textId="7907D3AA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99" w:type="pct"/>
          </w:tcPr>
          <w:p w14:paraId="5A8605D8" w14:textId="3C5007B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48" w:type="pct"/>
          </w:tcPr>
          <w:p w14:paraId="629B02CA" w14:textId="65449AC5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611" w:type="pct"/>
          </w:tcPr>
          <w:p w14:paraId="6FC6D89F" w14:textId="439A8B3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745B22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954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8"/>
        <w:gridCol w:w="815"/>
        <w:gridCol w:w="1154"/>
        <w:gridCol w:w="14"/>
        <w:gridCol w:w="2069"/>
        <w:gridCol w:w="3060"/>
        <w:gridCol w:w="452"/>
        <w:gridCol w:w="811"/>
        <w:gridCol w:w="540"/>
      </w:tblGrid>
      <w:tr w:rsidR="00DB0E45" w:rsidRPr="00A65178" w14:paraId="12F1F638" w14:textId="77777777" w:rsidTr="00DB0E45">
        <w:trPr>
          <w:gridBefore w:val="1"/>
          <w:wBefore w:w="10" w:type="pct"/>
        </w:trPr>
        <w:tc>
          <w:tcPr>
            <w:tcW w:w="456" w:type="pct"/>
          </w:tcPr>
          <w:p w14:paraId="67D080DF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4" w:type="pct"/>
            <w:gridSpan w:val="2"/>
          </w:tcPr>
          <w:p w14:paraId="44ECCAC5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C4ode </w:t>
            </w:r>
          </w:p>
        </w:tc>
        <w:tc>
          <w:tcPr>
            <w:tcW w:w="1158" w:type="pct"/>
          </w:tcPr>
          <w:p w14:paraId="4B2BC6A6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713" w:type="pct"/>
          </w:tcPr>
          <w:p w14:paraId="6970BB66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3" w:type="pct"/>
          </w:tcPr>
          <w:p w14:paraId="24D223E1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4" w:type="pct"/>
          </w:tcPr>
          <w:p w14:paraId="2CB730D4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03" w:type="pct"/>
          </w:tcPr>
          <w:p w14:paraId="0AD8F070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64351F15" w14:textId="77777777" w:rsidTr="00DB0E45">
        <w:trPr>
          <w:trHeight w:val="164"/>
        </w:trPr>
        <w:tc>
          <w:tcPr>
            <w:tcW w:w="465" w:type="pct"/>
            <w:gridSpan w:val="2"/>
          </w:tcPr>
          <w:p w14:paraId="677F6B8D" w14:textId="2691E99B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646" w:type="pct"/>
            <w:vAlign w:val="center"/>
          </w:tcPr>
          <w:p w14:paraId="1E4DFCAE" w14:textId="46BB9794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BTT1204</w:t>
            </w:r>
          </w:p>
        </w:tc>
        <w:tc>
          <w:tcPr>
            <w:tcW w:w="1165" w:type="pct"/>
            <w:gridSpan w:val="2"/>
            <w:vAlign w:val="center"/>
          </w:tcPr>
          <w:p w14:paraId="30E36DBD" w14:textId="25B2F26B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Community Tourism Planning and Managemet</w:t>
            </w:r>
          </w:p>
        </w:tc>
        <w:tc>
          <w:tcPr>
            <w:tcW w:w="1713" w:type="pct"/>
            <w:vAlign w:val="center"/>
          </w:tcPr>
          <w:p w14:paraId="3900EF64" w14:textId="77777777" w:rsidR="00DB0E45" w:rsidRPr="00924633" w:rsidRDefault="00DB0E45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451F8324" w14:textId="77777777" w:rsidR="00DB0E45" w:rsidRPr="00924633" w:rsidRDefault="00DB0E45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42B25B1C" w14:textId="4DE850B0" w:rsidR="00DB0E45" w:rsidRDefault="00DB0E45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  <w:p w14:paraId="2EF7BB98" w14:textId="7EFFC80B" w:rsidR="00DB0E45" w:rsidRPr="009E3691" w:rsidRDefault="00DB0E45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Jackie Nakabuga</w:t>
            </w:r>
          </w:p>
        </w:tc>
        <w:tc>
          <w:tcPr>
            <w:tcW w:w="253" w:type="pct"/>
            <w:vAlign w:val="center"/>
          </w:tcPr>
          <w:p w14:paraId="70E4723C" w14:textId="5D0AAAB1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pct"/>
          </w:tcPr>
          <w:p w14:paraId="06FF5499" w14:textId="6F392F5E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303" w:type="pct"/>
          </w:tcPr>
          <w:p w14:paraId="0C5D1B2C" w14:textId="143605CF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</w:p>
        </w:tc>
      </w:tr>
      <w:tr w:rsidR="00DB0E45" w:rsidRPr="00A65178" w14:paraId="0949C51C" w14:textId="77777777" w:rsidTr="00DB0E45">
        <w:trPr>
          <w:gridBefore w:val="1"/>
          <w:wBefore w:w="10" w:type="pct"/>
          <w:trHeight w:val="164"/>
        </w:trPr>
        <w:tc>
          <w:tcPr>
            <w:tcW w:w="456" w:type="pct"/>
          </w:tcPr>
          <w:p w14:paraId="64F65233" w14:textId="7FFD2F2C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654" w:type="pct"/>
            <w:gridSpan w:val="2"/>
            <w:vAlign w:val="center"/>
          </w:tcPr>
          <w:p w14:paraId="58BC6C1B" w14:textId="2F0797A2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BTT1207</w:t>
            </w:r>
          </w:p>
        </w:tc>
        <w:tc>
          <w:tcPr>
            <w:tcW w:w="1158" w:type="pct"/>
            <w:vAlign w:val="center"/>
          </w:tcPr>
          <w:p w14:paraId="4F8C3222" w14:textId="5150E403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1713" w:type="pct"/>
            <w:vAlign w:val="center"/>
          </w:tcPr>
          <w:p w14:paraId="092C4CBA" w14:textId="77777777" w:rsidR="00DB0E45" w:rsidRPr="00924633" w:rsidRDefault="00DB0E45" w:rsidP="00301F2A">
            <w:pPr>
              <w:pStyle w:val="ListParagraph"/>
              <w:numPr>
                <w:ilvl w:val="0"/>
                <w:numId w:val="2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122C31EB" w14:textId="77777777" w:rsidR="00DB0E45" w:rsidRDefault="00DB0E45" w:rsidP="00301F2A">
            <w:pPr>
              <w:pStyle w:val="ListParagraph"/>
              <w:numPr>
                <w:ilvl w:val="0"/>
                <w:numId w:val="24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Gillian </w:t>
            </w:r>
            <w:r w:rsidRPr="00881E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Namudai</w:t>
            </w:r>
          </w:p>
          <w:p w14:paraId="68FC1650" w14:textId="77777777" w:rsidR="00DB0E45" w:rsidRPr="00881E5F" w:rsidRDefault="00DB0E45" w:rsidP="00301F2A">
            <w:pPr>
              <w:pStyle w:val="ListParagraph"/>
              <w:numPr>
                <w:ilvl w:val="0"/>
                <w:numId w:val="2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81E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Immaculate Mbabazi</w:t>
            </w:r>
          </w:p>
          <w:p w14:paraId="5D0F8627" w14:textId="01FC2A99" w:rsidR="00DB0E45" w:rsidRPr="00924633" w:rsidRDefault="00DB0E45" w:rsidP="00301F2A">
            <w:pPr>
              <w:pStyle w:val="ListParagraph"/>
              <w:numPr>
                <w:ilvl w:val="0"/>
                <w:numId w:val="24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881E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Benjamin Abamazima</w:t>
            </w:r>
          </w:p>
        </w:tc>
        <w:tc>
          <w:tcPr>
            <w:tcW w:w="253" w:type="pct"/>
            <w:vAlign w:val="center"/>
          </w:tcPr>
          <w:p w14:paraId="379A8074" w14:textId="27482FD7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pct"/>
          </w:tcPr>
          <w:p w14:paraId="3D3EA667" w14:textId="2FF35A65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Pr="00A65178">
              <w:rPr>
                <w:rFonts w:ascii="Book Antiqua" w:hAnsi="Book Antiqua"/>
                <w:sz w:val="20"/>
                <w:szCs w:val="20"/>
              </w:rPr>
              <w:t>H</w:t>
            </w:r>
            <w:r>
              <w:rPr>
                <w:rFonts w:ascii="Book Antiqua" w:hAnsi="Book Antiqua"/>
                <w:sz w:val="20"/>
                <w:szCs w:val="20"/>
              </w:rPr>
              <w:t>L</w:t>
            </w:r>
          </w:p>
        </w:tc>
        <w:tc>
          <w:tcPr>
            <w:tcW w:w="303" w:type="pct"/>
          </w:tcPr>
          <w:p w14:paraId="2782831A" w14:textId="74E62753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</w:p>
        </w:tc>
      </w:tr>
      <w:tr w:rsidR="00DB0E45" w:rsidRPr="00A65178" w14:paraId="19A8940F" w14:textId="77777777" w:rsidTr="00DB0E45">
        <w:trPr>
          <w:gridBefore w:val="1"/>
          <w:wBefore w:w="10" w:type="pct"/>
          <w:trHeight w:val="164"/>
        </w:trPr>
        <w:tc>
          <w:tcPr>
            <w:tcW w:w="456" w:type="pct"/>
          </w:tcPr>
          <w:p w14:paraId="6E1B7958" w14:textId="50CC2899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54" w:type="pct"/>
            <w:gridSpan w:val="2"/>
            <w:vAlign w:val="center"/>
          </w:tcPr>
          <w:p w14:paraId="2F0B0B52" w14:textId="433E5D6F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158" w:type="pct"/>
            <w:vAlign w:val="center"/>
          </w:tcPr>
          <w:p w14:paraId="55BE276C" w14:textId="4A933BB9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713" w:type="pct"/>
            <w:vAlign w:val="center"/>
          </w:tcPr>
          <w:p w14:paraId="081C62FC" w14:textId="7C310073" w:rsidR="00DB0E45" w:rsidRDefault="00DB0E45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 Kyambadde</w:t>
            </w:r>
          </w:p>
          <w:p w14:paraId="7AFB43E1" w14:textId="440E07A8" w:rsidR="00DB0E45" w:rsidRPr="007020BE" w:rsidRDefault="00DB0E45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020B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Robinson Ogwang</w:t>
            </w:r>
          </w:p>
        </w:tc>
        <w:tc>
          <w:tcPr>
            <w:tcW w:w="253" w:type="pct"/>
            <w:vAlign w:val="center"/>
          </w:tcPr>
          <w:p w14:paraId="1468134A" w14:textId="0D66FE3A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pct"/>
          </w:tcPr>
          <w:p w14:paraId="77B8BDCB" w14:textId="4333BEA1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03" w:type="pct"/>
          </w:tcPr>
          <w:p w14:paraId="055612A1" w14:textId="3324EBDF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B0E45" w:rsidRPr="00A65178" w14:paraId="6B4C1AA2" w14:textId="77777777" w:rsidTr="00DB0E45">
        <w:trPr>
          <w:gridBefore w:val="1"/>
          <w:wBefore w:w="10" w:type="pct"/>
          <w:trHeight w:val="164"/>
        </w:trPr>
        <w:tc>
          <w:tcPr>
            <w:tcW w:w="456" w:type="pct"/>
          </w:tcPr>
          <w:p w14:paraId="7344C60F" w14:textId="2A79AB7F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654" w:type="pct"/>
            <w:gridSpan w:val="2"/>
            <w:vAlign w:val="center"/>
          </w:tcPr>
          <w:p w14:paraId="306F19A6" w14:textId="18B4E6AE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BTT1201</w:t>
            </w:r>
          </w:p>
        </w:tc>
        <w:tc>
          <w:tcPr>
            <w:tcW w:w="1158" w:type="pct"/>
            <w:vAlign w:val="center"/>
          </w:tcPr>
          <w:p w14:paraId="3137B3DF" w14:textId="6F0255E2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Animal Behaviour</w:t>
            </w:r>
          </w:p>
        </w:tc>
        <w:tc>
          <w:tcPr>
            <w:tcW w:w="1713" w:type="pct"/>
            <w:vAlign w:val="center"/>
          </w:tcPr>
          <w:p w14:paraId="3A3E48CC" w14:textId="050FFDBB" w:rsidR="00DB0E45" w:rsidRDefault="00DB0E45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6E904FF6" w14:textId="77777777" w:rsidR="00DB0E45" w:rsidRDefault="00DB0E45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6010B5B9" w14:textId="77777777" w:rsidR="00DB0E45" w:rsidRDefault="00DB0E45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40FC3F30" w14:textId="16E1F853" w:rsidR="00DB0E45" w:rsidRPr="00924633" w:rsidRDefault="00DB0E45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</w:tc>
        <w:tc>
          <w:tcPr>
            <w:tcW w:w="253" w:type="pct"/>
            <w:vAlign w:val="center"/>
          </w:tcPr>
          <w:p w14:paraId="47A5B38A" w14:textId="77777777" w:rsidR="00DB0E45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  <w:p w14:paraId="3AE59976" w14:textId="77777777" w:rsidR="00DB0E45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153D2607" w14:textId="77777777" w:rsidR="00DB0E45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810F1BA" w14:textId="49E93EE9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454" w:type="pct"/>
          </w:tcPr>
          <w:p w14:paraId="2D162584" w14:textId="08BE94BF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303" w:type="pct"/>
          </w:tcPr>
          <w:p w14:paraId="45AA1497" w14:textId="03FF6043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DB0E45" w:rsidRPr="00A65178" w14:paraId="389927BC" w14:textId="77777777" w:rsidTr="00DB0E45">
        <w:trPr>
          <w:gridBefore w:val="1"/>
          <w:wBefore w:w="10" w:type="pct"/>
          <w:trHeight w:val="164"/>
        </w:trPr>
        <w:tc>
          <w:tcPr>
            <w:tcW w:w="456" w:type="pct"/>
          </w:tcPr>
          <w:p w14:paraId="61A6B66E" w14:textId="65D9FEA4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54" w:type="pct"/>
            <w:gridSpan w:val="2"/>
            <w:vAlign w:val="center"/>
          </w:tcPr>
          <w:p w14:paraId="53B18449" w14:textId="770AC46C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1158" w:type="pct"/>
            <w:vAlign w:val="center"/>
          </w:tcPr>
          <w:p w14:paraId="5C2CB4B1" w14:textId="731E642F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713" w:type="pct"/>
            <w:vAlign w:val="center"/>
          </w:tcPr>
          <w:p w14:paraId="534D5281" w14:textId="77777777" w:rsidR="00DB0E45" w:rsidRDefault="00DB0E45" w:rsidP="00301F2A">
            <w:pPr>
              <w:pStyle w:val="ListParagraph"/>
              <w:numPr>
                <w:ilvl w:val="0"/>
                <w:numId w:val="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Nakamalira</w:t>
            </w:r>
          </w:p>
          <w:p w14:paraId="2424693E" w14:textId="13F118A0" w:rsidR="00DB0E45" w:rsidRPr="00C50B87" w:rsidRDefault="00DB0E45" w:rsidP="00301F2A">
            <w:pPr>
              <w:pStyle w:val="ListParagraph"/>
              <w:numPr>
                <w:ilvl w:val="0"/>
                <w:numId w:val="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Flavia Ainebyoona</w:t>
            </w:r>
          </w:p>
        </w:tc>
        <w:tc>
          <w:tcPr>
            <w:tcW w:w="253" w:type="pct"/>
            <w:vAlign w:val="center"/>
          </w:tcPr>
          <w:p w14:paraId="23E63549" w14:textId="6FF65023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pct"/>
          </w:tcPr>
          <w:p w14:paraId="5196E91E" w14:textId="576D52AA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03" w:type="pct"/>
          </w:tcPr>
          <w:p w14:paraId="2579F533" w14:textId="180918A8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</w:tbl>
    <w:p w14:paraId="579988E6" w14:textId="07BEE986" w:rsidR="008D0EA4" w:rsidRDefault="008D0EA4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21164B0" w14:textId="305097D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EDD0BA3" w14:textId="21143679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F7A73A9" w14:textId="37B3DA9C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09D65FB4" w14:textId="0022256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3900BB6D" w14:textId="6C231F7C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A7BCCF0" w14:textId="1A71D474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BF021A3" w14:textId="6647263B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5292923B" w14:textId="5C00B16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21A1CF2D" w14:textId="5795AB44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23D83934" w14:textId="39175024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E6A3D29" w14:textId="5CB91DB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4B4FA4C" w14:textId="6DF31E22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22D7E71A" w14:textId="4FC9A7E3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063A8855" w14:textId="0E8CE8B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EC79089" w14:textId="4F50E77D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6DCD7947" w14:textId="77777777" w:rsidR="0034048D" w:rsidRDefault="0034048D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0DF1D995" w14:textId="1234F46F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4920EDC" w14:textId="4250BACE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2E1B431C" w14:textId="66EA4D94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5AF20C0" w14:textId="6A88347F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0652E8AC" w14:textId="65601263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31AE50BC" w14:textId="075BFDF0" w:rsidR="00366E54" w:rsidRDefault="00366E54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6F299828" w14:textId="2B6A105E" w:rsidR="00366E54" w:rsidRDefault="00366E54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F02A11F" w14:textId="77777777" w:rsidR="00DB0E45" w:rsidRDefault="00DB0E45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6696212D" w14:textId="6928A6F2" w:rsidR="00853F15" w:rsidRPr="00A65178" w:rsidRDefault="00853F15" w:rsidP="00B2019A">
      <w:pPr>
        <w:spacing w:after="0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ONE - GROUP C (88)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612"/>
        <w:gridCol w:w="1394"/>
        <w:gridCol w:w="1504"/>
        <w:gridCol w:w="1504"/>
        <w:gridCol w:w="1500"/>
      </w:tblGrid>
      <w:tr w:rsidR="00853F15" w:rsidRPr="00A65178" w14:paraId="55E121A8" w14:textId="77777777" w:rsidTr="007434D7">
        <w:tc>
          <w:tcPr>
            <w:tcW w:w="833" w:type="pct"/>
          </w:tcPr>
          <w:p w14:paraId="288398E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94" w:type="pct"/>
          </w:tcPr>
          <w:p w14:paraId="5B8EDDA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12D9CE19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8C44FA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E317B5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B5563C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D0EA4" w:rsidRPr="00A65178" w14:paraId="600091D0" w14:textId="77777777" w:rsidTr="007434D7">
        <w:tc>
          <w:tcPr>
            <w:tcW w:w="833" w:type="pct"/>
          </w:tcPr>
          <w:p w14:paraId="38D50080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94" w:type="pct"/>
          </w:tcPr>
          <w:p w14:paraId="5E80F980" w14:textId="13B049A1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73" w:type="pct"/>
          </w:tcPr>
          <w:p w14:paraId="14F09CE3" w14:textId="6D05640D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4" w:type="pct"/>
          </w:tcPr>
          <w:p w14:paraId="6DBF6DD4" w14:textId="02DC3A44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834" w:type="pct"/>
          </w:tcPr>
          <w:p w14:paraId="63E55526" w14:textId="55B3F9C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0008BD0" w14:textId="74820E2D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D0EA4" w:rsidRPr="00A65178" w14:paraId="0AC28CAE" w14:textId="77777777" w:rsidTr="007434D7">
        <w:tc>
          <w:tcPr>
            <w:tcW w:w="833" w:type="pct"/>
          </w:tcPr>
          <w:p w14:paraId="10E6BE18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94" w:type="pct"/>
          </w:tcPr>
          <w:p w14:paraId="7F1756E9" w14:textId="3C66BEB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73" w:type="pct"/>
          </w:tcPr>
          <w:p w14:paraId="3D6E31B0" w14:textId="4CB07C8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4" w:type="pct"/>
          </w:tcPr>
          <w:p w14:paraId="47750F51" w14:textId="29A62A6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834" w:type="pct"/>
          </w:tcPr>
          <w:p w14:paraId="70D98338" w14:textId="66B55F5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638BF1A7" w14:textId="5717C06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D0EA4" w:rsidRPr="00A65178" w14:paraId="48274715" w14:textId="77777777" w:rsidTr="007434D7">
        <w:tc>
          <w:tcPr>
            <w:tcW w:w="833" w:type="pct"/>
          </w:tcPr>
          <w:p w14:paraId="649BB019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94" w:type="pct"/>
          </w:tcPr>
          <w:p w14:paraId="43BF9476" w14:textId="453E39C4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3" w:type="pct"/>
          </w:tcPr>
          <w:p w14:paraId="27AF437E" w14:textId="7F3AED11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9BCFD56" w14:textId="12A58F5A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324F8770" w14:textId="74793201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2" w:type="pct"/>
          </w:tcPr>
          <w:p w14:paraId="300B9A32" w14:textId="6880470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</w:tr>
      <w:tr w:rsidR="008D0EA4" w:rsidRPr="00A65178" w14:paraId="10AEF095" w14:textId="77777777" w:rsidTr="007434D7">
        <w:tc>
          <w:tcPr>
            <w:tcW w:w="833" w:type="pct"/>
          </w:tcPr>
          <w:p w14:paraId="25DEBF15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94" w:type="pct"/>
          </w:tcPr>
          <w:p w14:paraId="6D5542EC" w14:textId="1C328CC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3" w:type="pct"/>
          </w:tcPr>
          <w:p w14:paraId="7AF53DB5" w14:textId="5A4F539B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2D4D5133" w14:textId="30474CA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0A30E287" w14:textId="3A55943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2" w:type="pct"/>
          </w:tcPr>
          <w:p w14:paraId="106F1615" w14:textId="449BD050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A45E78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6D06064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43" w:type="pct"/>
        <w:tblLook w:val="04A0" w:firstRow="1" w:lastRow="0" w:firstColumn="1" w:lastColumn="0" w:noHBand="0" w:noVBand="1"/>
      </w:tblPr>
      <w:tblGrid>
        <w:gridCol w:w="816"/>
        <w:gridCol w:w="1049"/>
        <w:gridCol w:w="1383"/>
        <w:gridCol w:w="3058"/>
        <w:gridCol w:w="517"/>
        <w:gridCol w:w="740"/>
        <w:gridCol w:w="809"/>
      </w:tblGrid>
      <w:tr w:rsidR="00DB0E45" w:rsidRPr="00A65178" w14:paraId="65AF3A5B" w14:textId="77777777" w:rsidTr="00DB0E45">
        <w:tc>
          <w:tcPr>
            <w:tcW w:w="487" w:type="pct"/>
          </w:tcPr>
          <w:p w14:paraId="430EAC34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6" w:type="pct"/>
          </w:tcPr>
          <w:p w14:paraId="24F1127F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6" w:type="pct"/>
          </w:tcPr>
          <w:p w14:paraId="4F5F502D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827" w:type="pct"/>
          </w:tcPr>
          <w:p w14:paraId="1693B77A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9" w:type="pct"/>
          </w:tcPr>
          <w:p w14:paraId="3BF270BA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5EDB6C41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3" w:type="pct"/>
          </w:tcPr>
          <w:p w14:paraId="22D4EDE7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721D9E54" w14:textId="77777777" w:rsidTr="00DB0E45">
        <w:tc>
          <w:tcPr>
            <w:tcW w:w="487" w:type="pct"/>
          </w:tcPr>
          <w:p w14:paraId="0E5E9472" w14:textId="7D906CFE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626" w:type="pct"/>
            <w:vAlign w:val="center"/>
          </w:tcPr>
          <w:p w14:paraId="5D7195A8" w14:textId="28B24788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BTT1204</w:t>
            </w:r>
          </w:p>
        </w:tc>
        <w:tc>
          <w:tcPr>
            <w:tcW w:w="826" w:type="pct"/>
            <w:vAlign w:val="center"/>
          </w:tcPr>
          <w:p w14:paraId="6987295E" w14:textId="5A6EFE9A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Community Tourism Planning and Managemet</w:t>
            </w:r>
          </w:p>
        </w:tc>
        <w:tc>
          <w:tcPr>
            <w:tcW w:w="1827" w:type="pct"/>
            <w:vAlign w:val="center"/>
          </w:tcPr>
          <w:p w14:paraId="7C625985" w14:textId="77777777" w:rsidR="00DB0E45" w:rsidRPr="00924633" w:rsidRDefault="00DB0E45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641141B8" w14:textId="2DDBFF02" w:rsidR="00DB0E45" w:rsidRDefault="00DB0E45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6BD2AFB7" w14:textId="76466853" w:rsidR="00DB0E45" w:rsidRPr="00924633" w:rsidRDefault="00DB0E45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Jackie Nakabuga</w:t>
            </w:r>
          </w:p>
          <w:p w14:paraId="014AE51A" w14:textId="05131A2C" w:rsidR="00DB0E45" w:rsidRPr="00924633" w:rsidRDefault="00DB0E45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</w:tc>
        <w:tc>
          <w:tcPr>
            <w:tcW w:w="309" w:type="pct"/>
            <w:vAlign w:val="center"/>
          </w:tcPr>
          <w:p w14:paraId="3143C3C7" w14:textId="6F2A3DBF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0FBA7F04" w14:textId="6EC17625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83" w:type="pct"/>
          </w:tcPr>
          <w:p w14:paraId="00A773A4" w14:textId="00B9680B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</w:p>
        </w:tc>
      </w:tr>
      <w:tr w:rsidR="00DB0E45" w:rsidRPr="00A65178" w14:paraId="4C29B213" w14:textId="77777777" w:rsidTr="00DB0E45">
        <w:tc>
          <w:tcPr>
            <w:tcW w:w="487" w:type="pct"/>
          </w:tcPr>
          <w:p w14:paraId="754FE8C9" w14:textId="4BC8D15D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626" w:type="pct"/>
            <w:vAlign w:val="center"/>
          </w:tcPr>
          <w:p w14:paraId="15A252FE" w14:textId="7214C2C3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BTT1207</w:t>
            </w:r>
          </w:p>
        </w:tc>
        <w:tc>
          <w:tcPr>
            <w:tcW w:w="826" w:type="pct"/>
            <w:vAlign w:val="center"/>
          </w:tcPr>
          <w:p w14:paraId="0F56AA60" w14:textId="218094D9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1827" w:type="pct"/>
            <w:vAlign w:val="center"/>
          </w:tcPr>
          <w:p w14:paraId="4F981720" w14:textId="77777777" w:rsidR="00DB0E45" w:rsidRPr="00881E5F" w:rsidRDefault="00DB0E45" w:rsidP="00301F2A">
            <w:pPr>
              <w:pStyle w:val="ListParagraph"/>
              <w:numPr>
                <w:ilvl w:val="0"/>
                <w:numId w:val="125"/>
              </w:numPr>
              <w:rPr>
                <w:sz w:val="20"/>
                <w:szCs w:val="20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Benjamin Abazimana</w:t>
            </w:r>
          </w:p>
          <w:p w14:paraId="0AD2DF06" w14:textId="440FA719" w:rsidR="00DB0E45" w:rsidRPr="00A65178" w:rsidRDefault="00DB0E45" w:rsidP="00301F2A">
            <w:pPr>
              <w:pStyle w:val="ListParagraph"/>
              <w:numPr>
                <w:ilvl w:val="0"/>
                <w:numId w:val="1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Immaculate Mbabazi</w:t>
            </w:r>
          </w:p>
        </w:tc>
        <w:tc>
          <w:tcPr>
            <w:tcW w:w="309" w:type="pct"/>
            <w:vAlign w:val="center"/>
          </w:tcPr>
          <w:p w14:paraId="56C29ADB" w14:textId="5CDB12C9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02BBADD0" w14:textId="275FB663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Pr="00A65178">
              <w:rPr>
                <w:rFonts w:ascii="Book Antiqua" w:hAnsi="Book Antiqua"/>
                <w:sz w:val="20"/>
                <w:szCs w:val="20"/>
              </w:rPr>
              <w:t>L</w:t>
            </w:r>
          </w:p>
        </w:tc>
        <w:tc>
          <w:tcPr>
            <w:tcW w:w="483" w:type="pct"/>
          </w:tcPr>
          <w:p w14:paraId="7507A767" w14:textId="1CBD86EF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</w:p>
        </w:tc>
      </w:tr>
      <w:tr w:rsidR="00DB0E45" w:rsidRPr="00A65178" w14:paraId="175631E6" w14:textId="77777777" w:rsidTr="00DB0E45">
        <w:tc>
          <w:tcPr>
            <w:tcW w:w="487" w:type="pct"/>
          </w:tcPr>
          <w:p w14:paraId="76A16EF2" w14:textId="421CDDF9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26" w:type="pct"/>
            <w:vAlign w:val="center"/>
          </w:tcPr>
          <w:p w14:paraId="2A2A3745" w14:textId="687C76E4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826" w:type="pct"/>
            <w:vAlign w:val="center"/>
          </w:tcPr>
          <w:p w14:paraId="30972790" w14:textId="09E9F614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827" w:type="pct"/>
            <w:vAlign w:val="center"/>
          </w:tcPr>
          <w:p w14:paraId="620E8287" w14:textId="6A25C32F" w:rsidR="00DB0E45" w:rsidRDefault="00DB0E45" w:rsidP="00301F2A">
            <w:pPr>
              <w:pStyle w:val="ListParagraph"/>
              <w:numPr>
                <w:ilvl w:val="0"/>
                <w:numId w:val="125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 Kyambadde</w:t>
            </w:r>
          </w:p>
          <w:p w14:paraId="6614505F" w14:textId="7A4557BD" w:rsidR="00DB0E45" w:rsidRPr="007020BE" w:rsidRDefault="00DB0E45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Ivan Tumukunde</w:t>
            </w:r>
          </w:p>
        </w:tc>
        <w:tc>
          <w:tcPr>
            <w:tcW w:w="309" w:type="pct"/>
            <w:vAlign w:val="center"/>
          </w:tcPr>
          <w:p w14:paraId="345C2B5F" w14:textId="6F920A4C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4EF8B3B4" w14:textId="50A1E5D1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3" w:type="pct"/>
          </w:tcPr>
          <w:p w14:paraId="3612D237" w14:textId="6DFA6574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B0E45" w:rsidRPr="00A65178" w14:paraId="6A0F9836" w14:textId="77777777" w:rsidTr="00DB0E45">
        <w:tc>
          <w:tcPr>
            <w:tcW w:w="487" w:type="pct"/>
          </w:tcPr>
          <w:p w14:paraId="60C5110E" w14:textId="3A130DE0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626" w:type="pct"/>
            <w:vAlign w:val="center"/>
          </w:tcPr>
          <w:p w14:paraId="032C3163" w14:textId="0808123C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BTT1201</w:t>
            </w:r>
          </w:p>
        </w:tc>
        <w:tc>
          <w:tcPr>
            <w:tcW w:w="826" w:type="pct"/>
            <w:vAlign w:val="center"/>
          </w:tcPr>
          <w:p w14:paraId="516F5AA3" w14:textId="38B042B1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Animal Behaviour</w:t>
            </w:r>
          </w:p>
        </w:tc>
        <w:tc>
          <w:tcPr>
            <w:tcW w:w="1827" w:type="pct"/>
            <w:vAlign w:val="center"/>
          </w:tcPr>
          <w:p w14:paraId="0AA2EC8D" w14:textId="77777777" w:rsidR="00DB0E45" w:rsidRDefault="00DB0E45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27598995" w14:textId="77777777" w:rsidR="00DB0E45" w:rsidRDefault="00DB0E45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30FFE0FD" w14:textId="77777777" w:rsidR="00DB0E45" w:rsidRDefault="00DB0E45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37F4F77C" w14:textId="636704CD" w:rsidR="00DB0E45" w:rsidRPr="00924633" w:rsidRDefault="00DB0E45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</w:tc>
        <w:tc>
          <w:tcPr>
            <w:tcW w:w="309" w:type="pct"/>
            <w:vAlign w:val="center"/>
          </w:tcPr>
          <w:p w14:paraId="5CFB514C" w14:textId="77777777" w:rsidR="00DB0E45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  <w:p w14:paraId="306AB803" w14:textId="77777777" w:rsidR="00DB0E45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922180B" w14:textId="77777777" w:rsidR="00DB0E45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BC7197A" w14:textId="0CD8430F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442" w:type="pct"/>
          </w:tcPr>
          <w:p w14:paraId="30293776" w14:textId="69C45707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83" w:type="pct"/>
          </w:tcPr>
          <w:p w14:paraId="3841710D" w14:textId="6C49E93F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DB0E45" w:rsidRPr="00A65178" w14:paraId="39FF23F8" w14:textId="77777777" w:rsidTr="00DB0E45">
        <w:tc>
          <w:tcPr>
            <w:tcW w:w="487" w:type="pct"/>
          </w:tcPr>
          <w:p w14:paraId="734F33A5" w14:textId="11960173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26" w:type="pct"/>
            <w:vAlign w:val="center"/>
          </w:tcPr>
          <w:p w14:paraId="407D2D96" w14:textId="42C26368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826" w:type="pct"/>
            <w:vAlign w:val="center"/>
          </w:tcPr>
          <w:p w14:paraId="1D4ABC05" w14:textId="366C6353" w:rsidR="00DB0E45" w:rsidRPr="00A65178" w:rsidRDefault="00DB0E45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827" w:type="pct"/>
            <w:vAlign w:val="center"/>
          </w:tcPr>
          <w:p w14:paraId="7BF240F1" w14:textId="3A0FAE36" w:rsidR="00DB0E45" w:rsidRDefault="00DB0E45" w:rsidP="00301F2A">
            <w:pPr>
              <w:pStyle w:val="ListParagraph"/>
              <w:numPr>
                <w:ilvl w:val="0"/>
                <w:numId w:val="9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Thuraya Namugerwa</w:t>
            </w:r>
          </w:p>
          <w:p w14:paraId="571BCE34" w14:textId="330A5044" w:rsidR="00DB0E45" w:rsidRPr="00C21179" w:rsidRDefault="00DB0E45" w:rsidP="00301F2A">
            <w:pPr>
              <w:pStyle w:val="ListParagraph"/>
              <w:numPr>
                <w:ilvl w:val="0"/>
                <w:numId w:val="9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Ruth Kulabako</w:t>
            </w:r>
          </w:p>
        </w:tc>
        <w:tc>
          <w:tcPr>
            <w:tcW w:w="309" w:type="pct"/>
            <w:vAlign w:val="center"/>
          </w:tcPr>
          <w:p w14:paraId="60C2782E" w14:textId="772B391F" w:rsidR="00DB0E45" w:rsidRPr="00A65178" w:rsidRDefault="00DB0E45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1F896E01" w14:textId="503B4F86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3" w:type="pct"/>
          </w:tcPr>
          <w:p w14:paraId="764DE86A" w14:textId="0E66ABDD" w:rsidR="00DB0E45" w:rsidRPr="00A65178" w:rsidRDefault="00DB0E45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</w:tbl>
    <w:p w14:paraId="6D7B4309" w14:textId="77777777" w:rsidR="00853F15" w:rsidRPr="00A65178" w:rsidRDefault="00853F15" w:rsidP="0036061E">
      <w:pPr>
        <w:spacing w:after="0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  <w:t>BACHELOR OF TRAVEL &amp; TOURISM MANAGEMENT – YEAR TWO – GROUP A 20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275"/>
        <w:gridCol w:w="1794"/>
        <w:gridCol w:w="1273"/>
      </w:tblGrid>
      <w:tr w:rsidR="00853F15" w:rsidRPr="00A65178" w14:paraId="127B1998" w14:textId="77777777" w:rsidTr="007434D7">
        <w:tc>
          <w:tcPr>
            <w:tcW w:w="896" w:type="pct"/>
          </w:tcPr>
          <w:p w14:paraId="2CC79CC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98" w:type="pct"/>
          </w:tcPr>
          <w:p w14:paraId="00D5E5A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8" w:type="pct"/>
          </w:tcPr>
          <w:p w14:paraId="28D7A7A3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07" w:type="pct"/>
          </w:tcPr>
          <w:p w14:paraId="7446D0A2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95" w:type="pct"/>
          </w:tcPr>
          <w:p w14:paraId="5BBED9F0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06" w:type="pct"/>
          </w:tcPr>
          <w:p w14:paraId="43BBB0D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95989" w:rsidRPr="00A65178" w14:paraId="532E4B04" w14:textId="77777777" w:rsidTr="007434D7">
        <w:tc>
          <w:tcPr>
            <w:tcW w:w="896" w:type="pct"/>
          </w:tcPr>
          <w:p w14:paraId="0D82928E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998" w:type="pct"/>
          </w:tcPr>
          <w:p w14:paraId="653D1997" w14:textId="7412C624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98" w:type="pct"/>
          </w:tcPr>
          <w:p w14:paraId="740BA50C" w14:textId="698AD204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707" w:type="pct"/>
          </w:tcPr>
          <w:p w14:paraId="7DC7AC79" w14:textId="4A24D1ED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995" w:type="pct"/>
          </w:tcPr>
          <w:p w14:paraId="7030AC8B" w14:textId="0AFAE44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06" w:type="pct"/>
          </w:tcPr>
          <w:p w14:paraId="165843D0" w14:textId="45499E9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A95989" w:rsidRPr="00A65178" w14:paraId="278CD4B2" w14:textId="77777777" w:rsidTr="007434D7">
        <w:tc>
          <w:tcPr>
            <w:tcW w:w="896" w:type="pct"/>
          </w:tcPr>
          <w:p w14:paraId="3200CB18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998" w:type="pct"/>
          </w:tcPr>
          <w:p w14:paraId="637C2E1C" w14:textId="5062B9BB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98" w:type="pct"/>
          </w:tcPr>
          <w:p w14:paraId="2E01D292" w14:textId="1ED91C05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TDP</w:t>
            </w:r>
          </w:p>
        </w:tc>
        <w:tc>
          <w:tcPr>
            <w:tcW w:w="707" w:type="pct"/>
          </w:tcPr>
          <w:p w14:paraId="16F8022F" w14:textId="3D0A2E1B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995" w:type="pct"/>
          </w:tcPr>
          <w:p w14:paraId="43788211" w14:textId="4F1119F8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06" w:type="pct"/>
          </w:tcPr>
          <w:p w14:paraId="01229A79" w14:textId="77E02FB6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A95989" w:rsidRPr="00A65178" w14:paraId="42A5763F" w14:textId="77777777" w:rsidTr="007434D7">
        <w:tc>
          <w:tcPr>
            <w:tcW w:w="896" w:type="pct"/>
          </w:tcPr>
          <w:p w14:paraId="60C8881B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998" w:type="pct"/>
          </w:tcPr>
          <w:p w14:paraId="081A582E" w14:textId="47A00444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8" w:type="pct"/>
          </w:tcPr>
          <w:p w14:paraId="75B588C4" w14:textId="4518938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07" w:type="pct"/>
          </w:tcPr>
          <w:p w14:paraId="504CBFE9" w14:textId="34664A8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95" w:type="pct"/>
          </w:tcPr>
          <w:p w14:paraId="2B6B3F76" w14:textId="5E1E1E40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06" w:type="pct"/>
          </w:tcPr>
          <w:p w14:paraId="4C6E6856" w14:textId="0C6F53D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  <w:tr w:rsidR="00A95989" w:rsidRPr="00A65178" w14:paraId="3EF5D45B" w14:textId="77777777" w:rsidTr="007434D7">
        <w:trPr>
          <w:trHeight w:val="278"/>
        </w:trPr>
        <w:tc>
          <w:tcPr>
            <w:tcW w:w="896" w:type="pct"/>
          </w:tcPr>
          <w:p w14:paraId="60B621E8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998" w:type="pct"/>
          </w:tcPr>
          <w:p w14:paraId="463FA503" w14:textId="7537FDAB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8" w:type="pct"/>
          </w:tcPr>
          <w:p w14:paraId="12AA34DE" w14:textId="73D738B0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07" w:type="pct"/>
          </w:tcPr>
          <w:p w14:paraId="26BAD4C8" w14:textId="5A7FC6D6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95" w:type="pct"/>
          </w:tcPr>
          <w:p w14:paraId="6881D5F8" w14:textId="5F2D65E8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706" w:type="pct"/>
          </w:tcPr>
          <w:p w14:paraId="57FA78B6" w14:textId="6CFA9E62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</w:tbl>
    <w:p w14:paraId="77E072A8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9BA1CC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688"/>
        <w:gridCol w:w="1066"/>
        <w:gridCol w:w="2112"/>
        <w:gridCol w:w="2791"/>
        <w:gridCol w:w="540"/>
        <w:gridCol w:w="899"/>
        <w:gridCol w:w="808"/>
      </w:tblGrid>
      <w:tr w:rsidR="00DB0E45" w:rsidRPr="00A65178" w14:paraId="479618EE" w14:textId="77777777" w:rsidTr="00DB0E45">
        <w:tc>
          <w:tcPr>
            <w:tcW w:w="386" w:type="pct"/>
          </w:tcPr>
          <w:p w14:paraId="059AF83D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8" w:type="pct"/>
          </w:tcPr>
          <w:p w14:paraId="2531E9A5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86" w:type="pct"/>
          </w:tcPr>
          <w:p w14:paraId="06DD1C3D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67" w:type="pct"/>
          </w:tcPr>
          <w:p w14:paraId="6B90F399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3" w:type="pct"/>
          </w:tcPr>
          <w:p w14:paraId="32DE3190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5" w:type="pct"/>
          </w:tcPr>
          <w:p w14:paraId="11203A41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4" w:type="pct"/>
          </w:tcPr>
          <w:p w14:paraId="1C679A65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115C1291" w14:textId="77777777" w:rsidTr="00DB0E45">
        <w:tc>
          <w:tcPr>
            <w:tcW w:w="386" w:type="pct"/>
          </w:tcPr>
          <w:p w14:paraId="6447321C" w14:textId="0665480D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598" w:type="pct"/>
            <w:vAlign w:val="center"/>
          </w:tcPr>
          <w:p w14:paraId="1A5A393C" w14:textId="296A7608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BTT2204</w:t>
            </w:r>
          </w:p>
        </w:tc>
        <w:tc>
          <w:tcPr>
            <w:tcW w:w="1186" w:type="pct"/>
            <w:vAlign w:val="center"/>
          </w:tcPr>
          <w:p w14:paraId="12527D34" w14:textId="361B6DF5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Tourism Product Development</w:t>
            </w:r>
          </w:p>
        </w:tc>
        <w:tc>
          <w:tcPr>
            <w:tcW w:w="1567" w:type="pct"/>
            <w:vAlign w:val="center"/>
          </w:tcPr>
          <w:p w14:paraId="4CAF2CCF" w14:textId="77777777" w:rsidR="00DB0E45" w:rsidRPr="00924633" w:rsidRDefault="00DB0E45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  <w:p w14:paraId="40308963" w14:textId="77777777" w:rsidR="00DB0E45" w:rsidRPr="00924633" w:rsidRDefault="00DB0E45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  <w:p w14:paraId="29917BBA" w14:textId="77777777" w:rsidR="00DB0E45" w:rsidRPr="00924633" w:rsidRDefault="00DB0E45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0199F588" w14:textId="5A68F25B" w:rsidR="00DB0E45" w:rsidRPr="00924633" w:rsidRDefault="00DB0E45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</w:tc>
        <w:tc>
          <w:tcPr>
            <w:tcW w:w="303" w:type="pct"/>
            <w:vAlign w:val="center"/>
          </w:tcPr>
          <w:p w14:paraId="0A6D1A62" w14:textId="0860DEC9" w:rsidR="00DB0E45" w:rsidRPr="00A65178" w:rsidRDefault="00DB0E45" w:rsidP="00801EB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1699C905" w14:textId="47D67BD0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4" w:type="pct"/>
          </w:tcPr>
          <w:p w14:paraId="24C17243" w14:textId="081BD177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TM</w:t>
            </w:r>
          </w:p>
        </w:tc>
      </w:tr>
      <w:tr w:rsidR="00DB0E45" w:rsidRPr="00A65178" w14:paraId="5837569C" w14:textId="77777777" w:rsidTr="00DB0E45">
        <w:tc>
          <w:tcPr>
            <w:tcW w:w="386" w:type="pct"/>
          </w:tcPr>
          <w:p w14:paraId="1440F4BF" w14:textId="6A5849AB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598" w:type="pct"/>
            <w:vAlign w:val="center"/>
          </w:tcPr>
          <w:p w14:paraId="1AF9F7BA" w14:textId="4E75103F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BTT2231</w:t>
            </w:r>
          </w:p>
        </w:tc>
        <w:tc>
          <w:tcPr>
            <w:tcW w:w="1186" w:type="pct"/>
            <w:vAlign w:val="center"/>
          </w:tcPr>
          <w:p w14:paraId="02A15C79" w14:textId="65AE56E5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and Tourism Marketing</w:t>
            </w:r>
          </w:p>
        </w:tc>
        <w:tc>
          <w:tcPr>
            <w:tcW w:w="1567" w:type="pct"/>
            <w:vAlign w:val="center"/>
          </w:tcPr>
          <w:p w14:paraId="0FF64D38" w14:textId="77777777" w:rsidR="00DB0E45" w:rsidRDefault="00DB0E45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Julius Jjuuko </w:t>
            </w:r>
          </w:p>
          <w:p w14:paraId="636C0F09" w14:textId="77777777" w:rsidR="00DB0E45" w:rsidRDefault="00DB0E45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Okello</w:t>
            </w:r>
          </w:p>
          <w:p w14:paraId="03654B24" w14:textId="3A8820CE" w:rsidR="00DB0E45" w:rsidRPr="00924633" w:rsidRDefault="00DB0E45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Kyomuhendo</w:t>
            </w:r>
          </w:p>
        </w:tc>
        <w:tc>
          <w:tcPr>
            <w:tcW w:w="303" w:type="pct"/>
            <w:vAlign w:val="center"/>
          </w:tcPr>
          <w:p w14:paraId="60005040" w14:textId="074F7C52" w:rsidR="00DB0E45" w:rsidRPr="00A65178" w:rsidRDefault="00DB0E45" w:rsidP="00801EB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071387DD" w14:textId="6B439B79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4" w:type="pct"/>
          </w:tcPr>
          <w:p w14:paraId="134FE95A" w14:textId="2415220B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TM</w:t>
            </w:r>
          </w:p>
        </w:tc>
      </w:tr>
      <w:tr w:rsidR="00DB0E45" w:rsidRPr="00A65178" w14:paraId="74F647A1" w14:textId="77777777" w:rsidTr="00DB0E45">
        <w:tc>
          <w:tcPr>
            <w:tcW w:w="386" w:type="pct"/>
          </w:tcPr>
          <w:p w14:paraId="5E02858C" w14:textId="77A7DB2A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598" w:type="pct"/>
            <w:vAlign w:val="center"/>
          </w:tcPr>
          <w:p w14:paraId="21CA34C3" w14:textId="3B1C6670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BTT2232</w:t>
            </w:r>
          </w:p>
        </w:tc>
        <w:tc>
          <w:tcPr>
            <w:tcW w:w="1186" w:type="pct"/>
            <w:vAlign w:val="center"/>
          </w:tcPr>
          <w:p w14:paraId="6556DBB4" w14:textId="62E31BDF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Agency Management</w:t>
            </w:r>
          </w:p>
        </w:tc>
        <w:tc>
          <w:tcPr>
            <w:tcW w:w="1567" w:type="pct"/>
            <w:vAlign w:val="center"/>
          </w:tcPr>
          <w:p w14:paraId="4D8FF3AB" w14:textId="77777777" w:rsidR="00DB0E45" w:rsidRDefault="00DB0E45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78F95237" w14:textId="77777777" w:rsidR="00DB0E45" w:rsidRDefault="00DB0E45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Mary Immaculate Mbabazi</w:t>
            </w:r>
          </w:p>
          <w:p w14:paraId="50377170" w14:textId="03B6FBB5" w:rsidR="00DB0E45" w:rsidRPr="00924633" w:rsidRDefault="00DB0E45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Dickson Bamwesigye</w:t>
            </w:r>
          </w:p>
        </w:tc>
        <w:tc>
          <w:tcPr>
            <w:tcW w:w="303" w:type="pct"/>
            <w:vAlign w:val="center"/>
          </w:tcPr>
          <w:p w14:paraId="7A07C8D9" w14:textId="0F610B37" w:rsidR="00DB0E45" w:rsidRPr="00A65178" w:rsidRDefault="00DB0E45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17B13401" w14:textId="77777777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4" w:type="pct"/>
          </w:tcPr>
          <w:p w14:paraId="0424D7EB" w14:textId="0D3B952E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TM</w:t>
            </w:r>
          </w:p>
        </w:tc>
      </w:tr>
      <w:tr w:rsidR="00DB0E45" w:rsidRPr="00A65178" w14:paraId="5BF9BCB9" w14:textId="77777777" w:rsidTr="00DB0E45">
        <w:tc>
          <w:tcPr>
            <w:tcW w:w="386" w:type="pct"/>
          </w:tcPr>
          <w:p w14:paraId="2726EF5D" w14:textId="0FCB9480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98" w:type="pct"/>
            <w:vAlign w:val="center"/>
          </w:tcPr>
          <w:p w14:paraId="1BB990A3" w14:textId="6875BA1D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186" w:type="pct"/>
            <w:vAlign w:val="center"/>
          </w:tcPr>
          <w:p w14:paraId="38EE8C7D" w14:textId="4DF543B7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567" w:type="pct"/>
            <w:vAlign w:val="center"/>
          </w:tcPr>
          <w:p w14:paraId="17FA7322" w14:textId="77777777" w:rsidR="00DB0E45" w:rsidRDefault="00DB0E45" w:rsidP="00301F2A">
            <w:pPr>
              <w:pStyle w:val="ListParagraph"/>
              <w:numPr>
                <w:ilvl w:val="0"/>
                <w:numId w:val="3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Matovu</w:t>
            </w:r>
          </w:p>
          <w:p w14:paraId="329077FE" w14:textId="31093076" w:rsidR="00DB0E45" w:rsidRPr="001B7519" w:rsidRDefault="00DB0E45" w:rsidP="00301F2A">
            <w:pPr>
              <w:pStyle w:val="ListParagraph"/>
              <w:numPr>
                <w:ilvl w:val="0"/>
                <w:numId w:val="3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Patience Ninsiima</w:t>
            </w:r>
          </w:p>
        </w:tc>
        <w:tc>
          <w:tcPr>
            <w:tcW w:w="303" w:type="pct"/>
            <w:vAlign w:val="center"/>
          </w:tcPr>
          <w:p w14:paraId="6B582A48" w14:textId="18F80404" w:rsidR="00DB0E45" w:rsidRPr="00A65178" w:rsidRDefault="00DB0E45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</w:tcPr>
          <w:p w14:paraId="305AF249" w14:textId="10D64908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54" w:type="pct"/>
          </w:tcPr>
          <w:p w14:paraId="2C0DA42D" w14:textId="5634AC16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B0E45" w:rsidRPr="00A65178" w14:paraId="3B9E1BDC" w14:textId="77777777" w:rsidTr="00DB0E45">
        <w:tc>
          <w:tcPr>
            <w:tcW w:w="386" w:type="pct"/>
          </w:tcPr>
          <w:p w14:paraId="16C9F59A" w14:textId="46617273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98" w:type="pct"/>
            <w:vAlign w:val="center"/>
          </w:tcPr>
          <w:p w14:paraId="5CDFDA1A" w14:textId="13163968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186" w:type="pct"/>
            <w:vAlign w:val="center"/>
          </w:tcPr>
          <w:p w14:paraId="12BF0A63" w14:textId="6D40D924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567" w:type="pct"/>
            <w:vAlign w:val="center"/>
          </w:tcPr>
          <w:p w14:paraId="45FE43DE" w14:textId="567E168A" w:rsidR="00DB0E45" w:rsidRPr="00A65178" w:rsidRDefault="00DB0E4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Vicent Lukyamuzi</w:t>
            </w:r>
          </w:p>
        </w:tc>
        <w:tc>
          <w:tcPr>
            <w:tcW w:w="303" w:type="pct"/>
            <w:vAlign w:val="center"/>
          </w:tcPr>
          <w:p w14:paraId="467E7590" w14:textId="7DBEC86B" w:rsidR="00DB0E45" w:rsidRPr="00A65178" w:rsidRDefault="00DB0E45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</w:tcPr>
          <w:p w14:paraId="7C70EDF3" w14:textId="77777777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54" w:type="pct"/>
          </w:tcPr>
          <w:p w14:paraId="13657EE9" w14:textId="77777777" w:rsidR="00DB0E45" w:rsidRPr="00A65178" w:rsidRDefault="00DB0E4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</w:tbl>
    <w:p w14:paraId="3B9F9C6A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5407202" w14:textId="77777777" w:rsidR="00853F15" w:rsidRPr="00A65178" w:rsidRDefault="00853F15" w:rsidP="00853F15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393" w:type="pct"/>
        <w:tblLook w:val="04A0" w:firstRow="1" w:lastRow="0" w:firstColumn="1" w:lastColumn="0" w:noHBand="0" w:noVBand="1"/>
      </w:tblPr>
      <w:tblGrid>
        <w:gridCol w:w="864"/>
        <w:gridCol w:w="984"/>
        <w:gridCol w:w="2099"/>
        <w:gridCol w:w="1985"/>
        <w:gridCol w:w="436"/>
        <w:gridCol w:w="740"/>
        <w:gridCol w:w="813"/>
      </w:tblGrid>
      <w:tr w:rsidR="00DB0E45" w:rsidRPr="00A65178" w14:paraId="042F51EF" w14:textId="77777777" w:rsidTr="00DB0E45">
        <w:tc>
          <w:tcPr>
            <w:tcW w:w="546" w:type="pct"/>
          </w:tcPr>
          <w:p w14:paraId="4462BF52" w14:textId="67E3FB4F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FRE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21" w:type="pct"/>
            <w:vAlign w:val="center"/>
          </w:tcPr>
          <w:p w14:paraId="1B528BBA" w14:textId="589751ED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5" w:type="pct"/>
            <w:vAlign w:val="center"/>
          </w:tcPr>
          <w:p w14:paraId="48C7175E" w14:textId="1D978C4C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Foundadation Business French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53" w:type="pct"/>
            <w:vAlign w:val="center"/>
          </w:tcPr>
          <w:p w14:paraId="27021DEA" w14:textId="77777777" w:rsidR="00DB0E45" w:rsidRPr="00440277" w:rsidRDefault="00DB0E45" w:rsidP="00301F2A">
            <w:pPr>
              <w:pStyle w:val="ListParagraph"/>
              <w:numPr>
                <w:ilvl w:val="0"/>
                <w:numId w:val="2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Okalany</w:t>
            </w:r>
          </w:p>
          <w:p w14:paraId="65EE44E4" w14:textId="4670CAF2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75" w:type="pct"/>
            <w:vAlign w:val="center"/>
          </w:tcPr>
          <w:p w14:paraId="2238343C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7" w:type="pct"/>
          </w:tcPr>
          <w:p w14:paraId="613899B1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3" w:type="pct"/>
          </w:tcPr>
          <w:p w14:paraId="536D0878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3E0C818E" w14:textId="77777777" w:rsidTr="00DB0E45">
        <w:tc>
          <w:tcPr>
            <w:tcW w:w="546" w:type="pct"/>
          </w:tcPr>
          <w:p w14:paraId="2666F99E" w14:textId="5B1FDD34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CHI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21" w:type="pct"/>
            <w:vAlign w:val="center"/>
          </w:tcPr>
          <w:p w14:paraId="5782FA4A" w14:textId="7974E044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5" w:type="pct"/>
            <w:vAlign w:val="center"/>
          </w:tcPr>
          <w:p w14:paraId="56C8C532" w14:textId="7F2D34C2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Chinese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3" w:type="pct"/>
            <w:vAlign w:val="center"/>
          </w:tcPr>
          <w:p w14:paraId="48A5A808" w14:textId="162C1666" w:rsidR="00DB0E45" w:rsidRDefault="00DB0E45" w:rsidP="003904E1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Nyeko</w:t>
            </w:r>
          </w:p>
          <w:p w14:paraId="244510D6" w14:textId="0B3ABFCC" w:rsidR="00DB0E45" w:rsidRPr="00A65178" w:rsidRDefault="00DB0E45" w:rsidP="003904E1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5" w:type="pct"/>
            <w:vAlign w:val="center"/>
          </w:tcPr>
          <w:p w14:paraId="4D52AB85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7" w:type="pct"/>
          </w:tcPr>
          <w:p w14:paraId="778AE80D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3" w:type="pct"/>
          </w:tcPr>
          <w:p w14:paraId="26F539A7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56D5FE47" w14:textId="77777777" w:rsidTr="00DB0E45">
        <w:tc>
          <w:tcPr>
            <w:tcW w:w="546" w:type="pct"/>
          </w:tcPr>
          <w:p w14:paraId="00D30A91" w14:textId="7076068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21" w:type="pct"/>
            <w:vAlign w:val="center"/>
          </w:tcPr>
          <w:p w14:paraId="3B491852" w14:textId="00FC2C82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5" w:type="pct"/>
            <w:vAlign w:val="center"/>
          </w:tcPr>
          <w:p w14:paraId="7E36CBBE" w14:textId="044DFF60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Kiswaili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53" w:type="pct"/>
            <w:vAlign w:val="center"/>
          </w:tcPr>
          <w:p w14:paraId="0818F194" w14:textId="3E53DC91" w:rsidR="00DB0E45" w:rsidRPr="00A65178" w:rsidRDefault="00DB0E45" w:rsidP="003904E1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Siraji Muhindo</w:t>
            </w:r>
          </w:p>
        </w:tc>
        <w:tc>
          <w:tcPr>
            <w:tcW w:w="275" w:type="pct"/>
            <w:vAlign w:val="center"/>
          </w:tcPr>
          <w:p w14:paraId="2093F6C1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7" w:type="pct"/>
          </w:tcPr>
          <w:p w14:paraId="676E0BE6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3" w:type="pct"/>
          </w:tcPr>
          <w:p w14:paraId="03CB62D4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4EF24512" w14:textId="77777777" w:rsidTr="00DB0E45">
        <w:tc>
          <w:tcPr>
            <w:tcW w:w="546" w:type="pct"/>
          </w:tcPr>
          <w:p w14:paraId="6A88C773" w14:textId="7AE565CC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21" w:type="pct"/>
            <w:vAlign w:val="center"/>
          </w:tcPr>
          <w:p w14:paraId="1C5888EE" w14:textId="52E15367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5" w:type="pct"/>
            <w:vAlign w:val="center"/>
          </w:tcPr>
          <w:p w14:paraId="0B89D97F" w14:textId="3F4AB3F5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German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53" w:type="pct"/>
            <w:vAlign w:val="center"/>
          </w:tcPr>
          <w:p w14:paraId="3A606E79" w14:textId="1508ED84" w:rsidR="00DB0E45" w:rsidRPr="00A65178" w:rsidRDefault="00DB0E45" w:rsidP="003904E1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275" w:type="pct"/>
            <w:vAlign w:val="center"/>
          </w:tcPr>
          <w:p w14:paraId="67FD1BC6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7" w:type="pct"/>
          </w:tcPr>
          <w:p w14:paraId="741F5E35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3" w:type="pct"/>
          </w:tcPr>
          <w:p w14:paraId="726E0AF1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5422F625" w14:textId="77777777" w:rsidTr="00DB0E45">
        <w:tc>
          <w:tcPr>
            <w:tcW w:w="546" w:type="pct"/>
          </w:tcPr>
          <w:p w14:paraId="3F50A6E6" w14:textId="4D7F2D95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ARBI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21" w:type="pct"/>
            <w:vAlign w:val="center"/>
          </w:tcPr>
          <w:p w14:paraId="141F8A7E" w14:textId="42A51514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5" w:type="pct"/>
            <w:vAlign w:val="center"/>
          </w:tcPr>
          <w:p w14:paraId="1910BB73" w14:textId="3B4B0DA2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Foundation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Arabic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53" w:type="pct"/>
            <w:vAlign w:val="center"/>
          </w:tcPr>
          <w:p w14:paraId="283909AC" w14:textId="4DD260FC" w:rsidR="00DB0E45" w:rsidRPr="00A65178" w:rsidRDefault="00DB0E45" w:rsidP="003904E1">
            <w:pPr>
              <w:rPr>
                <w:sz w:val="20"/>
                <w:szCs w:val="20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 Hood Kanaabi</w:t>
            </w:r>
          </w:p>
        </w:tc>
        <w:tc>
          <w:tcPr>
            <w:tcW w:w="275" w:type="pct"/>
            <w:vAlign w:val="center"/>
          </w:tcPr>
          <w:p w14:paraId="7365D800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7" w:type="pct"/>
          </w:tcPr>
          <w:p w14:paraId="251C5B35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3" w:type="pct"/>
          </w:tcPr>
          <w:p w14:paraId="4BE3C69C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5C49C96C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C1283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30F371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F7FCA3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A3B0BD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C00CFE" w14:textId="7EB294F2" w:rsidR="00853F15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09075E" w14:textId="77777777" w:rsidR="0034048D" w:rsidRPr="00A65178" w:rsidRDefault="0034048D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BF26F1" w14:textId="0B6843AC" w:rsidR="00853F15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F8C413" w14:textId="77777777" w:rsidR="005509D9" w:rsidRDefault="005509D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F43706" w14:textId="29BF2AAC" w:rsidR="00DE77DA" w:rsidRDefault="00DE77D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D4D0F1" w14:textId="706079D3" w:rsidR="00366E54" w:rsidRDefault="00366E54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2E9069" w14:textId="5566D041" w:rsidR="00366E54" w:rsidRDefault="00366E54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502BB9" w14:textId="72AA3770" w:rsidR="00366E54" w:rsidRDefault="00366E54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9DE8C4" w14:textId="13AF4462" w:rsidR="00853F15" w:rsidRPr="00A65178" w:rsidRDefault="00853F15" w:rsidP="00801EB4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TWO – GROUP B (7)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853F15" w:rsidRPr="00A65178" w14:paraId="79BED67D" w14:textId="77777777" w:rsidTr="007434D7">
        <w:tc>
          <w:tcPr>
            <w:tcW w:w="896" w:type="pct"/>
          </w:tcPr>
          <w:p w14:paraId="4BF7831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98" w:type="pct"/>
          </w:tcPr>
          <w:p w14:paraId="716BF12C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8" w:type="pct"/>
          </w:tcPr>
          <w:p w14:paraId="5510288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9" w:type="pct"/>
          </w:tcPr>
          <w:p w14:paraId="67F0CE4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148" w:type="pct"/>
          </w:tcPr>
          <w:p w14:paraId="1C26CCA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11" w:type="pct"/>
          </w:tcPr>
          <w:p w14:paraId="17858EA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01EB4" w:rsidRPr="00A65178" w14:paraId="11F89CF0" w14:textId="77777777" w:rsidTr="007434D7">
        <w:tc>
          <w:tcPr>
            <w:tcW w:w="896" w:type="pct"/>
          </w:tcPr>
          <w:p w14:paraId="2937653C" w14:textId="77777777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998" w:type="pct"/>
          </w:tcPr>
          <w:p w14:paraId="4D3370F5" w14:textId="23331EA0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I/GERI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/ARB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98" w:type="pct"/>
          </w:tcPr>
          <w:p w14:paraId="49814FC1" w14:textId="7707B20E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749" w:type="pct"/>
          </w:tcPr>
          <w:p w14:paraId="00DD7669" w14:textId="7D46A876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1148" w:type="pct"/>
          </w:tcPr>
          <w:p w14:paraId="4B143EB6" w14:textId="7C70DE89" w:rsidR="00801EB4" w:rsidRPr="00A65178" w:rsidRDefault="00BB37AA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511" w:type="pct"/>
          </w:tcPr>
          <w:p w14:paraId="62B6982B" w14:textId="445EAD2E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A95989" w:rsidRPr="00A65178" w14:paraId="55B60A04" w14:textId="77777777" w:rsidTr="007434D7">
        <w:tc>
          <w:tcPr>
            <w:tcW w:w="896" w:type="pct"/>
          </w:tcPr>
          <w:p w14:paraId="09A96B92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998" w:type="pct"/>
          </w:tcPr>
          <w:p w14:paraId="43908559" w14:textId="56B3BBB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98" w:type="pct"/>
          </w:tcPr>
          <w:p w14:paraId="1A5881D9" w14:textId="1AB9ADEE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TDP</w:t>
            </w:r>
          </w:p>
        </w:tc>
        <w:tc>
          <w:tcPr>
            <w:tcW w:w="749" w:type="pct"/>
          </w:tcPr>
          <w:p w14:paraId="507A257E" w14:textId="60524F10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1148" w:type="pct"/>
          </w:tcPr>
          <w:p w14:paraId="78FD2D6F" w14:textId="7ECA508F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511" w:type="pct"/>
          </w:tcPr>
          <w:p w14:paraId="23C4F349" w14:textId="7F268D48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A95989" w:rsidRPr="00A65178" w14:paraId="3F3ACB7D" w14:textId="77777777" w:rsidTr="007434D7">
        <w:tc>
          <w:tcPr>
            <w:tcW w:w="896" w:type="pct"/>
          </w:tcPr>
          <w:p w14:paraId="43AB14C5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998" w:type="pct"/>
          </w:tcPr>
          <w:p w14:paraId="154890D3" w14:textId="66EA8E04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8" w:type="pct"/>
          </w:tcPr>
          <w:p w14:paraId="1BE8BE87" w14:textId="50AFFD3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49" w:type="pct"/>
          </w:tcPr>
          <w:p w14:paraId="4AE20CA5" w14:textId="0A92101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1148" w:type="pct"/>
          </w:tcPr>
          <w:p w14:paraId="5D0BFA58" w14:textId="2994B1D3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511" w:type="pct"/>
          </w:tcPr>
          <w:p w14:paraId="2F8FEB18" w14:textId="0506FF9E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  <w:tr w:rsidR="00A95989" w:rsidRPr="00A65178" w14:paraId="1EF8C85E" w14:textId="77777777" w:rsidTr="007434D7">
        <w:trPr>
          <w:trHeight w:val="278"/>
        </w:trPr>
        <w:tc>
          <w:tcPr>
            <w:tcW w:w="896" w:type="pct"/>
          </w:tcPr>
          <w:p w14:paraId="4D9D5719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998" w:type="pct"/>
          </w:tcPr>
          <w:p w14:paraId="28232802" w14:textId="70191F4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8" w:type="pct"/>
          </w:tcPr>
          <w:p w14:paraId="67C2AAF8" w14:textId="2080AF95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49" w:type="pct"/>
          </w:tcPr>
          <w:p w14:paraId="3225C88E" w14:textId="03DC9D75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1148" w:type="pct"/>
          </w:tcPr>
          <w:p w14:paraId="6E8BCEF8" w14:textId="56AE63F6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11" w:type="pct"/>
          </w:tcPr>
          <w:p w14:paraId="048FE2B4" w14:textId="7888F8A2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</w:tbl>
    <w:p w14:paraId="20C2CF52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9852A8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349" w:type="pct"/>
        <w:tblLook w:val="04A0" w:firstRow="1" w:lastRow="0" w:firstColumn="1" w:lastColumn="0" w:noHBand="0" w:noVBand="1"/>
      </w:tblPr>
      <w:tblGrid>
        <w:gridCol w:w="684"/>
        <w:gridCol w:w="1063"/>
        <w:gridCol w:w="1501"/>
        <w:gridCol w:w="2288"/>
        <w:gridCol w:w="516"/>
        <w:gridCol w:w="866"/>
        <w:gridCol w:w="924"/>
      </w:tblGrid>
      <w:tr w:rsidR="00DB0E45" w:rsidRPr="00A65178" w14:paraId="11299105" w14:textId="77777777" w:rsidTr="00DB0E45">
        <w:tc>
          <w:tcPr>
            <w:tcW w:w="436" w:type="pct"/>
          </w:tcPr>
          <w:p w14:paraId="2AA7D704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8" w:type="pct"/>
          </w:tcPr>
          <w:p w14:paraId="03F08228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7" w:type="pct"/>
          </w:tcPr>
          <w:p w14:paraId="3CBDF9DF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59" w:type="pct"/>
          </w:tcPr>
          <w:p w14:paraId="5F27A279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9" w:type="pct"/>
          </w:tcPr>
          <w:p w14:paraId="0E90DA38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2" w:type="pct"/>
          </w:tcPr>
          <w:p w14:paraId="66105D26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89" w:type="pct"/>
          </w:tcPr>
          <w:p w14:paraId="1CD26D99" w14:textId="77777777" w:rsidR="00DB0E45" w:rsidRPr="00A65178" w:rsidRDefault="00DB0E4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DB0E45" w:rsidRPr="00A65178" w14:paraId="58714120" w14:textId="77777777" w:rsidTr="00DB0E45">
        <w:tc>
          <w:tcPr>
            <w:tcW w:w="436" w:type="pct"/>
          </w:tcPr>
          <w:p w14:paraId="02AD1E59" w14:textId="77585823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678" w:type="pct"/>
            <w:vAlign w:val="center"/>
          </w:tcPr>
          <w:p w14:paraId="4671F248" w14:textId="133A3978" w:rsidR="00DB0E45" w:rsidRPr="00A65178" w:rsidRDefault="00DB0E45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BTT2204</w:t>
            </w:r>
          </w:p>
        </w:tc>
        <w:tc>
          <w:tcPr>
            <w:tcW w:w="957" w:type="pct"/>
            <w:vAlign w:val="center"/>
          </w:tcPr>
          <w:p w14:paraId="1C68859C" w14:textId="3BBB62B9" w:rsidR="00DB0E45" w:rsidRPr="00A65178" w:rsidRDefault="00DB0E45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Tourism Product Develpment</w:t>
            </w:r>
          </w:p>
        </w:tc>
        <w:tc>
          <w:tcPr>
            <w:tcW w:w="1459" w:type="pct"/>
            <w:vAlign w:val="center"/>
          </w:tcPr>
          <w:p w14:paraId="0DDBE795" w14:textId="77777777" w:rsidR="00DB0E45" w:rsidRPr="00924633" w:rsidRDefault="00DB0E45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  <w:p w14:paraId="484FF288" w14:textId="77777777" w:rsidR="00DB0E45" w:rsidRPr="00924633" w:rsidRDefault="00DB0E45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  <w:p w14:paraId="3E18161C" w14:textId="77777777" w:rsidR="00DB0E45" w:rsidRPr="00924633" w:rsidRDefault="00DB0E45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70DA66CB" w14:textId="3D150DAF" w:rsidR="00DB0E45" w:rsidRPr="007929EC" w:rsidRDefault="00DB0E45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929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</w:tc>
        <w:tc>
          <w:tcPr>
            <w:tcW w:w="329" w:type="pct"/>
            <w:vAlign w:val="center"/>
          </w:tcPr>
          <w:p w14:paraId="05A671A3" w14:textId="5751F6F9" w:rsidR="00DB0E45" w:rsidRPr="00A65178" w:rsidRDefault="00DB0E45" w:rsidP="007929E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2" w:type="pct"/>
          </w:tcPr>
          <w:p w14:paraId="5D621F4E" w14:textId="0D851AC1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89" w:type="pct"/>
          </w:tcPr>
          <w:p w14:paraId="1857C9CE" w14:textId="38FDD8CD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DB0E45" w:rsidRPr="00A65178" w14:paraId="4FEA7694" w14:textId="77777777" w:rsidTr="00DB0E45">
        <w:tc>
          <w:tcPr>
            <w:tcW w:w="436" w:type="pct"/>
          </w:tcPr>
          <w:p w14:paraId="0BDC4C5C" w14:textId="265D3229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678" w:type="pct"/>
            <w:vAlign w:val="center"/>
          </w:tcPr>
          <w:p w14:paraId="1D6A0FD5" w14:textId="605A0BA9" w:rsidR="00DB0E45" w:rsidRPr="00A65178" w:rsidRDefault="00DB0E45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BTT2231</w:t>
            </w:r>
          </w:p>
        </w:tc>
        <w:tc>
          <w:tcPr>
            <w:tcW w:w="957" w:type="pct"/>
            <w:vAlign w:val="center"/>
          </w:tcPr>
          <w:p w14:paraId="08EE30E1" w14:textId="797E3825" w:rsidR="00DB0E45" w:rsidRPr="00A65178" w:rsidRDefault="00DB0E45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and Tourism Marketing</w:t>
            </w:r>
          </w:p>
        </w:tc>
        <w:tc>
          <w:tcPr>
            <w:tcW w:w="1459" w:type="pct"/>
            <w:vAlign w:val="center"/>
          </w:tcPr>
          <w:p w14:paraId="6BBAC06C" w14:textId="77777777" w:rsidR="00DB0E45" w:rsidRDefault="00DB0E45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Julius Jjuuko </w:t>
            </w:r>
          </w:p>
          <w:p w14:paraId="28DE6309" w14:textId="77777777" w:rsidR="00DB0E45" w:rsidRDefault="00DB0E45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929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Okello</w:t>
            </w:r>
          </w:p>
          <w:p w14:paraId="34D5DAB1" w14:textId="2C53534C" w:rsidR="00DB0E45" w:rsidRPr="007929EC" w:rsidRDefault="00DB0E45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Kyomuhendo</w:t>
            </w:r>
          </w:p>
        </w:tc>
        <w:tc>
          <w:tcPr>
            <w:tcW w:w="329" w:type="pct"/>
            <w:vAlign w:val="center"/>
          </w:tcPr>
          <w:p w14:paraId="0B337F90" w14:textId="0B0D58AD" w:rsidR="00DB0E45" w:rsidRPr="00A65178" w:rsidRDefault="00DB0E45" w:rsidP="007929E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2" w:type="pct"/>
          </w:tcPr>
          <w:p w14:paraId="51B160D2" w14:textId="65D19D1D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89" w:type="pct"/>
          </w:tcPr>
          <w:p w14:paraId="1CDC4A42" w14:textId="3DA7FB8B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DB0E45" w:rsidRPr="00A65178" w14:paraId="0A9EDD4F" w14:textId="77777777" w:rsidTr="00DB0E45">
        <w:tc>
          <w:tcPr>
            <w:tcW w:w="436" w:type="pct"/>
          </w:tcPr>
          <w:p w14:paraId="70D3DF88" w14:textId="68B3D360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678" w:type="pct"/>
            <w:vAlign w:val="center"/>
          </w:tcPr>
          <w:p w14:paraId="0B336776" w14:textId="55C0F313" w:rsidR="00DB0E45" w:rsidRPr="00A65178" w:rsidRDefault="00DB0E45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BTT2232</w:t>
            </w:r>
          </w:p>
        </w:tc>
        <w:tc>
          <w:tcPr>
            <w:tcW w:w="957" w:type="pct"/>
            <w:vAlign w:val="center"/>
          </w:tcPr>
          <w:p w14:paraId="4E14C181" w14:textId="6639FAA3" w:rsidR="00DB0E45" w:rsidRPr="00A65178" w:rsidRDefault="00DB0E45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Agency Management</w:t>
            </w:r>
          </w:p>
        </w:tc>
        <w:tc>
          <w:tcPr>
            <w:tcW w:w="1459" w:type="pct"/>
            <w:vAlign w:val="center"/>
          </w:tcPr>
          <w:p w14:paraId="7D7D1FBE" w14:textId="77777777" w:rsidR="00DB0E45" w:rsidRDefault="00DB0E45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4437A90B" w14:textId="77777777" w:rsidR="00DB0E45" w:rsidRDefault="00DB0E45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Mary Immaculate Mbabazi</w:t>
            </w:r>
          </w:p>
          <w:p w14:paraId="0D504F14" w14:textId="265CEFED" w:rsidR="00DB0E45" w:rsidRPr="007929EC" w:rsidRDefault="00DB0E45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929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Dickson Bamwesigye</w:t>
            </w:r>
          </w:p>
        </w:tc>
        <w:tc>
          <w:tcPr>
            <w:tcW w:w="329" w:type="pct"/>
            <w:vAlign w:val="center"/>
          </w:tcPr>
          <w:p w14:paraId="5CF6643E" w14:textId="1CC9DFBE" w:rsidR="00DB0E45" w:rsidRPr="00A65178" w:rsidRDefault="00DB0E45" w:rsidP="007929E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2" w:type="pct"/>
          </w:tcPr>
          <w:p w14:paraId="73707E47" w14:textId="1F6EBD3F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89" w:type="pct"/>
          </w:tcPr>
          <w:p w14:paraId="3DA96F3E" w14:textId="25C21BEB" w:rsidR="00DB0E45" w:rsidRPr="00A65178" w:rsidRDefault="00DB0E45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DB0E45" w:rsidRPr="00A65178" w14:paraId="3E4C376C" w14:textId="77777777" w:rsidTr="00DB0E45">
        <w:tc>
          <w:tcPr>
            <w:tcW w:w="436" w:type="pct"/>
          </w:tcPr>
          <w:p w14:paraId="0B9CDDAB" w14:textId="727F6724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78" w:type="pct"/>
            <w:vAlign w:val="center"/>
          </w:tcPr>
          <w:p w14:paraId="1BF0A4EB" w14:textId="1CA4CA5D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957" w:type="pct"/>
            <w:vAlign w:val="center"/>
          </w:tcPr>
          <w:p w14:paraId="79F37CE5" w14:textId="78F4160B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459" w:type="pct"/>
            <w:vAlign w:val="center"/>
          </w:tcPr>
          <w:p w14:paraId="4847ABD3" w14:textId="77777777" w:rsidR="00DB0E45" w:rsidRDefault="00DB0E45" w:rsidP="00301F2A">
            <w:pPr>
              <w:pStyle w:val="ListParagraph"/>
              <w:numPr>
                <w:ilvl w:val="0"/>
                <w:numId w:val="3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Matovu</w:t>
            </w:r>
          </w:p>
          <w:p w14:paraId="0D0B5FDF" w14:textId="4098B1C1" w:rsidR="00DB0E45" w:rsidRPr="001B7519" w:rsidRDefault="00DB0E45" w:rsidP="00301F2A">
            <w:pPr>
              <w:pStyle w:val="ListParagraph"/>
              <w:numPr>
                <w:ilvl w:val="0"/>
                <w:numId w:val="3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Patience Ninsiima</w:t>
            </w:r>
          </w:p>
        </w:tc>
        <w:tc>
          <w:tcPr>
            <w:tcW w:w="329" w:type="pct"/>
            <w:vAlign w:val="center"/>
          </w:tcPr>
          <w:p w14:paraId="08699919" w14:textId="2EE8CD24" w:rsidR="00DB0E45" w:rsidRPr="00A65178" w:rsidRDefault="00DB0E45" w:rsidP="00801EB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2" w:type="pct"/>
          </w:tcPr>
          <w:p w14:paraId="56231891" w14:textId="48D3D5D5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89" w:type="pct"/>
          </w:tcPr>
          <w:p w14:paraId="1B724D44" w14:textId="1F26CD21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DB0E45" w:rsidRPr="00A65178" w14:paraId="40EDBC02" w14:textId="77777777" w:rsidTr="00DB0E45">
        <w:tc>
          <w:tcPr>
            <w:tcW w:w="436" w:type="pct"/>
          </w:tcPr>
          <w:p w14:paraId="0CF6FC36" w14:textId="2E981D7E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78" w:type="pct"/>
            <w:vAlign w:val="center"/>
          </w:tcPr>
          <w:p w14:paraId="7A364C26" w14:textId="1CB04597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57" w:type="pct"/>
            <w:vAlign w:val="center"/>
          </w:tcPr>
          <w:p w14:paraId="10145847" w14:textId="316A6B07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459" w:type="pct"/>
            <w:vAlign w:val="center"/>
          </w:tcPr>
          <w:p w14:paraId="778B42AD" w14:textId="6355910F" w:rsidR="00DB0E45" w:rsidRPr="00A65178" w:rsidRDefault="00DB0E45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Andrew Habishuti</w:t>
            </w:r>
          </w:p>
        </w:tc>
        <w:tc>
          <w:tcPr>
            <w:tcW w:w="329" w:type="pct"/>
            <w:vAlign w:val="center"/>
          </w:tcPr>
          <w:p w14:paraId="3489F177" w14:textId="2F804D4E" w:rsidR="00DB0E45" w:rsidRPr="00A65178" w:rsidRDefault="00DB0E45" w:rsidP="00801EB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52" w:type="pct"/>
          </w:tcPr>
          <w:p w14:paraId="2B013D92" w14:textId="0BD62C24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89" w:type="pct"/>
          </w:tcPr>
          <w:p w14:paraId="69A3CD9F" w14:textId="08744050" w:rsidR="00DB0E45" w:rsidRPr="00A65178" w:rsidRDefault="00DB0E45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</w:tbl>
    <w:p w14:paraId="7B526AC5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3D703CD" w14:textId="77777777" w:rsidR="00853F15" w:rsidRPr="00A65178" w:rsidRDefault="00853F15" w:rsidP="00853F15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261" w:type="pct"/>
        <w:tblLook w:val="04A0" w:firstRow="1" w:lastRow="0" w:firstColumn="1" w:lastColumn="0" w:noHBand="0" w:noVBand="1"/>
      </w:tblPr>
      <w:tblGrid>
        <w:gridCol w:w="869"/>
        <w:gridCol w:w="984"/>
        <w:gridCol w:w="2096"/>
        <w:gridCol w:w="1865"/>
        <w:gridCol w:w="317"/>
        <w:gridCol w:w="739"/>
        <w:gridCol w:w="813"/>
      </w:tblGrid>
      <w:tr w:rsidR="00DB0E45" w:rsidRPr="00A65178" w14:paraId="348A1AA7" w14:textId="77777777" w:rsidTr="00DB0E45">
        <w:tc>
          <w:tcPr>
            <w:tcW w:w="565" w:type="pct"/>
          </w:tcPr>
          <w:p w14:paraId="0AB9893F" w14:textId="54D5FF55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FRE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40" w:type="pct"/>
            <w:vAlign w:val="center"/>
          </w:tcPr>
          <w:p w14:paraId="0AD2EB17" w14:textId="30B13633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64" w:type="pct"/>
            <w:vAlign w:val="center"/>
          </w:tcPr>
          <w:p w14:paraId="5891837B" w14:textId="1978FF99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Foundadation Business French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14" w:type="pct"/>
            <w:vAlign w:val="center"/>
          </w:tcPr>
          <w:p w14:paraId="7A9D456C" w14:textId="66B89F24" w:rsidR="00DB0E45" w:rsidRPr="00440277" w:rsidRDefault="00DB0E45" w:rsidP="00301F2A">
            <w:pPr>
              <w:pStyle w:val="ListParagraph"/>
              <w:numPr>
                <w:ilvl w:val="0"/>
                <w:numId w:val="2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Mathew Mulambuzi </w:t>
            </w:r>
          </w:p>
          <w:p w14:paraId="24409395" w14:textId="77777777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06" w:type="pct"/>
            <w:vAlign w:val="center"/>
          </w:tcPr>
          <w:p w14:paraId="7CFC981B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1" w:type="pct"/>
          </w:tcPr>
          <w:p w14:paraId="01644EF4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9" w:type="pct"/>
          </w:tcPr>
          <w:p w14:paraId="0035A5F6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4BCC8A47" w14:textId="77777777" w:rsidTr="00DB0E45">
        <w:tc>
          <w:tcPr>
            <w:tcW w:w="565" w:type="pct"/>
          </w:tcPr>
          <w:p w14:paraId="312D5641" w14:textId="51F2457B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CHI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40" w:type="pct"/>
            <w:vAlign w:val="center"/>
          </w:tcPr>
          <w:p w14:paraId="3352D06F" w14:textId="566062AA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64" w:type="pct"/>
            <w:vAlign w:val="center"/>
          </w:tcPr>
          <w:p w14:paraId="0B12FD7B" w14:textId="4AB5EB93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Chinese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14:paraId="7E7D4BE6" w14:textId="77777777" w:rsidR="00DB0E45" w:rsidRDefault="00DB0E45" w:rsidP="003904E1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Nyeko</w:t>
            </w:r>
          </w:p>
          <w:p w14:paraId="7C0AABFE" w14:textId="77777777" w:rsidR="00DB0E45" w:rsidRPr="00A65178" w:rsidRDefault="00DB0E45" w:rsidP="003904E1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0F310949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1" w:type="pct"/>
          </w:tcPr>
          <w:p w14:paraId="673DE0C0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9" w:type="pct"/>
          </w:tcPr>
          <w:p w14:paraId="4BE41E89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5244E882" w14:textId="77777777" w:rsidTr="00DB0E45">
        <w:tc>
          <w:tcPr>
            <w:tcW w:w="565" w:type="pct"/>
          </w:tcPr>
          <w:p w14:paraId="00E1954C" w14:textId="401B3BBF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40" w:type="pct"/>
            <w:vAlign w:val="center"/>
          </w:tcPr>
          <w:p w14:paraId="69292D5E" w14:textId="6FCFE3F4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64" w:type="pct"/>
            <w:vAlign w:val="center"/>
          </w:tcPr>
          <w:p w14:paraId="6BBE6828" w14:textId="1568F21E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Kiswaili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14" w:type="pct"/>
            <w:vAlign w:val="center"/>
          </w:tcPr>
          <w:p w14:paraId="6918BF2C" w14:textId="147A31D1" w:rsidR="00DB0E45" w:rsidRPr="00A65178" w:rsidRDefault="00DB0E45" w:rsidP="003904E1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Anitah Atuhaire</w:t>
            </w:r>
          </w:p>
        </w:tc>
        <w:tc>
          <w:tcPr>
            <w:tcW w:w="206" w:type="pct"/>
            <w:vAlign w:val="center"/>
          </w:tcPr>
          <w:p w14:paraId="04058354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1" w:type="pct"/>
          </w:tcPr>
          <w:p w14:paraId="628BCE09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9" w:type="pct"/>
          </w:tcPr>
          <w:p w14:paraId="286C19A9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39A2F7F9" w14:textId="77777777" w:rsidTr="00DB0E45">
        <w:tc>
          <w:tcPr>
            <w:tcW w:w="565" w:type="pct"/>
          </w:tcPr>
          <w:p w14:paraId="3898943A" w14:textId="761D20B8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40" w:type="pct"/>
            <w:vAlign w:val="center"/>
          </w:tcPr>
          <w:p w14:paraId="507B361B" w14:textId="567D190B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64" w:type="pct"/>
            <w:vAlign w:val="center"/>
          </w:tcPr>
          <w:p w14:paraId="21D79D20" w14:textId="1836B1E9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German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14" w:type="pct"/>
            <w:vAlign w:val="center"/>
          </w:tcPr>
          <w:p w14:paraId="1FA7067D" w14:textId="4A641E28" w:rsidR="00DB0E45" w:rsidRPr="00A65178" w:rsidRDefault="00DB0E45" w:rsidP="003904E1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206" w:type="pct"/>
            <w:vAlign w:val="center"/>
          </w:tcPr>
          <w:p w14:paraId="709B1B08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1" w:type="pct"/>
          </w:tcPr>
          <w:p w14:paraId="096902C9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9" w:type="pct"/>
          </w:tcPr>
          <w:p w14:paraId="1C9C9CAF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DB0E45" w:rsidRPr="00A65178" w14:paraId="0B47A521" w14:textId="77777777" w:rsidTr="00DB0E45">
        <w:tc>
          <w:tcPr>
            <w:tcW w:w="565" w:type="pct"/>
          </w:tcPr>
          <w:p w14:paraId="3C0FDDE1" w14:textId="0553F53D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ARBI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40" w:type="pct"/>
            <w:vAlign w:val="center"/>
          </w:tcPr>
          <w:p w14:paraId="47BFD316" w14:textId="00F3E47B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4" w:type="pct"/>
            <w:vAlign w:val="center"/>
          </w:tcPr>
          <w:p w14:paraId="2511BE5F" w14:textId="6C58CD3C" w:rsidR="00DB0E45" w:rsidRPr="00A65178" w:rsidRDefault="00DB0E45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Foundation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Arabic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14" w:type="pct"/>
            <w:vAlign w:val="center"/>
          </w:tcPr>
          <w:p w14:paraId="4659A14A" w14:textId="7DE5CCAE" w:rsidR="00DB0E45" w:rsidRPr="00A65178" w:rsidRDefault="00DB0E45" w:rsidP="003904E1">
            <w:pPr>
              <w:rPr>
                <w:sz w:val="20"/>
                <w:szCs w:val="20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 Hood Kanaabi</w:t>
            </w:r>
          </w:p>
        </w:tc>
        <w:tc>
          <w:tcPr>
            <w:tcW w:w="206" w:type="pct"/>
            <w:vAlign w:val="center"/>
          </w:tcPr>
          <w:p w14:paraId="6DDCCC36" w14:textId="77777777" w:rsidR="00DB0E45" w:rsidRPr="00A65178" w:rsidRDefault="00DB0E45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1" w:type="pct"/>
          </w:tcPr>
          <w:p w14:paraId="4A932CA0" w14:textId="77777777" w:rsidR="00DB0E45" w:rsidRPr="00A65178" w:rsidRDefault="00DB0E45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9" w:type="pct"/>
          </w:tcPr>
          <w:p w14:paraId="0B23DD74" w14:textId="77777777" w:rsidR="00DB0E45" w:rsidRPr="00A65178" w:rsidRDefault="00DB0E45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5696A7FF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B7C6A3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4C55B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817372" w14:textId="49C0F6C2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C740A7" w14:textId="190807C9" w:rsidR="006A0B9A" w:rsidRPr="00A65178" w:rsidRDefault="006A0B9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1F5793" w14:textId="58B364D8" w:rsidR="006A0B9A" w:rsidRDefault="006A0B9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308BC8" w14:textId="626F6546" w:rsidR="00366E54" w:rsidRDefault="00366E54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8471FA" w14:textId="5F259D4B" w:rsidR="00853F15" w:rsidRPr="00A65178" w:rsidRDefault="006A0B9A" w:rsidP="0003733D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TRAVEL AND </w:t>
      </w:r>
      <w:r w:rsidR="00853F15" w:rsidRPr="00A65178">
        <w:rPr>
          <w:rFonts w:ascii="Book Antiqua" w:hAnsi="Book Antiqua"/>
          <w:b/>
          <w:sz w:val="20"/>
          <w:szCs w:val="20"/>
        </w:rPr>
        <w:t>TOURISM MANAGEMENT – YEAR THREE – GROUP A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560"/>
        <w:gridCol w:w="1127"/>
        <w:gridCol w:w="1690"/>
        <w:gridCol w:w="1432"/>
        <w:gridCol w:w="1648"/>
      </w:tblGrid>
      <w:tr w:rsidR="00853F15" w:rsidRPr="00A65178" w14:paraId="41E7A71C" w14:textId="77777777" w:rsidTr="003D670C">
        <w:tc>
          <w:tcPr>
            <w:tcW w:w="865" w:type="pct"/>
          </w:tcPr>
          <w:p w14:paraId="73152C8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65" w:type="pct"/>
          </w:tcPr>
          <w:p w14:paraId="0E5942E8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25" w:type="pct"/>
          </w:tcPr>
          <w:p w14:paraId="1168837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37" w:type="pct"/>
          </w:tcPr>
          <w:p w14:paraId="718752A0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94" w:type="pct"/>
          </w:tcPr>
          <w:p w14:paraId="6F79B663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14" w:type="pct"/>
          </w:tcPr>
          <w:p w14:paraId="2B56F452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53F15" w:rsidRPr="00A65178" w14:paraId="281BEB5B" w14:textId="77777777" w:rsidTr="003D670C">
        <w:tc>
          <w:tcPr>
            <w:tcW w:w="865" w:type="pct"/>
          </w:tcPr>
          <w:p w14:paraId="6F02B549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65" w:type="pct"/>
          </w:tcPr>
          <w:p w14:paraId="55F1A2BC" w14:textId="71F9717A" w:rsidR="00853F15" w:rsidRPr="00A65178" w:rsidRDefault="00F45CF1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625" w:type="pct"/>
          </w:tcPr>
          <w:p w14:paraId="31FCF1D2" w14:textId="2B3F39C0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937" w:type="pct"/>
          </w:tcPr>
          <w:p w14:paraId="4FD5D1DD" w14:textId="264AFCD4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94" w:type="pct"/>
          </w:tcPr>
          <w:p w14:paraId="58E0FD8D" w14:textId="67C56EDA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914" w:type="pct"/>
          </w:tcPr>
          <w:p w14:paraId="4A6BE423" w14:textId="19DDAA30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</w:tr>
      <w:tr w:rsidR="003D670C" w:rsidRPr="00A65178" w14:paraId="163F984A" w14:textId="77777777" w:rsidTr="003D670C">
        <w:tc>
          <w:tcPr>
            <w:tcW w:w="865" w:type="pct"/>
          </w:tcPr>
          <w:p w14:paraId="5220D754" w14:textId="77777777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65" w:type="pct"/>
          </w:tcPr>
          <w:p w14:paraId="50F1801D" w14:textId="14FCD55A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625" w:type="pct"/>
          </w:tcPr>
          <w:p w14:paraId="5BCCC721" w14:textId="26D475F2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937" w:type="pct"/>
          </w:tcPr>
          <w:p w14:paraId="5A001AB9" w14:textId="3EBA20AB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94" w:type="pct"/>
          </w:tcPr>
          <w:p w14:paraId="510E0DF6" w14:textId="63BCC85F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914" w:type="pct"/>
          </w:tcPr>
          <w:p w14:paraId="233A7FA5" w14:textId="2EE7B46C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382629">
              <w:rPr>
                <w:rFonts w:ascii="Book Antiqua" w:hAnsi="Book Antiqua"/>
                <w:sz w:val="20"/>
                <w:szCs w:val="20"/>
              </w:rPr>
              <w:t>CHI IV/GER IV</w:t>
            </w:r>
          </w:p>
        </w:tc>
      </w:tr>
      <w:tr w:rsidR="003D670C" w:rsidRPr="00A65178" w14:paraId="6CA5F81B" w14:textId="77777777" w:rsidTr="003D670C">
        <w:tc>
          <w:tcPr>
            <w:tcW w:w="865" w:type="pct"/>
          </w:tcPr>
          <w:p w14:paraId="20C1FCF7" w14:textId="77777777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65" w:type="pct"/>
          </w:tcPr>
          <w:p w14:paraId="4D125E68" w14:textId="6BB7FB4D" w:rsidR="003D670C" w:rsidRPr="00A65178" w:rsidRDefault="003D670C" w:rsidP="003D670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 IV/KIS IV</w:t>
            </w:r>
          </w:p>
        </w:tc>
        <w:tc>
          <w:tcPr>
            <w:tcW w:w="625" w:type="pct"/>
          </w:tcPr>
          <w:p w14:paraId="54BC8AFB" w14:textId="334DFE2F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937" w:type="pct"/>
          </w:tcPr>
          <w:p w14:paraId="602C98CC" w14:textId="2D9AB49E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794" w:type="pct"/>
          </w:tcPr>
          <w:p w14:paraId="29EEAD3E" w14:textId="7D756BEF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914" w:type="pct"/>
          </w:tcPr>
          <w:p w14:paraId="4478E2EA" w14:textId="748E5A64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382629">
              <w:rPr>
                <w:rFonts w:ascii="Book Antiqua" w:hAnsi="Book Antiqua"/>
                <w:sz w:val="20"/>
                <w:szCs w:val="20"/>
              </w:rPr>
              <w:t>CHI IV/GER IV</w:t>
            </w:r>
          </w:p>
        </w:tc>
      </w:tr>
      <w:tr w:rsidR="00853F15" w:rsidRPr="00A65178" w14:paraId="5424B547" w14:textId="77777777" w:rsidTr="003D670C">
        <w:tc>
          <w:tcPr>
            <w:tcW w:w="865" w:type="pct"/>
          </w:tcPr>
          <w:p w14:paraId="362C207D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65" w:type="pct"/>
          </w:tcPr>
          <w:p w14:paraId="55E73ED7" w14:textId="64ED5F23" w:rsidR="00853F15" w:rsidRPr="00A65178" w:rsidRDefault="00853F15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 I</w:t>
            </w:r>
            <w:r w:rsidR="00066EB9" w:rsidRPr="00A65178">
              <w:rPr>
                <w:rFonts w:ascii="Book Antiqua" w:hAnsi="Book Antiqua"/>
                <w:sz w:val="20"/>
                <w:szCs w:val="20"/>
              </w:rPr>
              <w:t>V</w:t>
            </w:r>
            <w:r w:rsidRPr="00A65178">
              <w:rPr>
                <w:rFonts w:ascii="Book Antiqua" w:hAnsi="Book Antiqua"/>
                <w:sz w:val="20"/>
                <w:szCs w:val="20"/>
              </w:rPr>
              <w:t>/KIS I</w:t>
            </w:r>
            <w:r w:rsidR="00066EB9" w:rsidRPr="00A65178">
              <w:rPr>
                <w:rFonts w:ascii="Book Antiqua" w:hAnsi="Book Antiqua"/>
                <w:sz w:val="20"/>
                <w:szCs w:val="20"/>
              </w:rPr>
              <w:t>V</w:t>
            </w:r>
          </w:p>
        </w:tc>
        <w:tc>
          <w:tcPr>
            <w:tcW w:w="625" w:type="pct"/>
          </w:tcPr>
          <w:p w14:paraId="2362995F" w14:textId="082EF2B8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937" w:type="pct"/>
          </w:tcPr>
          <w:p w14:paraId="18A28E22" w14:textId="1B2A5105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794" w:type="pct"/>
          </w:tcPr>
          <w:p w14:paraId="2F335FCE" w14:textId="798906B7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914" w:type="pct"/>
          </w:tcPr>
          <w:p w14:paraId="60EF372D" w14:textId="34B188E6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3F15" w:rsidRPr="00A65178" w14:paraId="17C53C24" w14:textId="77777777" w:rsidTr="003D670C">
        <w:tc>
          <w:tcPr>
            <w:tcW w:w="865" w:type="pct"/>
          </w:tcPr>
          <w:p w14:paraId="1F4B4F4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12.00-1.00 p.m.</w:t>
            </w:r>
          </w:p>
        </w:tc>
        <w:tc>
          <w:tcPr>
            <w:tcW w:w="865" w:type="pct"/>
          </w:tcPr>
          <w:p w14:paraId="272CC1D1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25" w:type="pct"/>
          </w:tcPr>
          <w:p w14:paraId="7B1427CB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7" w:type="pct"/>
          </w:tcPr>
          <w:p w14:paraId="4F4791C7" w14:textId="5A3E735E" w:rsidR="00853F15" w:rsidRPr="00A65178" w:rsidRDefault="003D670C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794" w:type="pct"/>
          </w:tcPr>
          <w:p w14:paraId="07B06307" w14:textId="15264CBC" w:rsidR="00853F15" w:rsidRPr="00A65178" w:rsidRDefault="003D670C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914" w:type="pct"/>
          </w:tcPr>
          <w:p w14:paraId="14D3ADF5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4A0E40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58CE2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690" w:type="pct"/>
        <w:tblLook w:val="04A0" w:firstRow="1" w:lastRow="0" w:firstColumn="1" w:lastColumn="0" w:noHBand="0" w:noVBand="1"/>
      </w:tblPr>
      <w:tblGrid>
        <w:gridCol w:w="754"/>
        <w:gridCol w:w="985"/>
        <w:gridCol w:w="1986"/>
        <w:gridCol w:w="2393"/>
        <w:gridCol w:w="631"/>
        <w:gridCol w:w="900"/>
        <w:gridCol w:w="808"/>
      </w:tblGrid>
      <w:tr w:rsidR="00B61561" w:rsidRPr="00A65178" w14:paraId="1F7C640A" w14:textId="77777777" w:rsidTr="00B61561">
        <w:tc>
          <w:tcPr>
            <w:tcW w:w="445" w:type="pct"/>
          </w:tcPr>
          <w:p w14:paraId="08E9F123" w14:textId="77777777" w:rsidR="00B61561" w:rsidRPr="00A65178" w:rsidRDefault="00B61561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2" w:type="pct"/>
          </w:tcPr>
          <w:p w14:paraId="11D470F5" w14:textId="77777777" w:rsidR="00B61561" w:rsidRPr="00A65178" w:rsidRDefault="00B61561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74" w:type="pct"/>
          </w:tcPr>
          <w:p w14:paraId="1DFE250C" w14:textId="77777777" w:rsidR="00B61561" w:rsidRPr="00A65178" w:rsidRDefault="00B61561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15" w:type="pct"/>
          </w:tcPr>
          <w:p w14:paraId="39E0001F" w14:textId="77777777" w:rsidR="00B61561" w:rsidRPr="00A65178" w:rsidRDefault="00B61561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73" w:type="pct"/>
          </w:tcPr>
          <w:p w14:paraId="61717908" w14:textId="77777777" w:rsidR="00B61561" w:rsidRPr="00A65178" w:rsidRDefault="00B61561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2" w:type="pct"/>
          </w:tcPr>
          <w:p w14:paraId="593D0497" w14:textId="77777777" w:rsidR="00B61561" w:rsidRPr="00A65178" w:rsidRDefault="00B61561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8" w:type="pct"/>
          </w:tcPr>
          <w:p w14:paraId="14E60926" w14:textId="77777777" w:rsidR="00B61561" w:rsidRPr="00A65178" w:rsidRDefault="00B61561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B61561" w:rsidRPr="00A65178" w14:paraId="46834BBA" w14:textId="77777777" w:rsidTr="00B61561">
        <w:tc>
          <w:tcPr>
            <w:tcW w:w="445" w:type="pct"/>
          </w:tcPr>
          <w:p w14:paraId="02168CA8" w14:textId="2E52434C" w:rsidR="00B61561" w:rsidRPr="00A65178" w:rsidRDefault="00B61561" w:rsidP="00C026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582" w:type="pct"/>
            <w:vAlign w:val="center"/>
          </w:tcPr>
          <w:p w14:paraId="361EC546" w14:textId="2DD4B195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BTT3231</w:t>
            </w:r>
          </w:p>
        </w:tc>
        <w:tc>
          <w:tcPr>
            <w:tcW w:w="1174" w:type="pct"/>
            <w:vAlign w:val="center"/>
          </w:tcPr>
          <w:p w14:paraId="5582E9C5" w14:textId="45D8EEE8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Care in Travel and Toursim</w:t>
            </w:r>
          </w:p>
        </w:tc>
        <w:tc>
          <w:tcPr>
            <w:tcW w:w="1415" w:type="pct"/>
            <w:vAlign w:val="center"/>
          </w:tcPr>
          <w:p w14:paraId="1C5EB141" w14:textId="77777777" w:rsidR="00B61561" w:rsidRPr="00DA1C68" w:rsidRDefault="00B61561" w:rsidP="00301F2A">
            <w:pPr>
              <w:pStyle w:val="ListParagraph"/>
              <w:numPr>
                <w:ilvl w:val="0"/>
                <w:numId w:val="2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Okello</w:t>
            </w:r>
          </w:p>
          <w:p w14:paraId="64859A28" w14:textId="0542531A" w:rsidR="00B61561" w:rsidRPr="00DA1C68" w:rsidRDefault="00B61561" w:rsidP="00301F2A">
            <w:pPr>
              <w:pStyle w:val="ListParagraph"/>
              <w:numPr>
                <w:ilvl w:val="0"/>
                <w:numId w:val="2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Gillian Namudai</w:t>
            </w:r>
          </w:p>
        </w:tc>
        <w:tc>
          <w:tcPr>
            <w:tcW w:w="373" w:type="pct"/>
            <w:vAlign w:val="center"/>
          </w:tcPr>
          <w:p w14:paraId="7477ED6F" w14:textId="77777777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2" w:type="pct"/>
          </w:tcPr>
          <w:p w14:paraId="37DCB3A9" w14:textId="3B6ACFA3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78" w:type="pct"/>
          </w:tcPr>
          <w:p w14:paraId="28E52972" w14:textId="16329C97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</w:tr>
      <w:tr w:rsidR="00B61561" w:rsidRPr="00A65178" w14:paraId="3493ED7A" w14:textId="77777777" w:rsidTr="00B61561">
        <w:tc>
          <w:tcPr>
            <w:tcW w:w="445" w:type="pct"/>
          </w:tcPr>
          <w:p w14:paraId="35FD03A6" w14:textId="5FA6DF90" w:rsidR="00B61561" w:rsidRPr="00A65178" w:rsidRDefault="00B61561" w:rsidP="00C026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582" w:type="pct"/>
            <w:vAlign w:val="center"/>
          </w:tcPr>
          <w:p w14:paraId="4681D26B" w14:textId="29407B24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BTT3232</w:t>
            </w:r>
          </w:p>
        </w:tc>
        <w:tc>
          <w:tcPr>
            <w:tcW w:w="1174" w:type="pct"/>
            <w:vAlign w:val="center"/>
          </w:tcPr>
          <w:p w14:paraId="7D7227E9" w14:textId="157D7702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 Toursim Product /Fieldwork</w:t>
            </w:r>
          </w:p>
        </w:tc>
        <w:tc>
          <w:tcPr>
            <w:tcW w:w="1415" w:type="pct"/>
            <w:vAlign w:val="center"/>
          </w:tcPr>
          <w:p w14:paraId="5671D29C" w14:textId="77777777" w:rsidR="00B61561" w:rsidRPr="00DA1C68" w:rsidRDefault="00B61561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5208DEAE" w14:textId="77F06CAB" w:rsidR="00B61561" w:rsidRPr="00DA1C68" w:rsidRDefault="00B61561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77AB8CEB" w14:textId="1F0A9C88" w:rsidR="00B61561" w:rsidRPr="00DA1C68" w:rsidRDefault="00B61561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</w:tc>
        <w:tc>
          <w:tcPr>
            <w:tcW w:w="373" w:type="pct"/>
            <w:vAlign w:val="center"/>
          </w:tcPr>
          <w:p w14:paraId="0B49FDEC" w14:textId="77777777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2" w:type="pct"/>
          </w:tcPr>
          <w:p w14:paraId="309F059A" w14:textId="315678D3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78" w:type="pct"/>
          </w:tcPr>
          <w:p w14:paraId="5FA6A7A1" w14:textId="0278E7FF" w:rsidR="00B61561" w:rsidRPr="00A65178" w:rsidRDefault="00B61561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</w:tr>
      <w:tr w:rsidR="00B61561" w:rsidRPr="00A65178" w14:paraId="6D225A5D" w14:textId="77777777" w:rsidTr="00B61561">
        <w:tc>
          <w:tcPr>
            <w:tcW w:w="445" w:type="pct"/>
          </w:tcPr>
          <w:p w14:paraId="2A0A2EDF" w14:textId="44C55D40" w:rsidR="00B61561" w:rsidRPr="00A65178" w:rsidRDefault="00B61561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582" w:type="pct"/>
            <w:vAlign w:val="center"/>
          </w:tcPr>
          <w:p w14:paraId="63B4FAC6" w14:textId="7C089948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BTT3233</w:t>
            </w:r>
          </w:p>
        </w:tc>
        <w:tc>
          <w:tcPr>
            <w:tcW w:w="1174" w:type="pct"/>
            <w:vAlign w:val="center"/>
          </w:tcPr>
          <w:p w14:paraId="31056EFF" w14:textId="7ED69D2C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Behaviour Management</w:t>
            </w:r>
          </w:p>
        </w:tc>
        <w:tc>
          <w:tcPr>
            <w:tcW w:w="1415" w:type="pct"/>
            <w:vAlign w:val="center"/>
          </w:tcPr>
          <w:p w14:paraId="4014A100" w14:textId="64F03935" w:rsidR="00B61561" w:rsidRPr="00DA1C68" w:rsidRDefault="00B61561" w:rsidP="00301F2A">
            <w:pPr>
              <w:pStyle w:val="ListParagraph"/>
              <w:numPr>
                <w:ilvl w:val="0"/>
                <w:numId w:val="2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David Nabakira Kaggwa</w:t>
            </w:r>
          </w:p>
          <w:p w14:paraId="6ECF8B54" w14:textId="636CB28F" w:rsidR="00B61561" w:rsidRPr="00DA1C68" w:rsidRDefault="00B61561" w:rsidP="00301F2A">
            <w:pPr>
              <w:pStyle w:val="ListParagraph"/>
              <w:numPr>
                <w:ilvl w:val="0"/>
                <w:numId w:val="2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6EE4B297" w14:textId="77777777" w:rsidR="00B61561" w:rsidRDefault="00B61561" w:rsidP="00301F2A">
            <w:pPr>
              <w:pStyle w:val="ListParagraph"/>
              <w:numPr>
                <w:ilvl w:val="0"/>
                <w:numId w:val="2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Dickson Bamwesigye</w:t>
            </w:r>
          </w:p>
          <w:p w14:paraId="38800A26" w14:textId="4CF08C8C" w:rsidR="00B61561" w:rsidRPr="00DA1C68" w:rsidRDefault="00B61561" w:rsidP="00301F2A">
            <w:pPr>
              <w:pStyle w:val="ListParagraph"/>
              <w:numPr>
                <w:ilvl w:val="0"/>
                <w:numId w:val="2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Benjamin Abazimana</w:t>
            </w:r>
          </w:p>
        </w:tc>
        <w:tc>
          <w:tcPr>
            <w:tcW w:w="373" w:type="pct"/>
            <w:vAlign w:val="center"/>
          </w:tcPr>
          <w:p w14:paraId="231221A8" w14:textId="77777777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2" w:type="pct"/>
          </w:tcPr>
          <w:p w14:paraId="09A1F94F" w14:textId="77777777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78" w:type="pct"/>
          </w:tcPr>
          <w:p w14:paraId="25E605EC" w14:textId="39FAD24E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</w:tr>
      <w:tr w:rsidR="00B61561" w:rsidRPr="00A65178" w14:paraId="7BEFA9B8" w14:textId="77777777" w:rsidTr="00B61561">
        <w:tc>
          <w:tcPr>
            <w:tcW w:w="445" w:type="pct"/>
          </w:tcPr>
          <w:p w14:paraId="71463E8D" w14:textId="0ACCA066" w:rsidR="00B61561" w:rsidRPr="00A65178" w:rsidRDefault="00B61561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582" w:type="pct"/>
            <w:vAlign w:val="center"/>
          </w:tcPr>
          <w:p w14:paraId="2EDA95F8" w14:textId="4535A0ED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BTT3240</w:t>
            </w:r>
          </w:p>
        </w:tc>
        <w:tc>
          <w:tcPr>
            <w:tcW w:w="1174" w:type="pct"/>
            <w:vAlign w:val="center"/>
          </w:tcPr>
          <w:p w14:paraId="12B8108E" w14:textId="5778BA43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and Travel Law</w:t>
            </w:r>
          </w:p>
        </w:tc>
        <w:tc>
          <w:tcPr>
            <w:tcW w:w="1415" w:type="pct"/>
            <w:vAlign w:val="center"/>
          </w:tcPr>
          <w:p w14:paraId="2BB27999" w14:textId="77777777" w:rsidR="00B61561" w:rsidRDefault="00B61561" w:rsidP="00301F2A">
            <w:pPr>
              <w:pStyle w:val="ListParagraph"/>
              <w:numPr>
                <w:ilvl w:val="0"/>
                <w:numId w:val="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Janet Namuddu</w:t>
            </w:r>
          </w:p>
          <w:p w14:paraId="3A5FD9AC" w14:textId="05A2A4CB" w:rsidR="00B61561" w:rsidRPr="00974472" w:rsidRDefault="00B61561" w:rsidP="00301F2A">
            <w:pPr>
              <w:pStyle w:val="ListParagraph"/>
              <w:numPr>
                <w:ilvl w:val="0"/>
                <w:numId w:val="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Flavia Ainebyoona</w:t>
            </w:r>
          </w:p>
        </w:tc>
        <w:tc>
          <w:tcPr>
            <w:tcW w:w="373" w:type="pct"/>
            <w:vAlign w:val="center"/>
          </w:tcPr>
          <w:p w14:paraId="0A2E7D45" w14:textId="1282E240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2" w:type="pct"/>
          </w:tcPr>
          <w:p w14:paraId="3488751E" w14:textId="7C4A71BE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78" w:type="pct"/>
          </w:tcPr>
          <w:p w14:paraId="7201CA73" w14:textId="5EC47A50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LAW</w:t>
            </w:r>
          </w:p>
        </w:tc>
      </w:tr>
      <w:tr w:rsidR="00B61561" w:rsidRPr="00A65178" w14:paraId="4304AC41" w14:textId="77777777" w:rsidTr="00B61561">
        <w:tc>
          <w:tcPr>
            <w:tcW w:w="445" w:type="pct"/>
          </w:tcPr>
          <w:p w14:paraId="59F191BA" w14:textId="64B542EB" w:rsidR="00B61561" w:rsidRPr="00A65178" w:rsidRDefault="00B61561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582" w:type="pct"/>
            <w:vAlign w:val="center"/>
          </w:tcPr>
          <w:p w14:paraId="237074CC" w14:textId="2E02D4AB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BTT3243</w:t>
            </w:r>
          </w:p>
        </w:tc>
        <w:tc>
          <w:tcPr>
            <w:tcW w:w="1174" w:type="pct"/>
            <w:vAlign w:val="center"/>
          </w:tcPr>
          <w:p w14:paraId="2C3D82FD" w14:textId="1BE2DF0F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Business Ethics</w:t>
            </w:r>
          </w:p>
        </w:tc>
        <w:tc>
          <w:tcPr>
            <w:tcW w:w="1415" w:type="pct"/>
            <w:vAlign w:val="center"/>
          </w:tcPr>
          <w:p w14:paraId="0EBE5B0E" w14:textId="597FB2B5" w:rsidR="00B61561" w:rsidRDefault="00B61561" w:rsidP="00301F2A">
            <w:pPr>
              <w:pStyle w:val="ListParagraph"/>
              <w:numPr>
                <w:ilvl w:val="0"/>
                <w:numId w:val="2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Rehema Kagere</w:t>
            </w:r>
          </w:p>
          <w:p w14:paraId="12F7AD7D" w14:textId="7127D206" w:rsidR="00B61561" w:rsidRPr="00DA1C68" w:rsidRDefault="00B61561" w:rsidP="00301F2A">
            <w:pPr>
              <w:pStyle w:val="ListParagraph"/>
              <w:numPr>
                <w:ilvl w:val="0"/>
                <w:numId w:val="2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Sheila Oyella</w:t>
            </w:r>
          </w:p>
          <w:p w14:paraId="4ED6E552" w14:textId="24BEB560" w:rsidR="00B61561" w:rsidRPr="00DA1C68" w:rsidRDefault="00B61561" w:rsidP="00260AE6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vAlign w:val="center"/>
          </w:tcPr>
          <w:p w14:paraId="25286A96" w14:textId="0B256ADD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2" w:type="pct"/>
          </w:tcPr>
          <w:p w14:paraId="1A8DB045" w14:textId="5C472EA2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478" w:type="pct"/>
          </w:tcPr>
          <w:p w14:paraId="48B00E40" w14:textId="0F792585" w:rsidR="00B61561" w:rsidRPr="00A65178" w:rsidRDefault="00B615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</w:t>
            </w:r>
          </w:p>
        </w:tc>
      </w:tr>
    </w:tbl>
    <w:p w14:paraId="580254F9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C82AA3F" w14:textId="77777777" w:rsidR="00853F15" w:rsidRPr="00A65178" w:rsidRDefault="00853F15" w:rsidP="00853F15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190" w:type="pct"/>
        <w:tblLayout w:type="fixed"/>
        <w:tblLook w:val="04A0" w:firstRow="1" w:lastRow="0" w:firstColumn="1" w:lastColumn="0" w:noHBand="0" w:noVBand="1"/>
      </w:tblPr>
      <w:tblGrid>
        <w:gridCol w:w="894"/>
        <w:gridCol w:w="1172"/>
        <w:gridCol w:w="1111"/>
        <w:gridCol w:w="2477"/>
        <w:gridCol w:w="307"/>
        <w:gridCol w:w="875"/>
        <w:gridCol w:w="719"/>
      </w:tblGrid>
      <w:tr w:rsidR="00A2299A" w:rsidRPr="00A65178" w14:paraId="47AAA9F8" w14:textId="77777777" w:rsidTr="00A2299A">
        <w:tc>
          <w:tcPr>
            <w:tcW w:w="592" w:type="pct"/>
          </w:tcPr>
          <w:p w14:paraId="6BCA3243" w14:textId="29BDCE3C" w:rsidR="00A2299A" w:rsidRPr="00A65178" w:rsidRDefault="00A2299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 IV</w:t>
            </w:r>
          </w:p>
        </w:tc>
        <w:tc>
          <w:tcPr>
            <w:tcW w:w="776" w:type="pct"/>
            <w:vAlign w:val="center"/>
          </w:tcPr>
          <w:p w14:paraId="46F72C73" w14:textId="0A4D7042" w:rsidR="00A2299A" w:rsidRPr="00A65178" w:rsidRDefault="00A2299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BLH3201</w:t>
            </w:r>
          </w:p>
        </w:tc>
        <w:tc>
          <w:tcPr>
            <w:tcW w:w="735" w:type="pct"/>
            <w:vAlign w:val="center"/>
          </w:tcPr>
          <w:p w14:paraId="13711837" w14:textId="41A551D8" w:rsidR="00A2299A" w:rsidRPr="00A65178" w:rsidRDefault="00A2299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IV</w:t>
            </w:r>
          </w:p>
        </w:tc>
        <w:tc>
          <w:tcPr>
            <w:tcW w:w="1639" w:type="pct"/>
            <w:vAlign w:val="center"/>
          </w:tcPr>
          <w:p w14:paraId="271B88BE" w14:textId="77777777" w:rsidR="00A2299A" w:rsidRPr="003904E1" w:rsidRDefault="00A2299A" w:rsidP="00301F2A">
            <w:pPr>
              <w:pStyle w:val="ListParagraph"/>
              <w:numPr>
                <w:ilvl w:val="0"/>
                <w:numId w:val="20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904E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Milburga Atcero</w:t>
            </w:r>
          </w:p>
          <w:p w14:paraId="36B36E4F" w14:textId="0C5E067E" w:rsidR="00A2299A" w:rsidRPr="003904E1" w:rsidRDefault="00A2299A" w:rsidP="00301F2A">
            <w:pPr>
              <w:pStyle w:val="ListParagraph"/>
              <w:numPr>
                <w:ilvl w:val="0"/>
                <w:numId w:val="20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904E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Christine Yikiru</w:t>
            </w:r>
          </w:p>
        </w:tc>
        <w:tc>
          <w:tcPr>
            <w:tcW w:w="203" w:type="pct"/>
            <w:vAlign w:val="center"/>
          </w:tcPr>
          <w:p w14:paraId="1C9B959B" w14:textId="77777777" w:rsidR="00A2299A" w:rsidRPr="00A65178" w:rsidRDefault="00A2299A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9" w:type="pct"/>
          </w:tcPr>
          <w:p w14:paraId="17C72B09" w14:textId="77777777" w:rsidR="00A2299A" w:rsidRPr="00A65178" w:rsidRDefault="00A2299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76" w:type="pct"/>
          </w:tcPr>
          <w:p w14:paraId="4ECAB5EF" w14:textId="77777777" w:rsidR="00A2299A" w:rsidRPr="00A65178" w:rsidRDefault="00A2299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1860D643" w14:textId="77777777" w:rsidTr="00A2299A">
        <w:tc>
          <w:tcPr>
            <w:tcW w:w="592" w:type="pct"/>
          </w:tcPr>
          <w:p w14:paraId="794769E7" w14:textId="2F1F7672" w:rsidR="00A2299A" w:rsidRPr="00A65178" w:rsidRDefault="00A2299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776" w:type="pct"/>
            <w:vAlign w:val="center"/>
          </w:tcPr>
          <w:p w14:paraId="43B6C8D1" w14:textId="1FE7FCDE" w:rsidR="00A2299A" w:rsidRPr="00A65178" w:rsidRDefault="00A2299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BLH3220</w:t>
            </w:r>
          </w:p>
        </w:tc>
        <w:tc>
          <w:tcPr>
            <w:tcW w:w="735" w:type="pct"/>
            <w:vAlign w:val="center"/>
          </w:tcPr>
          <w:p w14:paraId="5642C42E" w14:textId="383BB031" w:rsidR="00A2299A" w:rsidRPr="00A65178" w:rsidRDefault="00A2299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IV</w:t>
            </w:r>
          </w:p>
        </w:tc>
        <w:tc>
          <w:tcPr>
            <w:tcW w:w="1639" w:type="pct"/>
            <w:vAlign w:val="center"/>
          </w:tcPr>
          <w:p w14:paraId="5A6CF2C6" w14:textId="1013CC18" w:rsidR="00A2299A" w:rsidRPr="000B0891" w:rsidRDefault="00A2299A" w:rsidP="00301F2A">
            <w:pPr>
              <w:pStyle w:val="ListParagraph"/>
              <w:numPr>
                <w:ilvl w:val="0"/>
                <w:numId w:val="20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722DA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Abdul RAis S</w:t>
            </w: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alim</w:t>
            </w:r>
          </w:p>
        </w:tc>
        <w:tc>
          <w:tcPr>
            <w:tcW w:w="203" w:type="pct"/>
            <w:vAlign w:val="center"/>
          </w:tcPr>
          <w:p w14:paraId="20AA7C82" w14:textId="77777777" w:rsidR="00A2299A" w:rsidRPr="00A65178" w:rsidRDefault="00A2299A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9" w:type="pct"/>
          </w:tcPr>
          <w:p w14:paraId="47775441" w14:textId="77777777" w:rsidR="00A2299A" w:rsidRPr="00A65178" w:rsidRDefault="00A2299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76" w:type="pct"/>
          </w:tcPr>
          <w:p w14:paraId="47E810F6" w14:textId="77777777" w:rsidR="00A2299A" w:rsidRPr="00A65178" w:rsidRDefault="00A2299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5608887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0689CBE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Audited courses</w:t>
      </w:r>
    </w:p>
    <w:tbl>
      <w:tblPr>
        <w:tblStyle w:val="TableGrid"/>
        <w:tblW w:w="4148" w:type="pct"/>
        <w:tblLook w:val="04A0" w:firstRow="1" w:lastRow="0" w:firstColumn="1" w:lastColumn="0" w:noHBand="0" w:noVBand="1"/>
      </w:tblPr>
      <w:tblGrid>
        <w:gridCol w:w="837"/>
        <w:gridCol w:w="899"/>
        <w:gridCol w:w="1328"/>
        <w:gridCol w:w="2548"/>
        <w:gridCol w:w="316"/>
        <w:gridCol w:w="739"/>
        <w:gridCol w:w="813"/>
      </w:tblGrid>
      <w:tr w:rsidR="00A2299A" w:rsidRPr="00A65178" w14:paraId="7FA33898" w14:textId="77777777" w:rsidTr="00A2299A">
        <w:tc>
          <w:tcPr>
            <w:tcW w:w="560" w:type="pct"/>
          </w:tcPr>
          <w:p w14:paraId="6851F87E" w14:textId="5135CBFE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</w:t>
            </w:r>
            <w:r w:rsidRPr="00A65178"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601" w:type="pct"/>
            <w:vAlign w:val="center"/>
          </w:tcPr>
          <w:p w14:paraId="2BB6E0F4" w14:textId="7A54B1DA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888" w:type="pct"/>
            <w:vAlign w:val="center"/>
          </w:tcPr>
          <w:p w14:paraId="21E0A8B0" w14:textId="3C39DC0E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German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1703" w:type="pct"/>
            <w:vAlign w:val="center"/>
          </w:tcPr>
          <w:p w14:paraId="42B43CAE" w14:textId="61C00353" w:rsidR="00A2299A" w:rsidRPr="00A65178" w:rsidRDefault="00A2299A" w:rsidP="00692DF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211" w:type="pct"/>
            <w:vAlign w:val="center"/>
          </w:tcPr>
          <w:p w14:paraId="1788C9C3" w14:textId="77777777" w:rsidR="00A2299A" w:rsidRPr="00A65178" w:rsidRDefault="00A2299A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4" w:type="pct"/>
          </w:tcPr>
          <w:p w14:paraId="75B0FC8D" w14:textId="77777777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4" w:type="pct"/>
          </w:tcPr>
          <w:p w14:paraId="21D5AEB3" w14:textId="77777777" w:rsidR="00A2299A" w:rsidRPr="00A65178" w:rsidRDefault="00A2299A" w:rsidP="00692DF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649655CA" w14:textId="77777777" w:rsidTr="00A2299A">
        <w:tc>
          <w:tcPr>
            <w:tcW w:w="560" w:type="pct"/>
          </w:tcPr>
          <w:p w14:paraId="33BF1A2D" w14:textId="05A4A209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</w:t>
            </w:r>
            <w:r w:rsidRPr="00A65178"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601" w:type="pct"/>
            <w:vAlign w:val="center"/>
          </w:tcPr>
          <w:p w14:paraId="455C0D09" w14:textId="5CE7012A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888" w:type="pct"/>
            <w:vAlign w:val="center"/>
          </w:tcPr>
          <w:p w14:paraId="776CE031" w14:textId="07B89DB5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Chinese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1703" w:type="pct"/>
            <w:shd w:val="clear" w:color="auto" w:fill="auto"/>
            <w:vAlign w:val="center"/>
          </w:tcPr>
          <w:p w14:paraId="26E1B469" w14:textId="79E29BA5" w:rsidR="00A2299A" w:rsidRPr="00A65178" w:rsidRDefault="00A2299A" w:rsidP="00692DF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Sylivia Kyomuhendo</w:t>
            </w:r>
          </w:p>
        </w:tc>
        <w:tc>
          <w:tcPr>
            <w:tcW w:w="211" w:type="pct"/>
            <w:vAlign w:val="center"/>
          </w:tcPr>
          <w:p w14:paraId="3BD2D651" w14:textId="77777777" w:rsidR="00A2299A" w:rsidRPr="00A65178" w:rsidRDefault="00A2299A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4" w:type="pct"/>
          </w:tcPr>
          <w:p w14:paraId="2274C7C8" w14:textId="77777777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4" w:type="pct"/>
          </w:tcPr>
          <w:p w14:paraId="7520FBC6" w14:textId="77777777" w:rsidR="00A2299A" w:rsidRPr="00A65178" w:rsidRDefault="00A2299A" w:rsidP="00692DF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76660BD5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E0E855" w14:textId="09B0017C" w:rsidR="00853F15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35AF90" w14:textId="658D2A6B" w:rsidR="00DE77DA" w:rsidRDefault="00DE77D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A12C80" w14:textId="09351E58" w:rsidR="005509D9" w:rsidRDefault="005509D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D9C28D" w14:textId="77777777" w:rsidR="005509D9" w:rsidRDefault="005509D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FCDE6F" w14:textId="6FEE2263" w:rsidR="00DE77DA" w:rsidRDefault="00DE77D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AA168B" w14:textId="484256C2" w:rsidR="00DE77DA" w:rsidRDefault="00DE77D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072333" w14:textId="77777777" w:rsidR="00A2299A" w:rsidRDefault="00A2299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CBCEF6" w14:textId="7402CE6C" w:rsidR="00502A77" w:rsidRDefault="00502A77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B5FD1F" w14:textId="22BC59B7" w:rsidR="00B84B0A" w:rsidRDefault="00B84B0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CA97F3" w14:textId="2D341048" w:rsidR="00B84B0A" w:rsidRDefault="00B84B0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E07429" w14:textId="25D1F82B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THREE - GROUP B - 88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853F15" w:rsidRPr="00A65178" w14:paraId="407B8E06" w14:textId="77777777" w:rsidTr="007434D7">
        <w:tc>
          <w:tcPr>
            <w:tcW w:w="834" w:type="pct"/>
          </w:tcPr>
          <w:p w14:paraId="3AD513E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10" w:type="pct"/>
          </w:tcPr>
          <w:p w14:paraId="1B69319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68" w:type="pct"/>
          </w:tcPr>
          <w:p w14:paraId="2D9FB822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23" w:type="pct"/>
          </w:tcPr>
          <w:p w14:paraId="6367C11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E68BB20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32DF6D9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92DF2" w:rsidRPr="00A65178" w14:paraId="33FA69EF" w14:textId="77777777" w:rsidTr="007434D7">
        <w:tc>
          <w:tcPr>
            <w:tcW w:w="834" w:type="pct"/>
          </w:tcPr>
          <w:p w14:paraId="5F044C0D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910" w:type="pct"/>
          </w:tcPr>
          <w:p w14:paraId="42E680B0" w14:textId="5EE27A58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868" w:type="pct"/>
          </w:tcPr>
          <w:p w14:paraId="1FE3C458" w14:textId="44CE3E52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723" w:type="pct"/>
          </w:tcPr>
          <w:p w14:paraId="7FF026BA" w14:textId="2A2DFC9E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4" w:type="pct"/>
          </w:tcPr>
          <w:p w14:paraId="3B0AA7B4" w14:textId="62EA7332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1" w:type="pct"/>
          </w:tcPr>
          <w:p w14:paraId="22D0813B" w14:textId="7129E00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</w:tr>
      <w:tr w:rsidR="00692DF2" w:rsidRPr="00A65178" w14:paraId="13B2D772" w14:textId="77777777" w:rsidTr="007434D7">
        <w:tc>
          <w:tcPr>
            <w:tcW w:w="834" w:type="pct"/>
          </w:tcPr>
          <w:p w14:paraId="28BEC3D4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910" w:type="pct"/>
          </w:tcPr>
          <w:p w14:paraId="396B52DD" w14:textId="7EAC8B7B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868" w:type="pct"/>
          </w:tcPr>
          <w:p w14:paraId="6556C0A0" w14:textId="37399639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723" w:type="pct"/>
          </w:tcPr>
          <w:p w14:paraId="4C2899E2" w14:textId="4141115D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4" w:type="pct"/>
          </w:tcPr>
          <w:p w14:paraId="4CA4522F" w14:textId="57523315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1" w:type="pct"/>
          </w:tcPr>
          <w:p w14:paraId="56F1C22B" w14:textId="67FC5C56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</w:tr>
      <w:tr w:rsidR="00692DF2" w:rsidRPr="00A65178" w14:paraId="223BE7B5" w14:textId="77777777" w:rsidTr="007434D7">
        <w:tc>
          <w:tcPr>
            <w:tcW w:w="834" w:type="pct"/>
          </w:tcPr>
          <w:p w14:paraId="4EFFF280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910" w:type="pct"/>
          </w:tcPr>
          <w:p w14:paraId="4C06FA48" w14:textId="174E0B4A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FREIV/KISIV</w:t>
            </w:r>
          </w:p>
        </w:tc>
        <w:tc>
          <w:tcPr>
            <w:tcW w:w="868" w:type="pct"/>
          </w:tcPr>
          <w:p w14:paraId="42BC7792" w14:textId="3744E70B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23" w:type="pct"/>
          </w:tcPr>
          <w:p w14:paraId="5343E698" w14:textId="78440010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4" w:type="pct"/>
          </w:tcPr>
          <w:p w14:paraId="6EF224CA" w14:textId="077E9861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831" w:type="pct"/>
          </w:tcPr>
          <w:p w14:paraId="5A7A55D6" w14:textId="63D49F42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</w:tr>
      <w:tr w:rsidR="00692DF2" w:rsidRPr="00A65178" w14:paraId="4BD221F1" w14:textId="77777777" w:rsidTr="007434D7">
        <w:tc>
          <w:tcPr>
            <w:tcW w:w="834" w:type="pct"/>
          </w:tcPr>
          <w:p w14:paraId="6F34D2FB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910" w:type="pct"/>
          </w:tcPr>
          <w:p w14:paraId="588EEB48" w14:textId="62FCFE5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FREIV/KISIV</w:t>
            </w:r>
          </w:p>
        </w:tc>
        <w:tc>
          <w:tcPr>
            <w:tcW w:w="868" w:type="pct"/>
          </w:tcPr>
          <w:p w14:paraId="7DE50BFC" w14:textId="69605EC5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23" w:type="pct"/>
          </w:tcPr>
          <w:p w14:paraId="5709B2CA" w14:textId="63C35980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4" w:type="pct"/>
          </w:tcPr>
          <w:p w14:paraId="2A1CCD1F" w14:textId="1EA87C5C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831" w:type="pct"/>
          </w:tcPr>
          <w:p w14:paraId="2DF5DAA8" w14:textId="093A6434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92DF2" w:rsidRPr="00A65178" w14:paraId="6F440675" w14:textId="77777777" w:rsidTr="007434D7">
        <w:tc>
          <w:tcPr>
            <w:tcW w:w="834" w:type="pct"/>
          </w:tcPr>
          <w:p w14:paraId="576CFC42" w14:textId="77777777" w:rsidR="00692DF2" w:rsidRPr="00A65178" w:rsidRDefault="00692DF2" w:rsidP="00692DF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910" w:type="pct"/>
          </w:tcPr>
          <w:p w14:paraId="0B16446D" w14:textId="77777777" w:rsidR="00692DF2" w:rsidRPr="00A65178" w:rsidRDefault="00692DF2" w:rsidP="00692DF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8.00-10.00 a.m.</w:t>
            </w:r>
          </w:p>
          <w:p w14:paraId="704BB1E8" w14:textId="2E89A96D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CHI IV/GER IV</w:t>
            </w:r>
          </w:p>
          <w:p w14:paraId="22F506D9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8" w:type="pct"/>
          </w:tcPr>
          <w:p w14:paraId="2D146629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" w:type="pct"/>
          </w:tcPr>
          <w:p w14:paraId="029FF6A2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4DC5601F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1" w:type="pct"/>
          </w:tcPr>
          <w:p w14:paraId="280552BE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FB8A2A1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43B22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641" w:type="pct"/>
        <w:tblLook w:val="04A0" w:firstRow="1" w:lastRow="0" w:firstColumn="1" w:lastColumn="0" w:noHBand="0" w:noVBand="1"/>
      </w:tblPr>
      <w:tblGrid>
        <w:gridCol w:w="729"/>
        <w:gridCol w:w="984"/>
        <w:gridCol w:w="2012"/>
        <w:gridCol w:w="2300"/>
        <w:gridCol w:w="633"/>
        <w:gridCol w:w="901"/>
        <w:gridCol w:w="810"/>
      </w:tblGrid>
      <w:tr w:rsidR="00A2299A" w:rsidRPr="00A65178" w14:paraId="1BAD12CC" w14:textId="77777777" w:rsidTr="00A2299A">
        <w:tc>
          <w:tcPr>
            <w:tcW w:w="436" w:type="pct"/>
          </w:tcPr>
          <w:p w14:paraId="0516A72A" w14:textId="77777777" w:rsidR="00A2299A" w:rsidRPr="00A65178" w:rsidRDefault="00A2299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8" w:type="pct"/>
          </w:tcPr>
          <w:p w14:paraId="5117A8AF" w14:textId="77777777" w:rsidR="00A2299A" w:rsidRPr="00A65178" w:rsidRDefault="00A2299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02" w:type="pct"/>
          </w:tcPr>
          <w:p w14:paraId="13AF24C8" w14:textId="77777777" w:rsidR="00A2299A" w:rsidRPr="00A65178" w:rsidRDefault="00A2299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74" w:type="pct"/>
          </w:tcPr>
          <w:p w14:paraId="4122D304" w14:textId="77777777" w:rsidR="00A2299A" w:rsidRPr="00A65178" w:rsidRDefault="00A2299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78" w:type="pct"/>
          </w:tcPr>
          <w:p w14:paraId="7006096E" w14:textId="77777777" w:rsidR="00A2299A" w:rsidRPr="00A65178" w:rsidRDefault="00A2299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8" w:type="pct"/>
          </w:tcPr>
          <w:p w14:paraId="32A4BE04" w14:textId="77777777" w:rsidR="00A2299A" w:rsidRPr="00A65178" w:rsidRDefault="00A2299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5" w:type="pct"/>
          </w:tcPr>
          <w:p w14:paraId="751A7F6F" w14:textId="77777777" w:rsidR="00A2299A" w:rsidRPr="00A65178" w:rsidRDefault="00A2299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41884E05" w14:textId="77777777" w:rsidTr="00A2299A">
        <w:tc>
          <w:tcPr>
            <w:tcW w:w="436" w:type="pct"/>
          </w:tcPr>
          <w:p w14:paraId="59B6E2B1" w14:textId="1C1AFF5A" w:rsidR="00A2299A" w:rsidRPr="00A65178" w:rsidRDefault="00A2299A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588" w:type="pct"/>
            <w:vAlign w:val="center"/>
          </w:tcPr>
          <w:p w14:paraId="58237E2F" w14:textId="52C2EF45" w:rsidR="00A2299A" w:rsidRPr="00A65178" w:rsidRDefault="00A2299A" w:rsidP="00DA1C6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BTT3231</w:t>
            </w:r>
          </w:p>
        </w:tc>
        <w:tc>
          <w:tcPr>
            <w:tcW w:w="1202" w:type="pct"/>
            <w:vAlign w:val="center"/>
          </w:tcPr>
          <w:p w14:paraId="64ACC1C4" w14:textId="1B620029" w:rsidR="00A2299A" w:rsidRPr="00A65178" w:rsidRDefault="00A2299A" w:rsidP="00DA1C6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Care in Travel and Toursim</w:t>
            </w:r>
          </w:p>
        </w:tc>
        <w:tc>
          <w:tcPr>
            <w:tcW w:w="1374" w:type="pct"/>
            <w:vAlign w:val="center"/>
          </w:tcPr>
          <w:p w14:paraId="5324F08C" w14:textId="77777777" w:rsidR="00A2299A" w:rsidRPr="00DA1C68" w:rsidRDefault="00A2299A" w:rsidP="00301F2A">
            <w:pPr>
              <w:pStyle w:val="ListParagraph"/>
              <w:numPr>
                <w:ilvl w:val="0"/>
                <w:numId w:val="2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Okello</w:t>
            </w:r>
          </w:p>
          <w:p w14:paraId="540FA940" w14:textId="4052F560" w:rsidR="00A2299A" w:rsidRPr="00273544" w:rsidRDefault="00A2299A" w:rsidP="00301F2A">
            <w:pPr>
              <w:pStyle w:val="ListParagraph"/>
              <w:numPr>
                <w:ilvl w:val="0"/>
                <w:numId w:val="2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7354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Gillian Namudai</w:t>
            </w:r>
          </w:p>
        </w:tc>
        <w:tc>
          <w:tcPr>
            <w:tcW w:w="378" w:type="pct"/>
            <w:vAlign w:val="center"/>
          </w:tcPr>
          <w:p w14:paraId="77DCF003" w14:textId="19ACF36C" w:rsidR="00A2299A" w:rsidRPr="00A65178" w:rsidRDefault="00A2299A" w:rsidP="00DA1C6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</w:tcPr>
          <w:p w14:paraId="71F09547" w14:textId="1B033780" w:rsidR="00A2299A" w:rsidRPr="00A65178" w:rsidRDefault="00A2299A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85" w:type="pct"/>
          </w:tcPr>
          <w:p w14:paraId="359BBE1A" w14:textId="73D19757" w:rsidR="00A2299A" w:rsidRPr="00A65178" w:rsidRDefault="00A2299A" w:rsidP="00DA1C6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</w:tr>
      <w:tr w:rsidR="00A2299A" w:rsidRPr="00A65178" w14:paraId="16C6507D" w14:textId="77777777" w:rsidTr="00A2299A">
        <w:tc>
          <w:tcPr>
            <w:tcW w:w="436" w:type="pct"/>
          </w:tcPr>
          <w:p w14:paraId="2525E3D2" w14:textId="5081C6A7" w:rsidR="00A2299A" w:rsidRPr="00A65178" w:rsidRDefault="00A2299A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588" w:type="pct"/>
            <w:vAlign w:val="center"/>
          </w:tcPr>
          <w:p w14:paraId="39A1A623" w14:textId="1DAEE177" w:rsidR="00A2299A" w:rsidRPr="00A65178" w:rsidRDefault="00A2299A" w:rsidP="00DA1C6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BTT3232</w:t>
            </w:r>
          </w:p>
        </w:tc>
        <w:tc>
          <w:tcPr>
            <w:tcW w:w="1202" w:type="pct"/>
            <w:vAlign w:val="center"/>
          </w:tcPr>
          <w:p w14:paraId="096F650F" w14:textId="590C622E" w:rsidR="00A2299A" w:rsidRPr="00A65178" w:rsidRDefault="00A2299A" w:rsidP="00DA1C6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 Toursim Product /Fieldwork</w:t>
            </w:r>
          </w:p>
        </w:tc>
        <w:tc>
          <w:tcPr>
            <w:tcW w:w="1374" w:type="pct"/>
            <w:vAlign w:val="center"/>
          </w:tcPr>
          <w:p w14:paraId="1BC639EC" w14:textId="77777777" w:rsidR="00A2299A" w:rsidRPr="00DA1C68" w:rsidRDefault="00A2299A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1EA8D666" w14:textId="77777777" w:rsidR="00A2299A" w:rsidRPr="00DA1C68" w:rsidRDefault="00A2299A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2974A28E" w14:textId="4E35BB5B" w:rsidR="00A2299A" w:rsidRPr="00DA1C68" w:rsidRDefault="00A2299A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</w:tc>
        <w:tc>
          <w:tcPr>
            <w:tcW w:w="378" w:type="pct"/>
            <w:vAlign w:val="center"/>
          </w:tcPr>
          <w:p w14:paraId="7A8CE851" w14:textId="4B1F5148" w:rsidR="00A2299A" w:rsidRPr="00A65178" w:rsidRDefault="00A2299A" w:rsidP="00DA1C6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</w:tcPr>
          <w:p w14:paraId="0AB95740" w14:textId="0B7E1771" w:rsidR="00A2299A" w:rsidRPr="00A65178" w:rsidRDefault="00A2299A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85" w:type="pct"/>
          </w:tcPr>
          <w:p w14:paraId="0354F46A" w14:textId="36074F45" w:rsidR="00A2299A" w:rsidRPr="00A65178" w:rsidRDefault="00A2299A" w:rsidP="00DA1C6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</w:tr>
      <w:tr w:rsidR="00A2299A" w:rsidRPr="00A65178" w14:paraId="21D00B5B" w14:textId="77777777" w:rsidTr="00A2299A">
        <w:tc>
          <w:tcPr>
            <w:tcW w:w="436" w:type="pct"/>
          </w:tcPr>
          <w:p w14:paraId="510A86FA" w14:textId="2344BAB0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588" w:type="pct"/>
            <w:vAlign w:val="center"/>
          </w:tcPr>
          <w:p w14:paraId="1BE90E2C" w14:textId="1EBABA19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BTT3233</w:t>
            </w:r>
          </w:p>
        </w:tc>
        <w:tc>
          <w:tcPr>
            <w:tcW w:w="1202" w:type="pct"/>
            <w:vAlign w:val="center"/>
          </w:tcPr>
          <w:p w14:paraId="56D1704B" w14:textId="7C82017B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Behaviour Management</w:t>
            </w:r>
          </w:p>
        </w:tc>
        <w:tc>
          <w:tcPr>
            <w:tcW w:w="1374" w:type="pct"/>
            <w:vAlign w:val="center"/>
          </w:tcPr>
          <w:p w14:paraId="238B3D51" w14:textId="77777777" w:rsidR="00A2299A" w:rsidRPr="00DA1C68" w:rsidRDefault="00A2299A" w:rsidP="00301F2A">
            <w:pPr>
              <w:pStyle w:val="ListParagraph"/>
              <w:numPr>
                <w:ilvl w:val="0"/>
                <w:numId w:val="2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David Nabakira Kaggwa</w:t>
            </w:r>
          </w:p>
          <w:p w14:paraId="2FBC0167" w14:textId="77777777" w:rsidR="00A2299A" w:rsidRPr="00DA1C68" w:rsidRDefault="00A2299A" w:rsidP="00301F2A">
            <w:pPr>
              <w:pStyle w:val="ListParagraph"/>
              <w:numPr>
                <w:ilvl w:val="0"/>
                <w:numId w:val="2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3BCDE3EF" w14:textId="5A8E9001" w:rsidR="00A2299A" w:rsidRPr="00DA1C68" w:rsidRDefault="00A2299A" w:rsidP="00301F2A">
            <w:pPr>
              <w:pStyle w:val="ListParagraph"/>
              <w:numPr>
                <w:ilvl w:val="0"/>
                <w:numId w:val="2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Dickson Bamwesigye</w:t>
            </w:r>
          </w:p>
        </w:tc>
        <w:tc>
          <w:tcPr>
            <w:tcW w:w="378" w:type="pct"/>
            <w:vAlign w:val="center"/>
          </w:tcPr>
          <w:p w14:paraId="64AE16DF" w14:textId="227FD8ED" w:rsidR="00A2299A" w:rsidRPr="00A65178" w:rsidRDefault="00A2299A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</w:tcPr>
          <w:p w14:paraId="05B05B0E" w14:textId="1DB1BEB6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85" w:type="pct"/>
          </w:tcPr>
          <w:p w14:paraId="59A1ED18" w14:textId="351DEB36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</w:tr>
      <w:tr w:rsidR="00A2299A" w:rsidRPr="00A65178" w14:paraId="4619137B" w14:textId="77777777" w:rsidTr="00A2299A">
        <w:tc>
          <w:tcPr>
            <w:tcW w:w="436" w:type="pct"/>
          </w:tcPr>
          <w:p w14:paraId="455054DC" w14:textId="36337C35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588" w:type="pct"/>
            <w:vAlign w:val="center"/>
          </w:tcPr>
          <w:p w14:paraId="35D45B9B" w14:textId="7030CA6D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BTT3240</w:t>
            </w:r>
          </w:p>
        </w:tc>
        <w:tc>
          <w:tcPr>
            <w:tcW w:w="1202" w:type="pct"/>
            <w:vAlign w:val="center"/>
          </w:tcPr>
          <w:p w14:paraId="2ECB216D" w14:textId="1AD2BB40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and Travel Law</w:t>
            </w:r>
          </w:p>
        </w:tc>
        <w:tc>
          <w:tcPr>
            <w:tcW w:w="1374" w:type="pct"/>
            <w:vAlign w:val="center"/>
          </w:tcPr>
          <w:p w14:paraId="797EEA3B" w14:textId="77777777" w:rsidR="00A2299A" w:rsidRPr="00F30CAA" w:rsidRDefault="00A2299A" w:rsidP="00301F2A">
            <w:pPr>
              <w:pStyle w:val="ListParagraph"/>
              <w:numPr>
                <w:ilvl w:val="0"/>
                <w:numId w:val="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30CA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Janet Namuddu</w:t>
            </w:r>
          </w:p>
          <w:p w14:paraId="41CE1D74" w14:textId="640B82EC" w:rsidR="00A2299A" w:rsidRPr="00F30CAA" w:rsidRDefault="00A2299A" w:rsidP="00301F2A">
            <w:pPr>
              <w:pStyle w:val="ListParagraph"/>
              <w:numPr>
                <w:ilvl w:val="0"/>
                <w:numId w:val="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30CA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Basooma</w:t>
            </w:r>
          </w:p>
        </w:tc>
        <w:tc>
          <w:tcPr>
            <w:tcW w:w="378" w:type="pct"/>
            <w:vAlign w:val="center"/>
          </w:tcPr>
          <w:p w14:paraId="1B4CB03A" w14:textId="21663F46" w:rsidR="00A2299A" w:rsidRPr="00A65178" w:rsidRDefault="00A2299A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8" w:type="pct"/>
          </w:tcPr>
          <w:p w14:paraId="681166AD" w14:textId="7FEB2D95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85" w:type="pct"/>
          </w:tcPr>
          <w:p w14:paraId="7E9CF13B" w14:textId="0468E3D0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A2299A" w:rsidRPr="00A65178" w14:paraId="76055BA5" w14:textId="77777777" w:rsidTr="00A2299A">
        <w:tc>
          <w:tcPr>
            <w:tcW w:w="436" w:type="pct"/>
          </w:tcPr>
          <w:p w14:paraId="4B0D2029" w14:textId="6A961CAB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588" w:type="pct"/>
            <w:vAlign w:val="center"/>
          </w:tcPr>
          <w:p w14:paraId="5197B3DD" w14:textId="1BD6CDD3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BTT3243</w:t>
            </w:r>
          </w:p>
        </w:tc>
        <w:tc>
          <w:tcPr>
            <w:tcW w:w="1202" w:type="pct"/>
            <w:vAlign w:val="center"/>
          </w:tcPr>
          <w:p w14:paraId="43DBFF80" w14:textId="2FBAF14A" w:rsidR="00A2299A" w:rsidRPr="00A65178" w:rsidRDefault="00A2299A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ism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374" w:type="pct"/>
            <w:vAlign w:val="center"/>
          </w:tcPr>
          <w:p w14:paraId="1F6A45DD" w14:textId="70210CF0" w:rsidR="00A2299A" w:rsidRPr="00273544" w:rsidRDefault="00A2299A" w:rsidP="002735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C275F99" w14:textId="77777777" w:rsidR="00A2299A" w:rsidRDefault="00A2299A" w:rsidP="00E84C0F">
            <w:pPr>
              <w:pStyle w:val="ListParagraph"/>
              <w:numPr>
                <w:ilvl w:val="0"/>
                <w:numId w:val="2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Rehema Kagere</w:t>
            </w:r>
          </w:p>
          <w:p w14:paraId="3D8B5669" w14:textId="77777777" w:rsidR="00A2299A" w:rsidRPr="00DA1C68" w:rsidRDefault="00A2299A" w:rsidP="00E84C0F">
            <w:pPr>
              <w:pStyle w:val="ListParagraph"/>
              <w:numPr>
                <w:ilvl w:val="0"/>
                <w:numId w:val="2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Sheila Oyella</w:t>
            </w:r>
          </w:p>
          <w:p w14:paraId="292A8E74" w14:textId="3ACDAC6B" w:rsidR="00A2299A" w:rsidRPr="00273544" w:rsidRDefault="00A2299A" w:rsidP="002735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vAlign w:val="center"/>
          </w:tcPr>
          <w:p w14:paraId="60A7C83D" w14:textId="74C186DA" w:rsidR="00A2299A" w:rsidRPr="00A65178" w:rsidRDefault="00A2299A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8" w:type="pct"/>
          </w:tcPr>
          <w:p w14:paraId="1FB9ACAC" w14:textId="4C4F16B3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485" w:type="pct"/>
          </w:tcPr>
          <w:p w14:paraId="3121F42A" w14:textId="094A7242" w:rsidR="00A2299A" w:rsidRPr="00A65178" w:rsidRDefault="00A2299A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EI</w:t>
            </w:r>
          </w:p>
        </w:tc>
      </w:tr>
    </w:tbl>
    <w:p w14:paraId="4699B49D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B2C5A0" w14:textId="77777777" w:rsidR="00853F15" w:rsidRPr="00A65178" w:rsidRDefault="00853F15" w:rsidP="00853F15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598" w:type="pct"/>
        <w:tblLook w:val="04A0" w:firstRow="1" w:lastRow="0" w:firstColumn="1" w:lastColumn="0" w:noHBand="0" w:noVBand="1"/>
      </w:tblPr>
      <w:tblGrid>
        <w:gridCol w:w="686"/>
        <w:gridCol w:w="1028"/>
        <w:gridCol w:w="1826"/>
        <w:gridCol w:w="2665"/>
        <w:gridCol w:w="451"/>
        <w:gridCol w:w="822"/>
        <w:gridCol w:w="813"/>
      </w:tblGrid>
      <w:tr w:rsidR="00A2299A" w:rsidRPr="00A65178" w14:paraId="5B8372CE" w14:textId="77777777" w:rsidTr="00A2299A">
        <w:tc>
          <w:tcPr>
            <w:tcW w:w="414" w:type="pct"/>
          </w:tcPr>
          <w:p w14:paraId="125455C2" w14:textId="5BE6497E" w:rsidR="00A2299A" w:rsidRPr="00A65178" w:rsidRDefault="00A2299A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 IV</w:t>
            </w:r>
          </w:p>
        </w:tc>
        <w:tc>
          <w:tcPr>
            <w:tcW w:w="620" w:type="pct"/>
            <w:vAlign w:val="center"/>
          </w:tcPr>
          <w:p w14:paraId="486AA3A8" w14:textId="2C9E5DE9" w:rsidR="00A2299A" w:rsidRPr="00A65178" w:rsidRDefault="00A2299A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BLH3201</w:t>
            </w:r>
          </w:p>
        </w:tc>
        <w:tc>
          <w:tcPr>
            <w:tcW w:w="1101" w:type="pct"/>
            <w:vAlign w:val="center"/>
          </w:tcPr>
          <w:p w14:paraId="3E153601" w14:textId="52858624" w:rsidR="00A2299A" w:rsidRPr="00A65178" w:rsidRDefault="00A2299A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IV</w:t>
            </w:r>
          </w:p>
        </w:tc>
        <w:tc>
          <w:tcPr>
            <w:tcW w:w="1607" w:type="pct"/>
            <w:vAlign w:val="center"/>
          </w:tcPr>
          <w:p w14:paraId="2483B0B7" w14:textId="77777777" w:rsidR="00A2299A" w:rsidRPr="000369C4" w:rsidRDefault="00A2299A" w:rsidP="00301F2A">
            <w:pPr>
              <w:pStyle w:val="ListParagraph"/>
              <w:numPr>
                <w:ilvl w:val="0"/>
                <w:numId w:val="20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Milburga Atcero</w:t>
            </w:r>
          </w:p>
          <w:p w14:paraId="139B23B4" w14:textId="70D4ABD0" w:rsidR="00A2299A" w:rsidRPr="00722DA4" w:rsidRDefault="00A2299A" w:rsidP="00301F2A">
            <w:pPr>
              <w:pStyle w:val="ListParagraph"/>
              <w:numPr>
                <w:ilvl w:val="0"/>
                <w:numId w:val="20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Chritsine Yikiru</w:t>
            </w:r>
            <w:r w:rsidRPr="0044131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14:paraId="0CAF5573" w14:textId="7EB4A5F2" w:rsidR="00A2299A" w:rsidRPr="00A65178" w:rsidRDefault="00A2299A" w:rsidP="00722D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6" w:type="pct"/>
          </w:tcPr>
          <w:p w14:paraId="3D6DC3AA" w14:textId="77777777" w:rsidR="00A2299A" w:rsidRPr="00A65178" w:rsidRDefault="00A2299A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91" w:type="pct"/>
          </w:tcPr>
          <w:p w14:paraId="36F83503" w14:textId="77777777" w:rsidR="00A2299A" w:rsidRPr="00A65178" w:rsidRDefault="00A2299A" w:rsidP="00722D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2BA161F6" w14:textId="77777777" w:rsidTr="00A2299A">
        <w:tc>
          <w:tcPr>
            <w:tcW w:w="414" w:type="pct"/>
          </w:tcPr>
          <w:p w14:paraId="5CD824C6" w14:textId="734F2B26" w:rsidR="00A2299A" w:rsidRPr="00A65178" w:rsidRDefault="00A2299A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620" w:type="pct"/>
            <w:vAlign w:val="center"/>
          </w:tcPr>
          <w:p w14:paraId="6B0794E5" w14:textId="3F3742EC" w:rsidR="00A2299A" w:rsidRPr="00A65178" w:rsidRDefault="00A2299A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BLH3220</w:t>
            </w:r>
          </w:p>
        </w:tc>
        <w:tc>
          <w:tcPr>
            <w:tcW w:w="1101" w:type="pct"/>
            <w:vAlign w:val="center"/>
          </w:tcPr>
          <w:p w14:paraId="1CE814A6" w14:textId="460F23C9" w:rsidR="00A2299A" w:rsidRPr="00A65178" w:rsidRDefault="00A2299A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IV</w:t>
            </w:r>
          </w:p>
        </w:tc>
        <w:tc>
          <w:tcPr>
            <w:tcW w:w="1607" w:type="pct"/>
            <w:vAlign w:val="center"/>
          </w:tcPr>
          <w:p w14:paraId="663833A8" w14:textId="46357384" w:rsidR="00A2299A" w:rsidRPr="00722DA4" w:rsidRDefault="00A2299A" w:rsidP="00301F2A">
            <w:pPr>
              <w:pStyle w:val="ListParagraph"/>
              <w:numPr>
                <w:ilvl w:val="0"/>
                <w:numId w:val="20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722DA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Anifah Atuhaire</w:t>
            </w:r>
          </w:p>
        </w:tc>
        <w:tc>
          <w:tcPr>
            <w:tcW w:w="272" w:type="pct"/>
            <w:vAlign w:val="center"/>
          </w:tcPr>
          <w:p w14:paraId="0076A725" w14:textId="286CE469" w:rsidR="00A2299A" w:rsidRPr="00A65178" w:rsidRDefault="00A2299A" w:rsidP="00722D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6" w:type="pct"/>
          </w:tcPr>
          <w:p w14:paraId="62F6D66F" w14:textId="77777777" w:rsidR="00A2299A" w:rsidRPr="00A65178" w:rsidRDefault="00A2299A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91" w:type="pct"/>
          </w:tcPr>
          <w:p w14:paraId="328D4FAC" w14:textId="77777777" w:rsidR="00A2299A" w:rsidRPr="00A65178" w:rsidRDefault="00A2299A" w:rsidP="00722D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6937F2C8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2269C963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Audited courses</w:t>
      </w:r>
    </w:p>
    <w:tbl>
      <w:tblPr>
        <w:tblStyle w:val="TableGrid"/>
        <w:tblW w:w="4258" w:type="pct"/>
        <w:tblLook w:val="04A0" w:firstRow="1" w:lastRow="0" w:firstColumn="1" w:lastColumn="0" w:noHBand="0" w:noVBand="1"/>
      </w:tblPr>
      <w:tblGrid>
        <w:gridCol w:w="804"/>
        <w:gridCol w:w="1030"/>
        <w:gridCol w:w="1663"/>
        <w:gridCol w:w="2313"/>
        <w:gridCol w:w="316"/>
        <w:gridCol w:w="739"/>
        <w:gridCol w:w="813"/>
      </w:tblGrid>
      <w:tr w:rsidR="00A2299A" w:rsidRPr="00A65178" w14:paraId="21A5C8DE" w14:textId="77777777" w:rsidTr="00A2299A">
        <w:tc>
          <w:tcPr>
            <w:tcW w:w="524" w:type="pct"/>
          </w:tcPr>
          <w:p w14:paraId="4F5F8F90" w14:textId="74578B1B" w:rsidR="00A2299A" w:rsidRPr="00A65178" w:rsidRDefault="00A2299A" w:rsidP="00722D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IV</w:t>
            </w:r>
          </w:p>
        </w:tc>
        <w:tc>
          <w:tcPr>
            <w:tcW w:w="671" w:type="pct"/>
            <w:vAlign w:val="center"/>
          </w:tcPr>
          <w:p w14:paraId="201374C9" w14:textId="641B9891" w:rsidR="00A2299A" w:rsidRPr="00A65178" w:rsidRDefault="00A2299A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083" w:type="pct"/>
            <w:vAlign w:val="center"/>
          </w:tcPr>
          <w:p w14:paraId="1B247267" w14:textId="79F35D78" w:rsidR="00A2299A" w:rsidRPr="00A65178" w:rsidRDefault="00A2299A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German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1506" w:type="pct"/>
            <w:vAlign w:val="center"/>
          </w:tcPr>
          <w:p w14:paraId="49FE0136" w14:textId="7B266567" w:rsidR="00A2299A" w:rsidRPr="00A65178" w:rsidRDefault="00A2299A" w:rsidP="00722DA4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206" w:type="pct"/>
            <w:vAlign w:val="center"/>
          </w:tcPr>
          <w:p w14:paraId="61B3AE7C" w14:textId="77777777" w:rsidR="00A2299A" w:rsidRPr="00A65178" w:rsidRDefault="00A2299A" w:rsidP="00722D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1" w:type="pct"/>
          </w:tcPr>
          <w:p w14:paraId="4539BB5D" w14:textId="77777777" w:rsidR="00A2299A" w:rsidRPr="00A65178" w:rsidRDefault="00A2299A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30" w:type="pct"/>
          </w:tcPr>
          <w:p w14:paraId="52D5C357" w14:textId="77777777" w:rsidR="00A2299A" w:rsidRPr="00A65178" w:rsidRDefault="00A2299A" w:rsidP="00722D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6EB60F27" w14:textId="77777777" w:rsidTr="00A2299A">
        <w:tc>
          <w:tcPr>
            <w:tcW w:w="524" w:type="pct"/>
          </w:tcPr>
          <w:p w14:paraId="7017A3B8" w14:textId="2729AB2F" w:rsidR="00A2299A" w:rsidRPr="00A65178" w:rsidRDefault="00A2299A" w:rsidP="00722D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</w:t>
            </w:r>
            <w:r w:rsidRPr="00A65178">
              <w:rPr>
                <w:rFonts w:ascii="Book Antiqua" w:hAnsi="Book Antiqua"/>
                <w:sz w:val="20"/>
                <w:szCs w:val="20"/>
              </w:rPr>
              <w:t>V</w:t>
            </w:r>
          </w:p>
        </w:tc>
        <w:tc>
          <w:tcPr>
            <w:tcW w:w="671" w:type="pct"/>
            <w:vAlign w:val="center"/>
          </w:tcPr>
          <w:p w14:paraId="55F0B717" w14:textId="11B8D4AF" w:rsidR="00A2299A" w:rsidRPr="00A65178" w:rsidRDefault="00A2299A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083" w:type="pct"/>
            <w:vAlign w:val="center"/>
          </w:tcPr>
          <w:p w14:paraId="6AE9D471" w14:textId="0855CD57" w:rsidR="00A2299A" w:rsidRPr="00A65178" w:rsidRDefault="00A2299A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Chinese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1506" w:type="pct"/>
            <w:vAlign w:val="center"/>
          </w:tcPr>
          <w:p w14:paraId="699DA7D7" w14:textId="0B0D1B15" w:rsidR="00A2299A" w:rsidRPr="00A65178" w:rsidRDefault="00A2299A" w:rsidP="00722DA4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Sylivia Kyomuhendo</w:t>
            </w:r>
          </w:p>
        </w:tc>
        <w:tc>
          <w:tcPr>
            <w:tcW w:w="206" w:type="pct"/>
            <w:vAlign w:val="center"/>
          </w:tcPr>
          <w:p w14:paraId="53C01E51" w14:textId="77777777" w:rsidR="00A2299A" w:rsidRPr="00A65178" w:rsidRDefault="00A2299A" w:rsidP="00722D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1" w:type="pct"/>
          </w:tcPr>
          <w:p w14:paraId="0C57DE8C" w14:textId="77777777" w:rsidR="00A2299A" w:rsidRPr="00A65178" w:rsidRDefault="00A2299A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30" w:type="pct"/>
          </w:tcPr>
          <w:p w14:paraId="22016186" w14:textId="77777777" w:rsidR="00A2299A" w:rsidRPr="00A65178" w:rsidRDefault="00A2299A" w:rsidP="00722D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1A554423" w14:textId="77777777" w:rsidR="001B7519" w:rsidRDefault="001B75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82B6C0" w14:textId="1DE608FD" w:rsidR="001B7519" w:rsidRDefault="001B75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F386D0" w14:textId="4587962E" w:rsidR="00DE77DA" w:rsidRDefault="00DE77D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993A86" w14:textId="26EB2318" w:rsidR="00DE77DA" w:rsidRDefault="00DE77D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AE0897" w14:textId="55E2B829" w:rsidR="00A322D7" w:rsidRDefault="00A32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BFECFC" w14:textId="5EF3758F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F1CC16" w14:textId="232F395E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B888AA" w14:textId="735FC077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6785D9" w14:textId="0D86AFF9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19AAA5" w14:textId="48DF7A9B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6F6626" w14:textId="0CAE9CF2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4778FC" w14:textId="475441E7" w:rsidR="00455A23" w:rsidRPr="00A65178" w:rsidRDefault="0082548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LEISURE </w:t>
      </w:r>
      <w:r w:rsidR="00C063D8" w:rsidRPr="00A65178">
        <w:rPr>
          <w:rFonts w:ascii="Book Antiqua" w:hAnsi="Book Antiqua"/>
          <w:b/>
          <w:sz w:val="20"/>
          <w:szCs w:val="20"/>
        </w:rPr>
        <w:t xml:space="preserve">EVENTS </w:t>
      </w:r>
      <w:r w:rsidRPr="00A65178">
        <w:rPr>
          <w:rFonts w:ascii="Book Antiqua" w:hAnsi="Book Antiqua"/>
          <w:b/>
          <w:sz w:val="20"/>
          <w:szCs w:val="20"/>
        </w:rPr>
        <w:t xml:space="preserve">&amp; </w:t>
      </w:r>
      <w:r w:rsidR="00680D7B" w:rsidRPr="00A65178">
        <w:rPr>
          <w:rFonts w:ascii="Book Antiqua" w:hAnsi="Book Antiqua"/>
          <w:b/>
          <w:sz w:val="20"/>
          <w:szCs w:val="20"/>
        </w:rPr>
        <w:t>HOTEL</w:t>
      </w:r>
      <w:r w:rsidRPr="00A65178">
        <w:rPr>
          <w:rFonts w:ascii="Book Antiqua" w:hAnsi="Book Antiqua"/>
          <w:b/>
          <w:sz w:val="20"/>
          <w:szCs w:val="20"/>
        </w:rPr>
        <w:t xml:space="preserve"> MANAGEMENT- YEAR ONE </w:t>
      </w:r>
      <w:r w:rsidR="001E081E" w:rsidRPr="00A65178">
        <w:rPr>
          <w:rFonts w:ascii="Book Antiqua" w:hAnsi="Book Antiqua"/>
          <w:b/>
          <w:sz w:val="20"/>
          <w:szCs w:val="20"/>
        </w:rPr>
        <w:t>-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D65A5F" w:rsidRPr="00A65178">
        <w:rPr>
          <w:rFonts w:ascii="Book Antiqua" w:hAnsi="Book Antiqua"/>
          <w:b/>
          <w:sz w:val="20"/>
          <w:szCs w:val="20"/>
        </w:rPr>
        <w:t>1</w:t>
      </w:r>
      <w:r w:rsidR="00E034D7" w:rsidRPr="00A65178">
        <w:rPr>
          <w:rFonts w:ascii="Book Antiqua" w:hAnsi="Book Antiqua"/>
          <w:b/>
          <w:sz w:val="20"/>
          <w:szCs w:val="20"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1407"/>
        <w:gridCol w:w="1406"/>
        <w:gridCol w:w="1406"/>
        <w:gridCol w:w="1406"/>
        <w:gridCol w:w="1408"/>
      </w:tblGrid>
      <w:tr w:rsidR="002B1C07" w:rsidRPr="00A65178" w14:paraId="55390D17" w14:textId="77777777" w:rsidTr="003C1D30">
        <w:trPr>
          <w:trHeight w:val="227"/>
        </w:trPr>
        <w:tc>
          <w:tcPr>
            <w:tcW w:w="1099" w:type="pct"/>
          </w:tcPr>
          <w:p w14:paraId="67F902E2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0" w:type="pct"/>
          </w:tcPr>
          <w:p w14:paraId="56F07FCE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80" w:type="pct"/>
          </w:tcPr>
          <w:p w14:paraId="6363DB4C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80" w:type="pct"/>
          </w:tcPr>
          <w:p w14:paraId="08E0EE2B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80" w:type="pct"/>
          </w:tcPr>
          <w:p w14:paraId="381DAF41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81" w:type="pct"/>
          </w:tcPr>
          <w:p w14:paraId="65D91CF7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472C3C4" w14:textId="77777777" w:rsidTr="003C1D30">
        <w:trPr>
          <w:trHeight w:val="227"/>
        </w:trPr>
        <w:tc>
          <w:tcPr>
            <w:tcW w:w="1099" w:type="pct"/>
          </w:tcPr>
          <w:p w14:paraId="08B811A3" w14:textId="77777777" w:rsidR="00B86166" w:rsidRPr="00A65178" w:rsidRDefault="00B861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80" w:type="pct"/>
          </w:tcPr>
          <w:p w14:paraId="18894B5F" w14:textId="51DBFAA7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780" w:type="pct"/>
          </w:tcPr>
          <w:p w14:paraId="661D34FB" w14:textId="5DD82AB6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780" w:type="pct"/>
          </w:tcPr>
          <w:p w14:paraId="0986673D" w14:textId="16A599A0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780" w:type="pct"/>
          </w:tcPr>
          <w:p w14:paraId="043351C6" w14:textId="397207A9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781" w:type="pct"/>
          </w:tcPr>
          <w:p w14:paraId="3FD4DEC3" w14:textId="20588125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2B1C07" w:rsidRPr="00A65178" w14:paraId="1866FE4D" w14:textId="77777777" w:rsidTr="003C1D30">
        <w:trPr>
          <w:trHeight w:val="227"/>
        </w:trPr>
        <w:tc>
          <w:tcPr>
            <w:tcW w:w="1099" w:type="pct"/>
          </w:tcPr>
          <w:p w14:paraId="21CD29BF" w14:textId="77777777" w:rsidR="00B86166" w:rsidRPr="00A65178" w:rsidRDefault="00B861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80" w:type="pct"/>
          </w:tcPr>
          <w:p w14:paraId="56C73B4F" w14:textId="5413875B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780" w:type="pct"/>
          </w:tcPr>
          <w:p w14:paraId="343B2502" w14:textId="2F641241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780" w:type="pct"/>
          </w:tcPr>
          <w:p w14:paraId="5C07995D" w14:textId="609C4AF2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780" w:type="pct"/>
          </w:tcPr>
          <w:p w14:paraId="2A93643F" w14:textId="3AC57A60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781" w:type="pct"/>
          </w:tcPr>
          <w:p w14:paraId="73798818" w14:textId="2142EE2C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2B1C07" w:rsidRPr="00A65178" w14:paraId="22877075" w14:textId="77777777" w:rsidTr="003C1D30">
        <w:trPr>
          <w:trHeight w:val="227"/>
        </w:trPr>
        <w:tc>
          <w:tcPr>
            <w:tcW w:w="1099" w:type="pct"/>
          </w:tcPr>
          <w:p w14:paraId="423693EF" w14:textId="77777777" w:rsidR="00B86166" w:rsidRPr="00A65178" w:rsidRDefault="00B861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80" w:type="pct"/>
          </w:tcPr>
          <w:p w14:paraId="42D607FF" w14:textId="26F284C5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  <w:tc>
          <w:tcPr>
            <w:tcW w:w="780" w:type="pct"/>
          </w:tcPr>
          <w:p w14:paraId="27FDA91D" w14:textId="009B6371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780" w:type="pct"/>
          </w:tcPr>
          <w:p w14:paraId="494D9174" w14:textId="31F3845E" w:rsidR="00B86166" w:rsidRPr="00A65178" w:rsidRDefault="003C1D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80" w:type="pct"/>
          </w:tcPr>
          <w:p w14:paraId="3FD1F9C4" w14:textId="39E8E510" w:rsidR="00B86166" w:rsidRPr="00A65178" w:rsidRDefault="003C1D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81" w:type="pct"/>
          </w:tcPr>
          <w:p w14:paraId="756799E2" w14:textId="23F3A450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</w:tr>
      <w:tr w:rsidR="002B1C07" w:rsidRPr="00A65178" w14:paraId="53EF9DA9" w14:textId="77777777" w:rsidTr="003C1D30">
        <w:trPr>
          <w:trHeight w:val="227"/>
        </w:trPr>
        <w:tc>
          <w:tcPr>
            <w:tcW w:w="1099" w:type="pct"/>
          </w:tcPr>
          <w:p w14:paraId="40F20DFF" w14:textId="77777777" w:rsidR="00B86166" w:rsidRPr="00A65178" w:rsidRDefault="00B861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80" w:type="pct"/>
          </w:tcPr>
          <w:p w14:paraId="210FD325" w14:textId="443C9472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  <w:tc>
          <w:tcPr>
            <w:tcW w:w="780" w:type="pct"/>
          </w:tcPr>
          <w:p w14:paraId="7723EE4E" w14:textId="2ACCEA38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780" w:type="pct"/>
          </w:tcPr>
          <w:p w14:paraId="387A2B8F" w14:textId="305BE576" w:rsidR="00B86166" w:rsidRPr="00A65178" w:rsidRDefault="003C1D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80" w:type="pct"/>
          </w:tcPr>
          <w:p w14:paraId="41E5E54A" w14:textId="7FD034BD" w:rsidR="00B86166" w:rsidRPr="00A65178" w:rsidRDefault="003C1D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81" w:type="pct"/>
          </w:tcPr>
          <w:p w14:paraId="2B9A27A5" w14:textId="3E7F046F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</w:tr>
    </w:tbl>
    <w:p w14:paraId="7BEDBD90" w14:textId="77777777" w:rsidR="00455A23" w:rsidRPr="00A65178" w:rsidRDefault="00455A2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A8E3233" w14:textId="77777777" w:rsidR="00455A23" w:rsidRPr="00A65178" w:rsidRDefault="00455A2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38" w:type="pct"/>
        <w:tblLook w:val="04A0" w:firstRow="1" w:lastRow="0" w:firstColumn="1" w:lastColumn="0" w:noHBand="0" w:noVBand="1"/>
      </w:tblPr>
      <w:tblGrid>
        <w:gridCol w:w="818"/>
        <w:gridCol w:w="1094"/>
        <w:gridCol w:w="1953"/>
        <w:gridCol w:w="2430"/>
        <w:gridCol w:w="540"/>
        <w:gridCol w:w="901"/>
        <w:gridCol w:w="808"/>
      </w:tblGrid>
      <w:tr w:rsidR="00A2299A" w:rsidRPr="00A65178" w14:paraId="50DC90B5" w14:textId="77777777" w:rsidTr="00A2299A">
        <w:tc>
          <w:tcPr>
            <w:tcW w:w="479" w:type="pct"/>
          </w:tcPr>
          <w:p w14:paraId="6C28B627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0" w:type="pct"/>
          </w:tcPr>
          <w:p w14:paraId="70E0D806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43" w:type="pct"/>
          </w:tcPr>
          <w:p w14:paraId="7CCC40B5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22" w:type="pct"/>
          </w:tcPr>
          <w:p w14:paraId="42DB5A90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6" w:type="pct"/>
          </w:tcPr>
          <w:p w14:paraId="742E150F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7" w:type="pct"/>
          </w:tcPr>
          <w:p w14:paraId="26EADCFB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3" w:type="pct"/>
          </w:tcPr>
          <w:p w14:paraId="1B2C5ED4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5FC26B73" w14:textId="77777777" w:rsidTr="00A2299A">
        <w:tc>
          <w:tcPr>
            <w:tcW w:w="479" w:type="pct"/>
          </w:tcPr>
          <w:p w14:paraId="38A84F5D" w14:textId="3DC0355E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40" w:type="pct"/>
            <w:vAlign w:val="center"/>
          </w:tcPr>
          <w:p w14:paraId="2BF973EF" w14:textId="6C3D5C09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1143" w:type="pct"/>
            <w:vAlign w:val="center"/>
          </w:tcPr>
          <w:p w14:paraId="1BE166CD" w14:textId="1C382254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422" w:type="pct"/>
            <w:vAlign w:val="center"/>
          </w:tcPr>
          <w:p w14:paraId="7A1D7942" w14:textId="77777777" w:rsidR="00A2299A" w:rsidRDefault="00A2299A" w:rsidP="00301F2A">
            <w:pPr>
              <w:pStyle w:val="ListParagraph"/>
              <w:numPr>
                <w:ilvl w:val="0"/>
                <w:numId w:val="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Irene Ninsiima</w:t>
            </w:r>
          </w:p>
          <w:p w14:paraId="31318B2F" w14:textId="0E917E8A" w:rsidR="00A2299A" w:rsidRPr="00F30CAA" w:rsidRDefault="00A2299A" w:rsidP="00301F2A">
            <w:pPr>
              <w:pStyle w:val="ListParagraph"/>
              <w:numPr>
                <w:ilvl w:val="0"/>
                <w:numId w:val="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316" w:type="pct"/>
            <w:vAlign w:val="center"/>
          </w:tcPr>
          <w:p w14:paraId="54B55334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4B45D685" w14:textId="152C1483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73" w:type="pct"/>
          </w:tcPr>
          <w:p w14:paraId="514383FB" w14:textId="13F52C09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A2299A" w:rsidRPr="00A65178" w14:paraId="03EC7BD7" w14:textId="77777777" w:rsidTr="00A2299A">
        <w:tc>
          <w:tcPr>
            <w:tcW w:w="479" w:type="pct"/>
          </w:tcPr>
          <w:p w14:paraId="40A10480" w14:textId="0B4D0591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640" w:type="pct"/>
            <w:vAlign w:val="center"/>
          </w:tcPr>
          <w:p w14:paraId="7C3687A6" w14:textId="16E85B03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BEM1205</w:t>
            </w:r>
          </w:p>
        </w:tc>
        <w:tc>
          <w:tcPr>
            <w:tcW w:w="1143" w:type="pct"/>
            <w:vAlign w:val="center"/>
          </w:tcPr>
          <w:p w14:paraId="52FEF3C0" w14:textId="5E12F3CA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Innovaton and Entrepreneurship</w:t>
            </w:r>
          </w:p>
        </w:tc>
        <w:tc>
          <w:tcPr>
            <w:tcW w:w="1422" w:type="pct"/>
            <w:vAlign w:val="center"/>
          </w:tcPr>
          <w:p w14:paraId="08B221A1" w14:textId="77777777" w:rsidR="00A2299A" w:rsidRPr="009B07F0" w:rsidRDefault="00A2299A" w:rsidP="00301F2A">
            <w:pPr>
              <w:pStyle w:val="ListParagraph"/>
              <w:numPr>
                <w:ilvl w:val="0"/>
                <w:numId w:val="3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Nakabi</w:t>
            </w:r>
          </w:p>
          <w:p w14:paraId="19D9DDC0" w14:textId="12E39E5F" w:rsidR="00A2299A" w:rsidRPr="009B07F0" w:rsidRDefault="00A2299A" w:rsidP="009B07F0">
            <w:pPr>
              <w:pStyle w:val="ListParagrap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Esther</w:t>
            </w:r>
          </w:p>
        </w:tc>
        <w:tc>
          <w:tcPr>
            <w:tcW w:w="316" w:type="pct"/>
            <w:vAlign w:val="center"/>
          </w:tcPr>
          <w:p w14:paraId="561CCFC9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2A5C4556" w14:textId="097A8092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73" w:type="pct"/>
          </w:tcPr>
          <w:p w14:paraId="30DCBCA0" w14:textId="6D168041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A2299A" w:rsidRPr="00A65178" w14:paraId="678F3802" w14:textId="77777777" w:rsidTr="00A2299A">
        <w:tc>
          <w:tcPr>
            <w:tcW w:w="479" w:type="pct"/>
          </w:tcPr>
          <w:p w14:paraId="2257AAC5" w14:textId="50D2915A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640" w:type="pct"/>
            <w:vAlign w:val="center"/>
          </w:tcPr>
          <w:p w14:paraId="183EFBDE" w14:textId="7D38EC27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LHM1204</w:t>
            </w:r>
          </w:p>
        </w:tc>
        <w:tc>
          <w:tcPr>
            <w:tcW w:w="1143" w:type="pct"/>
            <w:vAlign w:val="center"/>
          </w:tcPr>
          <w:p w14:paraId="4351453F" w14:textId="427492B8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Leisure and Hotel Customer Care</w:t>
            </w:r>
          </w:p>
        </w:tc>
        <w:tc>
          <w:tcPr>
            <w:tcW w:w="1422" w:type="pct"/>
            <w:vAlign w:val="center"/>
          </w:tcPr>
          <w:p w14:paraId="53176CE7" w14:textId="77777777" w:rsidR="00A2299A" w:rsidRPr="009B07F0" w:rsidRDefault="00A2299A" w:rsidP="00301F2A">
            <w:pPr>
              <w:pStyle w:val="ListParagraph"/>
              <w:numPr>
                <w:ilvl w:val="0"/>
                <w:numId w:val="3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Susan Mwebazi</w:t>
            </w:r>
          </w:p>
          <w:p w14:paraId="15E12D0C" w14:textId="15C1F1D2" w:rsidR="00A2299A" w:rsidRPr="009B07F0" w:rsidRDefault="00A2299A" w:rsidP="00301F2A">
            <w:pPr>
              <w:pStyle w:val="ListParagraph"/>
              <w:numPr>
                <w:ilvl w:val="0"/>
                <w:numId w:val="3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316" w:type="pct"/>
            <w:vAlign w:val="center"/>
          </w:tcPr>
          <w:p w14:paraId="7A89F0BC" w14:textId="6BBE1393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18E55229" w14:textId="24E00344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73" w:type="pct"/>
          </w:tcPr>
          <w:p w14:paraId="308DBE18" w14:textId="4A59F485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23857FD4" w14:textId="77777777" w:rsidTr="00A2299A">
        <w:tc>
          <w:tcPr>
            <w:tcW w:w="479" w:type="pct"/>
          </w:tcPr>
          <w:p w14:paraId="7C648A7A" w14:textId="75D96C0F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  <w:tc>
          <w:tcPr>
            <w:tcW w:w="640" w:type="pct"/>
            <w:vAlign w:val="center"/>
          </w:tcPr>
          <w:p w14:paraId="38215DC9" w14:textId="33C4853E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FIN1215</w:t>
            </w:r>
          </w:p>
        </w:tc>
        <w:tc>
          <w:tcPr>
            <w:tcW w:w="1143" w:type="pct"/>
            <w:vAlign w:val="center"/>
          </w:tcPr>
          <w:p w14:paraId="7317BE69" w14:textId="0CA405A2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Ethics in Leisure and Hotel Management</w:t>
            </w:r>
          </w:p>
        </w:tc>
        <w:tc>
          <w:tcPr>
            <w:tcW w:w="1422" w:type="pct"/>
            <w:vAlign w:val="center"/>
          </w:tcPr>
          <w:p w14:paraId="3325637D" w14:textId="257ECE4A" w:rsidR="00A2299A" w:rsidRPr="00E84C0F" w:rsidRDefault="00A2299A" w:rsidP="00E84C0F">
            <w:pPr>
              <w:pStyle w:val="ListParagraph"/>
              <w:numPr>
                <w:ilvl w:val="0"/>
                <w:numId w:val="4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84C0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Sam Dawa</w:t>
            </w:r>
          </w:p>
          <w:p w14:paraId="0CBCC60D" w14:textId="71F90A7E" w:rsidR="00A2299A" w:rsidRPr="00E84C0F" w:rsidRDefault="00A2299A" w:rsidP="00E84C0F">
            <w:pPr>
              <w:pStyle w:val="ListParagraph"/>
              <w:numPr>
                <w:ilvl w:val="0"/>
                <w:numId w:val="4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84C0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Rehema Kagere</w:t>
            </w:r>
          </w:p>
          <w:p w14:paraId="70F0AC8A" w14:textId="74F9EDD1" w:rsidR="00A2299A" w:rsidRPr="00A65178" w:rsidRDefault="00A2299A" w:rsidP="0068799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6" w:type="pct"/>
            <w:vAlign w:val="center"/>
          </w:tcPr>
          <w:p w14:paraId="5C1827A3" w14:textId="3F5A2E0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25B57BA6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73" w:type="pct"/>
          </w:tcPr>
          <w:p w14:paraId="3E554434" w14:textId="7BC86B75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75AD1815" w14:textId="77777777" w:rsidTr="00A2299A">
        <w:trPr>
          <w:trHeight w:val="80"/>
        </w:trPr>
        <w:tc>
          <w:tcPr>
            <w:tcW w:w="479" w:type="pct"/>
          </w:tcPr>
          <w:p w14:paraId="5385BD5C" w14:textId="51471220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640" w:type="pct"/>
            <w:vAlign w:val="center"/>
          </w:tcPr>
          <w:p w14:paraId="4CBE47FD" w14:textId="238F6D8A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MRK1214</w:t>
            </w:r>
          </w:p>
        </w:tc>
        <w:tc>
          <w:tcPr>
            <w:tcW w:w="1143" w:type="pct"/>
            <w:vAlign w:val="center"/>
          </w:tcPr>
          <w:p w14:paraId="3ADC9F62" w14:textId="1DE560A3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Hospitality Sales and Marketing </w:t>
            </w:r>
          </w:p>
        </w:tc>
        <w:tc>
          <w:tcPr>
            <w:tcW w:w="1422" w:type="pct"/>
            <w:vAlign w:val="center"/>
          </w:tcPr>
          <w:p w14:paraId="40E0B5CF" w14:textId="7704285F" w:rsidR="00A2299A" w:rsidRDefault="00A2299A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Godfrey Kato</w:t>
            </w:r>
          </w:p>
          <w:p w14:paraId="1FAEDD5C" w14:textId="3C666FED" w:rsidR="00A2299A" w:rsidRPr="005509D9" w:rsidRDefault="00A2299A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Musa Kiggwe</w:t>
            </w:r>
          </w:p>
          <w:p w14:paraId="380F2101" w14:textId="77777777" w:rsidR="00A2299A" w:rsidRDefault="00A2299A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Doreen Nakiwere</w:t>
            </w:r>
          </w:p>
          <w:p w14:paraId="4824C200" w14:textId="77777777" w:rsidR="00A2299A" w:rsidRDefault="00A2299A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Fatumah Kyazze</w:t>
            </w:r>
          </w:p>
          <w:p w14:paraId="3CDB50B6" w14:textId="6541B70B" w:rsidR="00A2299A" w:rsidRPr="00034A26" w:rsidRDefault="00A2299A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Oliver Nakanwagi</w:t>
            </w:r>
          </w:p>
        </w:tc>
        <w:tc>
          <w:tcPr>
            <w:tcW w:w="316" w:type="pct"/>
            <w:vAlign w:val="center"/>
          </w:tcPr>
          <w:p w14:paraId="44B4355A" w14:textId="214FC173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506F925D" w14:textId="0038C49D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73" w:type="pct"/>
          </w:tcPr>
          <w:p w14:paraId="634EDD5D" w14:textId="5726C732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</w:tbl>
    <w:p w14:paraId="0C81D24C" w14:textId="77777777" w:rsidR="001A4603" w:rsidRPr="00A65178" w:rsidRDefault="001A46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53DE77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7F4F50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6050A3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A8A7D8F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2055BD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2A6659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FE9ECA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5D2ABD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2A3FB0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83D303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275C8A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6BE998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9DE493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D41502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287C23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A3D1EE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6786B5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404D26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9250E3" w14:textId="3DBDAC1C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80889D" w14:textId="4E05ABBA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99DD5B" w14:textId="0BCDBD49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E34919" w14:textId="20782B09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17C1ED" w14:textId="537769C7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21D87A" w14:textId="77777777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FAD5DE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6488A8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C3DA85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111F81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76DE46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2426D2" w14:textId="71AE02CC" w:rsidR="00CB4732" w:rsidRPr="00A65178" w:rsidRDefault="00CB473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LEISURE &amp; </w:t>
      </w:r>
      <w:r w:rsidR="005873D2" w:rsidRPr="00A65178">
        <w:rPr>
          <w:rFonts w:ascii="Book Antiqua" w:hAnsi="Book Antiqua"/>
          <w:b/>
          <w:sz w:val="20"/>
          <w:szCs w:val="20"/>
        </w:rPr>
        <w:t>HOSPITALITY</w:t>
      </w:r>
      <w:r w:rsidRPr="00A65178">
        <w:rPr>
          <w:rFonts w:ascii="Book Antiqua" w:hAnsi="Book Antiqua"/>
          <w:b/>
          <w:sz w:val="20"/>
          <w:szCs w:val="20"/>
        </w:rPr>
        <w:t xml:space="preserve"> MANAGEMENT- YEAR TWO - (</w:t>
      </w:r>
      <w:r w:rsidR="00E034D7" w:rsidRPr="00A65178">
        <w:rPr>
          <w:rFonts w:ascii="Book Antiqua" w:hAnsi="Book Antiqua"/>
          <w:b/>
          <w:sz w:val="20"/>
          <w:szCs w:val="20"/>
        </w:rPr>
        <w:t>55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1"/>
        <w:gridCol w:w="1578"/>
        <w:gridCol w:w="994"/>
        <w:gridCol w:w="1283"/>
        <w:gridCol w:w="1718"/>
        <w:gridCol w:w="1792"/>
      </w:tblGrid>
      <w:tr w:rsidR="002B1C07" w:rsidRPr="00A65178" w14:paraId="40490244" w14:textId="77777777" w:rsidTr="00680231">
        <w:trPr>
          <w:trHeight w:val="227"/>
        </w:trPr>
        <w:tc>
          <w:tcPr>
            <w:tcW w:w="916" w:type="pct"/>
          </w:tcPr>
          <w:p w14:paraId="4EF2236D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75" w:type="pct"/>
          </w:tcPr>
          <w:p w14:paraId="3A45DDF8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51" w:type="pct"/>
          </w:tcPr>
          <w:p w14:paraId="256156FA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22526D2B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53" w:type="pct"/>
          </w:tcPr>
          <w:p w14:paraId="4F32D4E0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94" w:type="pct"/>
          </w:tcPr>
          <w:p w14:paraId="6C1D6F70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9B16F6E" w14:textId="77777777" w:rsidTr="00680231">
        <w:trPr>
          <w:trHeight w:val="227"/>
        </w:trPr>
        <w:tc>
          <w:tcPr>
            <w:tcW w:w="916" w:type="pct"/>
          </w:tcPr>
          <w:p w14:paraId="4BE8B7CE" w14:textId="77777777" w:rsidR="006813B8" w:rsidRPr="00A65178" w:rsidRDefault="006813B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 – 1.00 P.M.</w:t>
            </w:r>
          </w:p>
        </w:tc>
        <w:tc>
          <w:tcPr>
            <w:tcW w:w="875" w:type="pct"/>
          </w:tcPr>
          <w:p w14:paraId="39E03027" w14:textId="77777777" w:rsidR="006813B8" w:rsidRPr="00A65178" w:rsidRDefault="006813B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PMKT</w:t>
            </w:r>
          </w:p>
        </w:tc>
        <w:tc>
          <w:tcPr>
            <w:tcW w:w="551" w:type="pct"/>
          </w:tcPr>
          <w:p w14:paraId="68A42B98" w14:textId="41AECB7C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12" w:type="pct"/>
          </w:tcPr>
          <w:p w14:paraId="7D2967D7" w14:textId="5A8F5B88" w:rsidR="006813B8" w:rsidRPr="00A65178" w:rsidRDefault="00BD49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</w:t>
            </w:r>
          </w:p>
        </w:tc>
        <w:tc>
          <w:tcPr>
            <w:tcW w:w="953" w:type="pct"/>
          </w:tcPr>
          <w:p w14:paraId="62DB7B2A" w14:textId="77777777" w:rsidR="008A359E" w:rsidRDefault="008A359E" w:rsidP="008A359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BSTAT</w:t>
            </w:r>
          </w:p>
          <w:p w14:paraId="3881AC73" w14:textId="1910ECE7" w:rsidR="006813B8" w:rsidRPr="006119CA" w:rsidRDefault="008A359E" w:rsidP="008A35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994" w:type="pct"/>
          </w:tcPr>
          <w:p w14:paraId="61C18FAB" w14:textId="2CD5CB1B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</w:tr>
      <w:tr w:rsidR="002B1C07" w:rsidRPr="00A65178" w14:paraId="5A0F7A76" w14:textId="77777777" w:rsidTr="00680231">
        <w:trPr>
          <w:trHeight w:val="227"/>
        </w:trPr>
        <w:tc>
          <w:tcPr>
            <w:tcW w:w="916" w:type="pct"/>
          </w:tcPr>
          <w:p w14:paraId="070CC6C6" w14:textId="77777777" w:rsidR="006813B8" w:rsidRPr="00A65178" w:rsidRDefault="006813B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75" w:type="pct"/>
          </w:tcPr>
          <w:p w14:paraId="10325E6B" w14:textId="327FAA32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51" w:type="pct"/>
          </w:tcPr>
          <w:p w14:paraId="775CE318" w14:textId="5FB3B463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12" w:type="pct"/>
          </w:tcPr>
          <w:p w14:paraId="418100B6" w14:textId="3B65DC06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</w:t>
            </w:r>
          </w:p>
        </w:tc>
        <w:tc>
          <w:tcPr>
            <w:tcW w:w="953" w:type="pct"/>
          </w:tcPr>
          <w:p w14:paraId="1829515E" w14:textId="344332A3" w:rsidR="006813B8" w:rsidRPr="00A65178" w:rsidRDefault="0068023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94" w:type="pct"/>
          </w:tcPr>
          <w:p w14:paraId="0423520D" w14:textId="4290E386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</w:tr>
      <w:tr w:rsidR="002B1C07" w:rsidRPr="00A65178" w14:paraId="50DD56CD" w14:textId="77777777" w:rsidTr="00680231">
        <w:trPr>
          <w:trHeight w:val="227"/>
        </w:trPr>
        <w:tc>
          <w:tcPr>
            <w:tcW w:w="916" w:type="pct"/>
          </w:tcPr>
          <w:p w14:paraId="1ED9F47C" w14:textId="77777777" w:rsidR="006813B8" w:rsidRPr="00A65178" w:rsidRDefault="006813B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75" w:type="pct"/>
          </w:tcPr>
          <w:p w14:paraId="2A84F6F0" w14:textId="31DAFA13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51" w:type="pct"/>
          </w:tcPr>
          <w:p w14:paraId="4A023060" w14:textId="72F52347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</w:t>
            </w:r>
          </w:p>
        </w:tc>
        <w:tc>
          <w:tcPr>
            <w:tcW w:w="712" w:type="pct"/>
          </w:tcPr>
          <w:p w14:paraId="5106AEE3" w14:textId="35A23E8C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53" w:type="pct"/>
          </w:tcPr>
          <w:p w14:paraId="4F184263" w14:textId="6E71CA10" w:rsidR="006813B8" w:rsidRPr="00A65178" w:rsidRDefault="0068023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94" w:type="pct"/>
          </w:tcPr>
          <w:p w14:paraId="70B7A90D" w14:textId="43DBA15E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BTAT</w:t>
            </w:r>
          </w:p>
        </w:tc>
      </w:tr>
      <w:tr w:rsidR="00680231" w:rsidRPr="00A65178" w14:paraId="0E462141" w14:textId="77777777" w:rsidTr="00680231">
        <w:trPr>
          <w:trHeight w:val="227"/>
        </w:trPr>
        <w:tc>
          <w:tcPr>
            <w:tcW w:w="916" w:type="pct"/>
          </w:tcPr>
          <w:p w14:paraId="5657D2B5" w14:textId="77777777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75" w:type="pct"/>
          </w:tcPr>
          <w:p w14:paraId="023B5A9A" w14:textId="15CFAC7B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</w:t>
            </w:r>
          </w:p>
        </w:tc>
        <w:tc>
          <w:tcPr>
            <w:tcW w:w="551" w:type="pct"/>
          </w:tcPr>
          <w:p w14:paraId="3A0F6830" w14:textId="4D0054C4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</w:t>
            </w:r>
          </w:p>
        </w:tc>
        <w:tc>
          <w:tcPr>
            <w:tcW w:w="712" w:type="pct"/>
          </w:tcPr>
          <w:p w14:paraId="7C1CD3A6" w14:textId="0A5F323B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53" w:type="pct"/>
          </w:tcPr>
          <w:p w14:paraId="65739113" w14:textId="77777777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BCHII/BFREII/</w:t>
            </w:r>
          </w:p>
          <w:p w14:paraId="78F092D1" w14:textId="1D9160CB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 II/BKISII</w:t>
            </w:r>
          </w:p>
        </w:tc>
        <w:tc>
          <w:tcPr>
            <w:tcW w:w="994" w:type="pct"/>
          </w:tcPr>
          <w:p w14:paraId="403D6485" w14:textId="1B1A1920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6119CA"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</w:tr>
      <w:tr w:rsidR="00680231" w:rsidRPr="00A65178" w14:paraId="2A7943D6" w14:textId="77777777" w:rsidTr="00680231">
        <w:trPr>
          <w:trHeight w:val="227"/>
        </w:trPr>
        <w:tc>
          <w:tcPr>
            <w:tcW w:w="916" w:type="pct"/>
          </w:tcPr>
          <w:p w14:paraId="33767369" w14:textId="77777777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75" w:type="pct"/>
          </w:tcPr>
          <w:p w14:paraId="623650D8" w14:textId="1F2C8ACB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BCII/BFREII/</w:t>
            </w:r>
          </w:p>
          <w:p w14:paraId="58C8562B" w14:textId="3049C33F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BGERII/BKISII</w:t>
            </w:r>
          </w:p>
        </w:tc>
        <w:tc>
          <w:tcPr>
            <w:tcW w:w="551" w:type="pct"/>
          </w:tcPr>
          <w:p w14:paraId="189E9873" w14:textId="1671C462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12" w:type="pct"/>
          </w:tcPr>
          <w:p w14:paraId="174B2BAD" w14:textId="0BE92E2F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3" w:type="pct"/>
          </w:tcPr>
          <w:p w14:paraId="0D43C987" w14:textId="77777777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 II/BFREII/</w:t>
            </w:r>
          </w:p>
          <w:p w14:paraId="39D752A8" w14:textId="7C96ED39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 II/BKISII</w:t>
            </w:r>
          </w:p>
        </w:tc>
        <w:tc>
          <w:tcPr>
            <w:tcW w:w="994" w:type="pct"/>
          </w:tcPr>
          <w:p w14:paraId="148AC376" w14:textId="3B22BF5C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92C248A" w14:textId="77777777" w:rsidR="00CB4732" w:rsidRPr="00A65178" w:rsidRDefault="00CB473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D8273A8" w14:textId="77777777" w:rsidR="00CB4732" w:rsidRPr="00A65178" w:rsidRDefault="00CB473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697" w:type="pct"/>
        <w:tblLook w:val="04A0" w:firstRow="1" w:lastRow="0" w:firstColumn="1" w:lastColumn="0" w:noHBand="0" w:noVBand="1"/>
      </w:tblPr>
      <w:tblGrid>
        <w:gridCol w:w="844"/>
        <w:gridCol w:w="1094"/>
        <w:gridCol w:w="1879"/>
        <w:gridCol w:w="2229"/>
        <w:gridCol w:w="527"/>
        <w:gridCol w:w="972"/>
        <w:gridCol w:w="925"/>
      </w:tblGrid>
      <w:tr w:rsidR="00A2299A" w:rsidRPr="00A65178" w14:paraId="47079D7D" w14:textId="77777777" w:rsidTr="00A2299A">
        <w:tc>
          <w:tcPr>
            <w:tcW w:w="498" w:type="pct"/>
          </w:tcPr>
          <w:p w14:paraId="109BF6B6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6" w:type="pct"/>
          </w:tcPr>
          <w:p w14:paraId="4A544F33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9" w:type="pct"/>
          </w:tcPr>
          <w:p w14:paraId="1F6F4261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16" w:type="pct"/>
          </w:tcPr>
          <w:p w14:paraId="0A523778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1" w:type="pct"/>
          </w:tcPr>
          <w:p w14:paraId="0F269ADD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74" w:type="pct"/>
          </w:tcPr>
          <w:p w14:paraId="570FC077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6" w:type="pct"/>
          </w:tcPr>
          <w:p w14:paraId="12576735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596ECA34" w14:textId="77777777" w:rsidTr="00A2299A">
        <w:tc>
          <w:tcPr>
            <w:tcW w:w="498" w:type="pct"/>
          </w:tcPr>
          <w:p w14:paraId="0A3191AA" w14:textId="2E297911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646" w:type="pct"/>
            <w:vAlign w:val="center"/>
          </w:tcPr>
          <w:p w14:paraId="2AADE4A6" w14:textId="1B462B65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BLH2221</w:t>
            </w:r>
          </w:p>
        </w:tc>
        <w:tc>
          <w:tcPr>
            <w:tcW w:w="1109" w:type="pct"/>
            <w:vAlign w:val="center"/>
          </w:tcPr>
          <w:p w14:paraId="6C298F7D" w14:textId="791C0BD7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Front Office Operations</w:t>
            </w:r>
          </w:p>
        </w:tc>
        <w:tc>
          <w:tcPr>
            <w:tcW w:w="1316" w:type="pct"/>
            <w:vAlign w:val="center"/>
          </w:tcPr>
          <w:p w14:paraId="2A124E32" w14:textId="77777777" w:rsidR="00A2299A" w:rsidRDefault="00A2299A" w:rsidP="00301F2A">
            <w:pPr>
              <w:pStyle w:val="ListParagraph"/>
              <w:numPr>
                <w:ilvl w:val="0"/>
                <w:numId w:val="3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Mercy Arinaitwe</w:t>
            </w:r>
          </w:p>
          <w:p w14:paraId="77F4EAF4" w14:textId="517EAD3E" w:rsidR="00A2299A" w:rsidRPr="009B07F0" w:rsidRDefault="00A2299A" w:rsidP="00301F2A">
            <w:pPr>
              <w:pStyle w:val="ListParagraph"/>
              <w:numPr>
                <w:ilvl w:val="0"/>
                <w:numId w:val="3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Godfrey Kato</w:t>
            </w:r>
          </w:p>
        </w:tc>
        <w:tc>
          <w:tcPr>
            <w:tcW w:w="311" w:type="pct"/>
            <w:vAlign w:val="center"/>
          </w:tcPr>
          <w:p w14:paraId="09E68DFA" w14:textId="64D615A5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4" w:type="pct"/>
          </w:tcPr>
          <w:p w14:paraId="6CE162B2" w14:textId="116678D5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546" w:type="pct"/>
          </w:tcPr>
          <w:p w14:paraId="1D942D51" w14:textId="6487FA69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5A85B36E" w14:textId="77777777" w:rsidTr="00A2299A">
        <w:tc>
          <w:tcPr>
            <w:tcW w:w="498" w:type="pct"/>
          </w:tcPr>
          <w:p w14:paraId="0A500C94" w14:textId="58B4E7E8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46" w:type="pct"/>
            <w:vAlign w:val="center"/>
          </w:tcPr>
          <w:p w14:paraId="3BFF3B85" w14:textId="7D4827A0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FIN2217</w:t>
            </w:r>
          </w:p>
        </w:tc>
        <w:tc>
          <w:tcPr>
            <w:tcW w:w="1109" w:type="pct"/>
            <w:vAlign w:val="center"/>
          </w:tcPr>
          <w:p w14:paraId="499B282B" w14:textId="41FDC0C4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316" w:type="pct"/>
            <w:vAlign w:val="center"/>
          </w:tcPr>
          <w:p w14:paraId="6B3357AB" w14:textId="723D8A47" w:rsidR="00A2299A" w:rsidRDefault="00A2299A" w:rsidP="00301F2A">
            <w:pPr>
              <w:pStyle w:val="ListParagraph"/>
              <w:numPr>
                <w:ilvl w:val="0"/>
                <w:numId w:val="334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Julius Odida</w:t>
            </w:r>
          </w:p>
          <w:p w14:paraId="75D916E1" w14:textId="77777777" w:rsidR="00A2299A" w:rsidRDefault="00A2299A" w:rsidP="00301F2A">
            <w:pPr>
              <w:pStyle w:val="ListParagraph"/>
              <w:numPr>
                <w:ilvl w:val="0"/>
                <w:numId w:val="334"/>
              </w:numP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Barbra Namwanjje</w:t>
            </w:r>
          </w:p>
          <w:p w14:paraId="6060E511" w14:textId="42094E96" w:rsidR="00A2299A" w:rsidRPr="001B7519" w:rsidRDefault="00A2299A" w:rsidP="00301F2A">
            <w:pPr>
              <w:pStyle w:val="ListParagraph"/>
              <w:numPr>
                <w:ilvl w:val="0"/>
                <w:numId w:val="334"/>
              </w:numP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Ruth Kaala</w:t>
            </w:r>
          </w:p>
        </w:tc>
        <w:tc>
          <w:tcPr>
            <w:tcW w:w="311" w:type="pct"/>
            <w:vAlign w:val="center"/>
          </w:tcPr>
          <w:p w14:paraId="0040A927" w14:textId="040939CE" w:rsidR="00A2299A" w:rsidRPr="00A65178" w:rsidRDefault="00A2299A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4" w:type="pct"/>
          </w:tcPr>
          <w:p w14:paraId="4BA5E6D4" w14:textId="0AE6A162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46" w:type="pct"/>
          </w:tcPr>
          <w:p w14:paraId="36952C8F" w14:textId="4880BCFB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A2299A" w:rsidRPr="00A65178" w14:paraId="5786BEE1" w14:textId="77777777" w:rsidTr="00A2299A">
        <w:tc>
          <w:tcPr>
            <w:tcW w:w="498" w:type="pct"/>
          </w:tcPr>
          <w:p w14:paraId="56415E13" w14:textId="1A7D3AE7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</w:t>
            </w:r>
          </w:p>
        </w:tc>
        <w:tc>
          <w:tcPr>
            <w:tcW w:w="646" w:type="pct"/>
            <w:vAlign w:val="center"/>
          </w:tcPr>
          <w:p w14:paraId="24C2D3F3" w14:textId="0F99AA76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LHM2217</w:t>
            </w:r>
          </w:p>
        </w:tc>
        <w:tc>
          <w:tcPr>
            <w:tcW w:w="1109" w:type="pct"/>
            <w:vAlign w:val="center"/>
          </w:tcPr>
          <w:p w14:paraId="6149CAF8" w14:textId="76D6C026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Leisure Economics</w:t>
            </w:r>
          </w:p>
        </w:tc>
        <w:tc>
          <w:tcPr>
            <w:tcW w:w="1316" w:type="pct"/>
            <w:vAlign w:val="center"/>
          </w:tcPr>
          <w:p w14:paraId="5C87AD30" w14:textId="77777777" w:rsidR="00A2299A" w:rsidRPr="00A40BD6" w:rsidRDefault="00A2299A" w:rsidP="00301F2A">
            <w:pPr>
              <w:pStyle w:val="ListParagraph"/>
              <w:numPr>
                <w:ilvl w:val="0"/>
                <w:numId w:val="2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40B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Gladys Kemitare</w:t>
            </w:r>
          </w:p>
          <w:p w14:paraId="00D5DA57" w14:textId="73165053" w:rsidR="00A2299A" w:rsidRPr="00A40BD6" w:rsidRDefault="00A2299A" w:rsidP="00301F2A">
            <w:pPr>
              <w:pStyle w:val="ListParagraph"/>
              <w:numPr>
                <w:ilvl w:val="0"/>
                <w:numId w:val="2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40B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Shamim Kirabo</w:t>
            </w:r>
          </w:p>
        </w:tc>
        <w:tc>
          <w:tcPr>
            <w:tcW w:w="311" w:type="pct"/>
            <w:vAlign w:val="center"/>
          </w:tcPr>
          <w:p w14:paraId="2725DC33" w14:textId="70FB45A9" w:rsidR="00A2299A" w:rsidRPr="00A65178" w:rsidRDefault="00A2299A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4" w:type="pct"/>
          </w:tcPr>
          <w:p w14:paraId="727D6AE4" w14:textId="03943890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46" w:type="pct"/>
          </w:tcPr>
          <w:p w14:paraId="507A946A" w14:textId="3F9F8950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A2299A" w:rsidRPr="00A65178" w14:paraId="4E57C579" w14:textId="77777777" w:rsidTr="00A2299A">
        <w:tc>
          <w:tcPr>
            <w:tcW w:w="498" w:type="pct"/>
          </w:tcPr>
          <w:p w14:paraId="675590FB" w14:textId="665774F5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46" w:type="pct"/>
            <w:vAlign w:val="center"/>
          </w:tcPr>
          <w:p w14:paraId="58A7E5D1" w14:textId="2396E7B0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109" w:type="pct"/>
            <w:vAlign w:val="center"/>
          </w:tcPr>
          <w:p w14:paraId="3C286DB3" w14:textId="7BD1E79F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16" w:type="pct"/>
            <w:vAlign w:val="center"/>
          </w:tcPr>
          <w:p w14:paraId="4267920E" w14:textId="699D8A56" w:rsidR="00A2299A" w:rsidRPr="00603F0E" w:rsidRDefault="00A2299A" w:rsidP="00301F2A">
            <w:pPr>
              <w:pStyle w:val="ListParagraph"/>
              <w:numPr>
                <w:ilvl w:val="0"/>
                <w:numId w:val="4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Naome Akamumpa</w:t>
            </w:r>
          </w:p>
        </w:tc>
        <w:tc>
          <w:tcPr>
            <w:tcW w:w="311" w:type="pct"/>
            <w:vAlign w:val="center"/>
          </w:tcPr>
          <w:p w14:paraId="1A5AF955" w14:textId="72AC5C94" w:rsidR="00A2299A" w:rsidRPr="00A65178" w:rsidRDefault="00A2299A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4" w:type="pct"/>
          </w:tcPr>
          <w:p w14:paraId="2F1BE7FA" w14:textId="3ACF052B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46" w:type="pct"/>
          </w:tcPr>
          <w:p w14:paraId="5C9F4134" w14:textId="18DBD728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A2299A" w:rsidRPr="00A65178" w14:paraId="38823168" w14:textId="77777777" w:rsidTr="00A2299A">
        <w:tc>
          <w:tcPr>
            <w:tcW w:w="498" w:type="pct"/>
          </w:tcPr>
          <w:p w14:paraId="183F9CE9" w14:textId="642C149D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646" w:type="pct"/>
            <w:vAlign w:val="center"/>
          </w:tcPr>
          <w:p w14:paraId="5B7343FA" w14:textId="57030654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MGS2206</w:t>
            </w:r>
          </w:p>
        </w:tc>
        <w:tc>
          <w:tcPr>
            <w:tcW w:w="1109" w:type="pct"/>
            <w:vAlign w:val="center"/>
          </w:tcPr>
          <w:p w14:paraId="7003A389" w14:textId="4731ED8D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Statistics </w:t>
            </w:r>
          </w:p>
        </w:tc>
        <w:tc>
          <w:tcPr>
            <w:tcW w:w="1316" w:type="pct"/>
            <w:vAlign w:val="center"/>
          </w:tcPr>
          <w:p w14:paraId="11EDC3B6" w14:textId="77777777" w:rsidR="00A2299A" w:rsidRDefault="00A2299A" w:rsidP="00301F2A">
            <w:pPr>
              <w:pStyle w:val="ListParagraph"/>
              <w:numPr>
                <w:ilvl w:val="0"/>
                <w:numId w:val="4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Musuya</w:t>
            </w:r>
          </w:p>
          <w:p w14:paraId="2E7135A8" w14:textId="5E25C145" w:rsidR="00A2299A" w:rsidRPr="00603F0E" w:rsidRDefault="00A2299A" w:rsidP="00301F2A">
            <w:pPr>
              <w:pStyle w:val="ListParagraph"/>
              <w:numPr>
                <w:ilvl w:val="0"/>
                <w:numId w:val="4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Andrew Habishuti</w:t>
            </w:r>
          </w:p>
        </w:tc>
        <w:tc>
          <w:tcPr>
            <w:tcW w:w="311" w:type="pct"/>
            <w:vAlign w:val="center"/>
          </w:tcPr>
          <w:p w14:paraId="48242E9F" w14:textId="59688117" w:rsidR="00A2299A" w:rsidRPr="00A65178" w:rsidRDefault="00A2299A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4" w:type="pct"/>
          </w:tcPr>
          <w:p w14:paraId="2F1D5345" w14:textId="7D006959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46" w:type="pct"/>
          </w:tcPr>
          <w:p w14:paraId="131038D0" w14:textId="6C641D15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A2299A" w:rsidRPr="00A65178" w14:paraId="2858AB57" w14:textId="77777777" w:rsidTr="00A2299A">
        <w:tc>
          <w:tcPr>
            <w:tcW w:w="498" w:type="pct"/>
          </w:tcPr>
          <w:p w14:paraId="419BFE7B" w14:textId="3322078B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646" w:type="pct"/>
            <w:vAlign w:val="center"/>
          </w:tcPr>
          <w:p w14:paraId="187E8A2E" w14:textId="7C936ACD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LHM2301</w:t>
            </w:r>
          </w:p>
        </w:tc>
        <w:tc>
          <w:tcPr>
            <w:tcW w:w="1109" w:type="pct"/>
            <w:vAlign w:val="center"/>
          </w:tcPr>
          <w:p w14:paraId="4987C3DA" w14:textId="2103D03D" w:rsidR="00A2299A" w:rsidRPr="00A65178" w:rsidRDefault="00A2299A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Field Attachement </w:t>
            </w:r>
          </w:p>
        </w:tc>
        <w:tc>
          <w:tcPr>
            <w:tcW w:w="1316" w:type="pct"/>
            <w:vAlign w:val="center"/>
          </w:tcPr>
          <w:p w14:paraId="7871646C" w14:textId="48808407" w:rsidR="00A2299A" w:rsidRPr="00A65178" w:rsidRDefault="00A2299A" w:rsidP="004E4C4C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311" w:type="pct"/>
            <w:vAlign w:val="center"/>
          </w:tcPr>
          <w:p w14:paraId="31268875" w14:textId="192D3BC8" w:rsidR="00A2299A" w:rsidRPr="00A65178" w:rsidRDefault="00A2299A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4" w:type="pct"/>
          </w:tcPr>
          <w:p w14:paraId="2E4DC8D9" w14:textId="0E537196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6" w:type="pct"/>
          </w:tcPr>
          <w:p w14:paraId="791EE639" w14:textId="32393AF8" w:rsidR="00A2299A" w:rsidRPr="00A65178" w:rsidRDefault="00A2299A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</w:tr>
    </w:tbl>
    <w:p w14:paraId="75AE2F21" w14:textId="77777777" w:rsidR="00CB4732" w:rsidRPr="00A65178" w:rsidRDefault="00CB473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65308B7" w14:textId="77777777" w:rsidR="00CB4732" w:rsidRPr="00A65178" w:rsidRDefault="00CB473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413" w:type="pct"/>
        <w:tblLook w:val="04A0" w:firstRow="1" w:lastRow="0" w:firstColumn="1" w:lastColumn="0" w:noHBand="0" w:noVBand="1"/>
      </w:tblPr>
      <w:tblGrid>
        <w:gridCol w:w="910"/>
        <w:gridCol w:w="1095"/>
        <w:gridCol w:w="2130"/>
        <w:gridCol w:w="1954"/>
        <w:gridCol w:w="317"/>
        <w:gridCol w:w="739"/>
        <w:gridCol w:w="813"/>
      </w:tblGrid>
      <w:tr w:rsidR="00A2299A" w:rsidRPr="00A65178" w14:paraId="12C806C0" w14:textId="77777777" w:rsidTr="00A2299A">
        <w:tc>
          <w:tcPr>
            <w:tcW w:w="572" w:type="pct"/>
          </w:tcPr>
          <w:p w14:paraId="2A82148C" w14:textId="17A232C3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BFII</w:t>
            </w:r>
          </w:p>
        </w:tc>
        <w:tc>
          <w:tcPr>
            <w:tcW w:w="688" w:type="pct"/>
            <w:vAlign w:val="center"/>
          </w:tcPr>
          <w:p w14:paraId="5B5AFDF3" w14:textId="0EE130ED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LHM2208</w:t>
            </w:r>
          </w:p>
        </w:tc>
        <w:tc>
          <w:tcPr>
            <w:tcW w:w="1338" w:type="pct"/>
            <w:vAlign w:val="center"/>
          </w:tcPr>
          <w:p w14:paraId="4CCD2ADE" w14:textId="41C52272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French II</w:t>
            </w:r>
          </w:p>
        </w:tc>
        <w:tc>
          <w:tcPr>
            <w:tcW w:w="1228" w:type="pct"/>
            <w:vAlign w:val="center"/>
          </w:tcPr>
          <w:p w14:paraId="1A482A37" w14:textId="77777777" w:rsidR="00A2299A" w:rsidRPr="00043AA2" w:rsidRDefault="00A2299A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43A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Adam Guma</w:t>
            </w:r>
          </w:p>
          <w:p w14:paraId="705DB6B5" w14:textId="48365F7E" w:rsidR="00A2299A" w:rsidRPr="00043AA2" w:rsidRDefault="00A2299A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43A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 Bwambale</w:t>
            </w:r>
          </w:p>
        </w:tc>
        <w:tc>
          <w:tcPr>
            <w:tcW w:w="199" w:type="pct"/>
            <w:vAlign w:val="center"/>
          </w:tcPr>
          <w:p w14:paraId="5637272D" w14:textId="77777777" w:rsidR="00A2299A" w:rsidRPr="00A65178" w:rsidRDefault="00A2299A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4" w:type="pct"/>
          </w:tcPr>
          <w:p w14:paraId="1CE6D911" w14:textId="77777777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1" w:type="pct"/>
          </w:tcPr>
          <w:p w14:paraId="5F223458" w14:textId="77777777" w:rsidR="00A2299A" w:rsidRPr="00A65178" w:rsidRDefault="00A2299A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7DDEE1B0" w14:textId="77777777" w:rsidTr="00A2299A">
        <w:tc>
          <w:tcPr>
            <w:tcW w:w="572" w:type="pct"/>
          </w:tcPr>
          <w:p w14:paraId="1EB7A0A2" w14:textId="1801C9AA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BCII</w:t>
            </w:r>
          </w:p>
        </w:tc>
        <w:tc>
          <w:tcPr>
            <w:tcW w:w="688" w:type="pct"/>
            <w:vAlign w:val="center"/>
          </w:tcPr>
          <w:p w14:paraId="059A3920" w14:textId="7A9CD39A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LHM2205</w:t>
            </w:r>
          </w:p>
        </w:tc>
        <w:tc>
          <w:tcPr>
            <w:tcW w:w="1338" w:type="pct"/>
            <w:vAlign w:val="center"/>
          </w:tcPr>
          <w:p w14:paraId="088E450A" w14:textId="7035AC99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ChineseII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54FB3DE3" w14:textId="79DAB6C9" w:rsidR="00A2299A" w:rsidRPr="00A65178" w:rsidRDefault="00A2299A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Anthony Nyeko</w:t>
            </w:r>
          </w:p>
        </w:tc>
        <w:tc>
          <w:tcPr>
            <w:tcW w:w="199" w:type="pct"/>
            <w:vAlign w:val="center"/>
          </w:tcPr>
          <w:p w14:paraId="45822294" w14:textId="77777777" w:rsidR="00A2299A" w:rsidRPr="00A65178" w:rsidRDefault="00A2299A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4" w:type="pct"/>
          </w:tcPr>
          <w:p w14:paraId="2C755DEF" w14:textId="77777777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1" w:type="pct"/>
          </w:tcPr>
          <w:p w14:paraId="2DA16F52" w14:textId="77777777" w:rsidR="00A2299A" w:rsidRPr="00A65178" w:rsidRDefault="00A2299A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1E926042" w14:textId="77777777" w:rsidTr="00A2299A">
        <w:tc>
          <w:tcPr>
            <w:tcW w:w="572" w:type="pct"/>
          </w:tcPr>
          <w:p w14:paraId="6A852228" w14:textId="52214831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BGERII</w:t>
            </w:r>
          </w:p>
        </w:tc>
        <w:tc>
          <w:tcPr>
            <w:tcW w:w="688" w:type="pct"/>
            <w:vAlign w:val="center"/>
          </w:tcPr>
          <w:p w14:paraId="107C573D" w14:textId="508D9E19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LHM2209</w:t>
            </w:r>
          </w:p>
        </w:tc>
        <w:tc>
          <w:tcPr>
            <w:tcW w:w="1338" w:type="pct"/>
            <w:vAlign w:val="center"/>
          </w:tcPr>
          <w:p w14:paraId="0D2B788F" w14:textId="562B4A77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German II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57BCBEAB" w14:textId="3457BF73" w:rsidR="00A2299A" w:rsidRPr="00A65178" w:rsidRDefault="00A2299A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Joseph Lugema</w:t>
            </w:r>
          </w:p>
        </w:tc>
        <w:tc>
          <w:tcPr>
            <w:tcW w:w="199" w:type="pct"/>
            <w:vAlign w:val="center"/>
          </w:tcPr>
          <w:p w14:paraId="7EEB9337" w14:textId="77777777" w:rsidR="00A2299A" w:rsidRPr="00A65178" w:rsidRDefault="00A2299A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4" w:type="pct"/>
          </w:tcPr>
          <w:p w14:paraId="2E7B90CE" w14:textId="77777777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1" w:type="pct"/>
          </w:tcPr>
          <w:p w14:paraId="556EF0FF" w14:textId="77777777" w:rsidR="00A2299A" w:rsidRPr="00A65178" w:rsidRDefault="00A2299A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6F0398E6" w14:textId="77777777" w:rsidTr="00A2299A">
        <w:tc>
          <w:tcPr>
            <w:tcW w:w="572" w:type="pct"/>
          </w:tcPr>
          <w:p w14:paraId="70838EE7" w14:textId="4DF52F38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BKISII</w:t>
            </w:r>
          </w:p>
        </w:tc>
        <w:tc>
          <w:tcPr>
            <w:tcW w:w="688" w:type="pct"/>
            <w:vAlign w:val="center"/>
          </w:tcPr>
          <w:p w14:paraId="020E2656" w14:textId="46F56DD4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LHM2215</w:t>
            </w:r>
          </w:p>
        </w:tc>
        <w:tc>
          <w:tcPr>
            <w:tcW w:w="1338" w:type="pct"/>
            <w:vAlign w:val="center"/>
          </w:tcPr>
          <w:p w14:paraId="73E172CD" w14:textId="55D48BD3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Kiswahili II</w:t>
            </w:r>
          </w:p>
        </w:tc>
        <w:tc>
          <w:tcPr>
            <w:tcW w:w="1228" w:type="pct"/>
            <w:vAlign w:val="center"/>
          </w:tcPr>
          <w:p w14:paraId="2AFE2035" w14:textId="36A800AA" w:rsidR="00A2299A" w:rsidRPr="00A65178" w:rsidRDefault="00A2299A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Abdul Rais Salim</w:t>
            </w:r>
          </w:p>
        </w:tc>
        <w:tc>
          <w:tcPr>
            <w:tcW w:w="199" w:type="pct"/>
            <w:vAlign w:val="center"/>
          </w:tcPr>
          <w:p w14:paraId="722653DD" w14:textId="77777777" w:rsidR="00A2299A" w:rsidRPr="00A65178" w:rsidRDefault="00A2299A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4" w:type="pct"/>
          </w:tcPr>
          <w:p w14:paraId="436C317B" w14:textId="77777777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11" w:type="pct"/>
          </w:tcPr>
          <w:p w14:paraId="28B3209D" w14:textId="77777777" w:rsidR="00A2299A" w:rsidRPr="00A65178" w:rsidRDefault="00A2299A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780DB54C" w14:textId="77777777" w:rsidR="00662E0C" w:rsidRPr="00A65178" w:rsidRDefault="0090419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662E0C" w:rsidRPr="00A65178">
        <w:rPr>
          <w:rFonts w:ascii="Book Antiqua" w:hAnsi="Book Antiqua"/>
          <w:b/>
          <w:sz w:val="20"/>
          <w:szCs w:val="20"/>
        </w:rPr>
        <w:t>BACHELOR OF LEISURE &amp; HOSPITALITY MAN</w:t>
      </w:r>
      <w:r w:rsidR="00D66E79" w:rsidRPr="00A65178">
        <w:rPr>
          <w:rFonts w:ascii="Book Antiqua" w:hAnsi="Book Antiqua"/>
          <w:b/>
          <w:sz w:val="20"/>
          <w:szCs w:val="20"/>
        </w:rPr>
        <w:t xml:space="preserve">AGEMENT- YEAR THREE </w:t>
      </w:r>
      <w:r w:rsidR="00955C1F" w:rsidRPr="00A65178">
        <w:rPr>
          <w:rFonts w:ascii="Book Antiqua" w:hAnsi="Book Antiqua"/>
          <w:b/>
          <w:sz w:val="20"/>
          <w:szCs w:val="20"/>
        </w:rPr>
        <w:t>- (</w:t>
      </w:r>
      <w:r w:rsidR="006663C4" w:rsidRPr="00A65178">
        <w:rPr>
          <w:rFonts w:ascii="Book Antiqua" w:hAnsi="Book Antiqua"/>
          <w:b/>
          <w:sz w:val="20"/>
          <w:szCs w:val="20"/>
        </w:rPr>
        <w:t>70</w:t>
      </w:r>
      <w:r w:rsidR="00662E0C"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2025"/>
        <w:gridCol w:w="1664"/>
        <w:gridCol w:w="1351"/>
        <w:gridCol w:w="1080"/>
        <w:gridCol w:w="1461"/>
      </w:tblGrid>
      <w:tr w:rsidR="0017470C" w:rsidRPr="00A65178" w14:paraId="554F75B1" w14:textId="77777777" w:rsidTr="0017470C">
        <w:tc>
          <w:tcPr>
            <w:tcW w:w="796" w:type="pct"/>
          </w:tcPr>
          <w:p w14:paraId="40F12DA7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123" w:type="pct"/>
          </w:tcPr>
          <w:p w14:paraId="7F71420C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23" w:type="pct"/>
          </w:tcPr>
          <w:p w14:paraId="36FFB328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9" w:type="pct"/>
          </w:tcPr>
          <w:p w14:paraId="0A88D57C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599" w:type="pct"/>
          </w:tcPr>
          <w:p w14:paraId="3E72A241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0" w:type="pct"/>
          </w:tcPr>
          <w:p w14:paraId="4EC777E5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7470C" w:rsidRPr="00A65178" w14:paraId="6DBC30FD" w14:textId="77777777" w:rsidTr="0017470C">
        <w:tc>
          <w:tcPr>
            <w:tcW w:w="796" w:type="pct"/>
          </w:tcPr>
          <w:p w14:paraId="6462D78C" w14:textId="7777777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1123" w:type="pct"/>
          </w:tcPr>
          <w:p w14:paraId="3EF4044E" w14:textId="29924A64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923" w:type="pct"/>
          </w:tcPr>
          <w:p w14:paraId="3255F423" w14:textId="4F864F4C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49" w:type="pct"/>
          </w:tcPr>
          <w:p w14:paraId="2683A75A" w14:textId="556ECBCA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99" w:type="pct"/>
          </w:tcPr>
          <w:p w14:paraId="23B7E9DC" w14:textId="3617710D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810" w:type="pct"/>
          </w:tcPr>
          <w:p w14:paraId="61935F4E" w14:textId="6CC36921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</w:tr>
      <w:tr w:rsidR="0017470C" w:rsidRPr="00A65178" w14:paraId="5BCBA6BF" w14:textId="77777777" w:rsidTr="0017470C">
        <w:tc>
          <w:tcPr>
            <w:tcW w:w="796" w:type="pct"/>
          </w:tcPr>
          <w:p w14:paraId="67B04B33" w14:textId="7777777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1123" w:type="pct"/>
          </w:tcPr>
          <w:p w14:paraId="7141D5F1" w14:textId="0C8988C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923" w:type="pct"/>
          </w:tcPr>
          <w:p w14:paraId="05B96668" w14:textId="6E9CEC1A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49" w:type="pct"/>
          </w:tcPr>
          <w:p w14:paraId="349A4DF8" w14:textId="6084BF8F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99" w:type="pct"/>
          </w:tcPr>
          <w:p w14:paraId="1EADE0B0" w14:textId="42026361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810" w:type="pct"/>
          </w:tcPr>
          <w:p w14:paraId="0F917F41" w14:textId="1CACBA5D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</w:tr>
      <w:tr w:rsidR="0017470C" w:rsidRPr="00A65178" w14:paraId="71159E25" w14:textId="77777777" w:rsidTr="0017470C">
        <w:tc>
          <w:tcPr>
            <w:tcW w:w="796" w:type="pct"/>
          </w:tcPr>
          <w:p w14:paraId="2EC8C7D4" w14:textId="7777777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1123" w:type="pct"/>
          </w:tcPr>
          <w:p w14:paraId="67A6CCB5" w14:textId="6E969A15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923" w:type="pct"/>
          </w:tcPr>
          <w:p w14:paraId="05081A8B" w14:textId="3FB41893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BCHIV/BFREIV/BGERIV/BKISIV</w:t>
            </w:r>
          </w:p>
        </w:tc>
        <w:tc>
          <w:tcPr>
            <w:tcW w:w="749" w:type="pct"/>
          </w:tcPr>
          <w:p w14:paraId="22EEF15B" w14:textId="6227B03B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  <w:tc>
          <w:tcPr>
            <w:tcW w:w="599" w:type="pct"/>
          </w:tcPr>
          <w:p w14:paraId="43AE0600" w14:textId="5B195A3C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10" w:type="pct"/>
          </w:tcPr>
          <w:p w14:paraId="062914F5" w14:textId="7108E1DB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</w:tr>
      <w:tr w:rsidR="0017470C" w:rsidRPr="00A65178" w14:paraId="56B63142" w14:textId="77777777" w:rsidTr="0017470C">
        <w:tc>
          <w:tcPr>
            <w:tcW w:w="796" w:type="pct"/>
          </w:tcPr>
          <w:p w14:paraId="6560D28C" w14:textId="7777777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1123" w:type="pct"/>
          </w:tcPr>
          <w:p w14:paraId="4E7A2E48" w14:textId="247B54EB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BCHIV/BFREIV/BGERIV/BKISIV</w:t>
            </w:r>
          </w:p>
        </w:tc>
        <w:tc>
          <w:tcPr>
            <w:tcW w:w="923" w:type="pct"/>
          </w:tcPr>
          <w:p w14:paraId="404E6FCD" w14:textId="07DBFEF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BCHIV/BFREIV/BGERIV/BKISIV</w:t>
            </w:r>
          </w:p>
        </w:tc>
        <w:tc>
          <w:tcPr>
            <w:tcW w:w="749" w:type="pct"/>
          </w:tcPr>
          <w:p w14:paraId="1C23D7AD" w14:textId="589F038A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  <w:tc>
          <w:tcPr>
            <w:tcW w:w="599" w:type="pct"/>
          </w:tcPr>
          <w:p w14:paraId="2615D746" w14:textId="17492202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10" w:type="pct"/>
          </w:tcPr>
          <w:p w14:paraId="2EF06096" w14:textId="04574E15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</w:tr>
    </w:tbl>
    <w:p w14:paraId="5262CB35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31A812D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473" w:type="pct"/>
        <w:tblLook w:val="04A0" w:firstRow="1" w:lastRow="0" w:firstColumn="1" w:lastColumn="0" w:noHBand="0" w:noVBand="1"/>
      </w:tblPr>
      <w:tblGrid>
        <w:gridCol w:w="696"/>
        <w:gridCol w:w="1094"/>
        <w:gridCol w:w="1916"/>
        <w:gridCol w:w="2255"/>
        <w:gridCol w:w="516"/>
        <w:gridCol w:w="866"/>
        <w:gridCol w:w="723"/>
      </w:tblGrid>
      <w:tr w:rsidR="00A2299A" w:rsidRPr="00A65178" w14:paraId="6849A8FB" w14:textId="77777777" w:rsidTr="00A2299A">
        <w:tc>
          <w:tcPr>
            <w:tcW w:w="431" w:type="pct"/>
          </w:tcPr>
          <w:p w14:paraId="1ADA7BC8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8" w:type="pct"/>
          </w:tcPr>
          <w:p w14:paraId="4ACB78BA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88" w:type="pct"/>
          </w:tcPr>
          <w:p w14:paraId="7AE365F0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98" w:type="pct"/>
          </w:tcPr>
          <w:p w14:paraId="00CA9763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0" w:type="pct"/>
          </w:tcPr>
          <w:p w14:paraId="771E535B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7" w:type="pct"/>
          </w:tcPr>
          <w:p w14:paraId="6170B235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8" w:type="pct"/>
          </w:tcPr>
          <w:p w14:paraId="3B719311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7E842715" w14:textId="77777777" w:rsidTr="00A2299A">
        <w:tc>
          <w:tcPr>
            <w:tcW w:w="431" w:type="pct"/>
          </w:tcPr>
          <w:p w14:paraId="6CE4962C" w14:textId="2249F245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678" w:type="pct"/>
            <w:vAlign w:val="center"/>
          </w:tcPr>
          <w:p w14:paraId="186212E5" w14:textId="40CBA5F6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FIN3213</w:t>
            </w:r>
          </w:p>
        </w:tc>
        <w:tc>
          <w:tcPr>
            <w:tcW w:w="1188" w:type="pct"/>
            <w:vAlign w:val="center"/>
          </w:tcPr>
          <w:p w14:paraId="057B86E1" w14:textId="65716FF1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Hotel and Catering Law</w:t>
            </w:r>
          </w:p>
        </w:tc>
        <w:tc>
          <w:tcPr>
            <w:tcW w:w="1398" w:type="pct"/>
            <w:vAlign w:val="center"/>
          </w:tcPr>
          <w:p w14:paraId="0FBA6521" w14:textId="77777777" w:rsidR="00A2299A" w:rsidRDefault="00A2299A" w:rsidP="00301F2A">
            <w:pPr>
              <w:pStyle w:val="ListParagraph"/>
              <w:numPr>
                <w:ilvl w:val="0"/>
                <w:numId w:val="1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Mutesasira</w:t>
            </w:r>
          </w:p>
          <w:p w14:paraId="6EF2153E" w14:textId="5C20F07B" w:rsidR="00A2299A" w:rsidRPr="00177204" w:rsidRDefault="00A2299A" w:rsidP="00301F2A">
            <w:pPr>
              <w:pStyle w:val="ListParagraph"/>
              <w:numPr>
                <w:ilvl w:val="0"/>
                <w:numId w:val="1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</w:tc>
        <w:tc>
          <w:tcPr>
            <w:tcW w:w="320" w:type="pct"/>
            <w:vAlign w:val="center"/>
          </w:tcPr>
          <w:p w14:paraId="5825CB81" w14:textId="6C69FECF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7" w:type="pct"/>
          </w:tcPr>
          <w:p w14:paraId="3CFD07ED" w14:textId="256812DD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48" w:type="pct"/>
          </w:tcPr>
          <w:p w14:paraId="5225F6CC" w14:textId="646EDDB0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A2299A" w:rsidRPr="00A65178" w14:paraId="3D04688C" w14:textId="77777777" w:rsidTr="00A2299A">
        <w:tc>
          <w:tcPr>
            <w:tcW w:w="431" w:type="pct"/>
          </w:tcPr>
          <w:p w14:paraId="2EDC3DCD" w14:textId="775EE4DA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678" w:type="pct"/>
            <w:vAlign w:val="center"/>
          </w:tcPr>
          <w:p w14:paraId="523BADF9" w14:textId="6D5FA83A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LHM3227</w:t>
            </w:r>
          </w:p>
        </w:tc>
        <w:tc>
          <w:tcPr>
            <w:tcW w:w="1188" w:type="pct"/>
            <w:vAlign w:val="center"/>
          </w:tcPr>
          <w:p w14:paraId="568E14C1" w14:textId="3A363AC1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Managing Arts and Entertainment</w:t>
            </w:r>
          </w:p>
        </w:tc>
        <w:tc>
          <w:tcPr>
            <w:tcW w:w="1398" w:type="pct"/>
            <w:vAlign w:val="center"/>
          </w:tcPr>
          <w:p w14:paraId="728F0608" w14:textId="77777777" w:rsidR="00A2299A" w:rsidRPr="009B07F0" w:rsidRDefault="00A2299A" w:rsidP="00301F2A">
            <w:pPr>
              <w:pStyle w:val="ListParagraph"/>
              <w:numPr>
                <w:ilvl w:val="0"/>
                <w:numId w:val="372"/>
              </w:numP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Dr. Michelle Kiconco</w:t>
            </w:r>
          </w:p>
          <w:p w14:paraId="23BF0E26" w14:textId="3DE7C602" w:rsidR="00A2299A" w:rsidRPr="009B07F0" w:rsidRDefault="00A2299A" w:rsidP="00301F2A">
            <w:pPr>
              <w:pStyle w:val="ListParagraph"/>
              <w:numPr>
                <w:ilvl w:val="0"/>
                <w:numId w:val="372"/>
              </w:numP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Priscilla Lamwaka</w:t>
            </w:r>
          </w:p>
        </w:tc>
        <w:tc>
          <w:tcPr>
            <w:tcW w:w="320" w:type="pct"/>
            <w:vAlign w:val="center"/>
          </w:tcPr>
          <w:p w14:paraId="738EA011" w14:textId="39613CA4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7" w:type="pct"/>
          </w:tcPr>
          <w:p w14:paraId="419FAB54" w14:textId="7787210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LTH</w:t>
            </w:r>
          </w:p>
        </w:tc>
        <w:tc>
          <w:tcPr>
            <w:tcW w:w="448" w:type="pct"/>
          </w:tcPr>
          <w:p w14:paraId="257C98CC" w14:textId="4B236228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070B80C5" w14:textId="77777777" w:rsidTr="00A2299A">
        <w:tc>
          <w:tcPr>
            <w:tcW w:w="431" w:type="pct"/>
          </w:tcPr>
          <w:p w14:paraId="6D2B99EC" w14:textId="2838A5E5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78" w:type="pct"/>
            <w:vAlign w:val="center"/>
          </w:tcPr>
          <w:p w14:paraId="3CBCF57C" w14:textId="65182E64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LHM3228</w:t>
            </w:r>
          </w:p>
        </w:tc>
        <w:tc>
          <w:tcPr>
            <w:tcW w:w="1188" w:type="pct"/>
            <w:vAlign w:val="center"/>
          </w:tcPr>
          <w:p w14:paraId="38226E8A" w14:textId="39AEE0BE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Outdoor Recreation Management</w:t>
            </w:r>
          </w:p>
        </w:tc>
        <w:tc>
          <w:tcPr>
            <w:tcW w:w="1398" w:type="pct"/>
            <w:vAlign w:val="center"/>
          </w:tcPr>
          <w:p w14:paraId="6805815F" w14:textId="77777777" w:rsidR="00A2299A" w:rsidRPr="009B07F0" w:rsidRDefault="00A2299A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Godfrey Kato</w:t>
            </w:r>
          </w:p>
          <w:p w14:paraId="76FE1F62" w14:textId="0A2A690A" w:rsidR="00A2299A" w:rsidRPr="009B07F0" w:rsidRDefault="00A2299A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Sophia Nassaka</w:t>
            </w:r>
          </w:p>
        </w:tc>
        <w:tc>
          <w:tcPr>
            <w:tcW w:w="320" w:type="pct"/>
            <w:vAlign w:val="center"/>
          </w:tcPr>
          <w:p w14:paraId="0E06D789" w14:textId="626039B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7" w:type="pct"/>
          </w:tcPr>
          <w:p w14:paraId="378749A8" w14:textId="608F76E1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LTH</w:t>
            </w:r>
          </w:p>
        </w:tc>
        <w:tc>
          <w:tcPr>
            <w:tcW w:w="448" w:type="pct"/>
          </w:tcPr>
          <w:p w14:paraId="5C219649" w14:textId="429F7CA0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6C95945B" w14:textId="77777777" w:rsidTr="00A2299A">
        <w:tc>
          <w:tcPr>
            <w:tcW w:w="431" w:type="pct"/>
          </w:tcPr>
          <w:p w14:paraId="5F57BB23" w14:textId="605D0E6F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  <w:tc>
          <w:tcPr>
            <w:tcW w:w="678" w:type="pct"/>
            <w:vAlign w:val="center"/>
          </w:tcPr>
          <w:p w14:paraId="43B3290C" w14:textId="00D469FC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MRK3203</w:t>
            </w:r>
          </w:p>
        </w:tc>
        <w:tc>
          <w:tcPr>
            <w:tcW w:w="1188" w:type="pct"/>
            <w:vAlign w:val="center"/>
          </w:tcPr>
          <w:p w14:paraId="4B3A8A73" w14:textId="1B717D09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Care in Leisure and Hospitality Industry</w:t>
            </w:r>
          </w:p>
        </w:tc>
        <w:tc>
          <w:tcPr>
            <w:tcW w:w="1398" w:type="pct"/>
            <w:vAlign w:val="center"/>
          </w:tcPr>
          <w:p w14:paraId="7BD342CA" w14:textId="77777777" w:rsidR="00A2299A" w:rsidRPr="009B07F0" w:rsidRDefault="00A2299A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Suzan Mwebaze</w:t>
            </w:r>
          </w:p>
          <w:p w14:paraId="2ADD5C03" w14:textId="1F9F0FEF" w:rsidR="00A2299A" w:rsidRPr="009B07F0" w:rsidRDefault="00A2299A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320" w:type="pct"/>
            <w:vAlign w:val="center"/>
          </w:tcPr>
          <w:p w14:paraId="091FA992" w14:textId="20930F0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7" w:type="pct"/>
          </w:tcPr>
          <w:p w14:paraId="1EB90EA6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48" w:type="pct"/>
          </w:tcPr>
          <w:p w14:paraId="3C73AA28" w14:textId="0BF5ED08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3D08AC08" w14:textId="77777777" w:rsidTr="00A2299A">
        <w:tc>
          <w:tcPr>
            <w:tcW w:w="431" w:type="pct"/>
          </w:tcPr>
          <w:p w14:paraId="41695D85" w14:textId="25ED0C08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78" w:type="pct"/>
            <w:vAlign w:val="center"/>
          </w:tcPr>
          <w:p w14:paraId="023597E7" w14:textId="5DADCCB9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188" w:type="pct"/>
            <w:vAlign w:val="center"/>
          </w:tcPr>
          <w:p w14:paraId="5D113190" w14:textId="68660702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398" w:type="pct"/>
            <w:vAlign w:val="center"/>
          </w:tcPr>
          <w:p w14:paraId="676C9AA2" w14:textId="7DA88E34" w:rsidR="00A2299A" w:rsidRPr="009B07F0" w:rsidRDefault="00A2299A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320" w:type="pct"/>
            <w:vAlign w:val="center"/>
          </w:tcPr>
          <w:p w14:paraId="4C7517EF" w14:textId="44B44873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37" w:type="pct"/>
          </w:tcPr>
          <w:p w14:paraId="432418EC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48" w:type="pct"/>
          </w:tcPr>
          <w:p w14:paraId="5ADCDB31" w14:textId="754FE0E0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</w:tbl>
    <w:p w14:paraId="10BC8A52" w14:textId="77777777" w:rsidR="00597682" w:rsidRPr="00A65178" w:rsidRDefault="0059768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C133658" w14:textId="77777777" w:rsidR="00662E0C" w:rsidRPr="00A65178" w:rsidRDefault="00662E0C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330" w:type="pct"/>
        <w:tblLook w:val="04A0" w:firstRow="1" w:lastRow="0" w:firstColumn="1" w:lastColumn="0" w:noHBand="0" w:noVBand="1"/>
      </w:tblPr>
      <w:tblGrid>
        <w:gridCol w:w="959"/>
        <w:gridCol w:w="1094"/>
        <w:gridCol w:w="2087"/>
        <w:gridCol w:w="1799"/>
        <w:gridCol w:w="316"/>
        <w:gridCol w:w="739"/>
        <w:gridCol w:w="814"/>
      </w:tblGrid>
      <w:tr w:rsidR="00A2299A" w:rsidRPr="00A65178" w14:paraId="1C77BB76" w14:textId="77777777" w:rsidTr="00A2299A">
        <w:tc>
          <w:tcPr>
            <w:tcW w:w="614" w:type="pct"/>
          </w:tcPr>
          <w:p w14:paraId="78189D8A" w14:textId="224B9BF4" w:rsidR="00A2299A" w:rsidRPr="00A65178" w:rsidRDefault="00A2299A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BCHIV</w:t>
            </w:r>
          </w:p>
        </w:tc>
        <w:tc>
          <w:tcPr>
            <w:tcW w:w="701" w:type="pct"/>
            <w:vAlign w:val="center"/>
          </w:tcPr>
          <w:p w14:paraId="6360B396" w14:textId="51BB258A" w:rsidR="00A2299A" w:rsidRPr="00A65178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LHM3221</w:t>
            </w:r>
          </w:p>
        </w:tc>
        <w:tc>
          <w:tcPr>
            <w:tcW w:w="1337" w:type="pct"/>
            <w:vAlign w:val="center"/>
          </w:tcPr>
          <w:p w14:paraId="0FD67675" w14:textId="68A758D8" w:rsidR="00A2299A" w:rsidRPr="00A65178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Chinese IV</w:t>
            </w:r>
          </w:p>
        </w:tc>
        <w:tc>
          <w:tcPr>
            <w:tcW w:w="1152" w:type="pct"/>
            <w:vAlign w:val="center"/>
          </w:tcPr>
          <w:p w14:paraId="7FF8B2D7" w14:textId="41CB80DD" w:rsidR="00A2299A" w:rsidRPr="00043AA2" w:rsidRDefault="00A2299A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Sylivia Kyomuhendo </w:t>
            </w:r>
          </w:p>
        </w:tc>
        <w:tc>
          <w:tcPr>
            <w:tcW w:w="202" w:type="pct"/>
            <w:vAlign w:val="center"/>
          </w:tcPr>
          <w:p w14:paraId="438CC008" w14:textId="77777777" w:rsidR="00A2299A" w:rsidRPr="00A65178" w:rsidRDefault="00A2299A" w:rsidP="00043AA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09AFD5AA" w14:textId="77777777" w:rsidR="00A2299A" w:rsidRPr="00A65178" w:rsidRDefault="00A2299A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1" w:type="pct"/>
          </w:tcPr>
          <w:p w14:paraId="39A49DAB" w14:textId="77777777" w:rsidR="00A2299A" w:rsidRPr="00A65178" w:rsidRDefault="00A2299A" w:rsidP="00043AA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624DEB2D" w14:textId="77777777" w:rsidTr="00A2299A">
        <w:tc>
          <w:tcPr>
            <w:tcW w:w="614" w:type="pct"/>
          </w:tcPr>
          <w:p w14:paraId="385F6C9E" w14:textId="049C9DE0" w:rsidR="00A2299A" w:rsidRPr="00A65178" w:rsidRDefault="00A2299A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BFREIV</w:t>
            </w:r>
          </w:p>
        </w:tc>
        <w:tc>
          <w:tcPr>
            <w:tcW w:w="701" w:type="pct"/>
            <w:vAlign w:val="center"/>
          </w:tcPr>
          <w:p w14:paraId="3FD6BF91" w14:textId="148EBAC6" w:rsidR="00A2299A" w:rsidRPr="00A65178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LHM3222</w:t>
            </w:r>
          </w:p>
        </w:tc>
        <w:tc>
          <w:tcPr>
            <w:tcW w:w="1337" w:type="pct"/>
            <w:vAlign w:val="center"/>
          </w:tcPr>
          <w:p w14:paraId="2C7FF32C" w14:textId="121AC264" w:rsidR="00A2299A" w:rsidRPr="00A65178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French IV</w:t>
            </w:r>
          </w:p>
        </w:tc>
        <w:tc>
          <w:tcPr>
            <w:tcW w:w="1152" w:type="pct"/>
            <w:vAlign w:val="center"/>
          </w:tcPr>
          <w:p w14:paraId="079568E1" w14:textId="77777777" w:rsidR="00A2299A" w:rsidRDefault="00A2299A" w:rsidP="00043AA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Christine Yikiru</w:t>
            </w:r>
          </w:p>
          <w:p w14:paraId="11A3E38E" w14:textId="11CBB4A5" w:rsidR="00A2299A" w:rsidRPr="009F0E94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Mathew Mulambuzi</w:t>
            </w:r>
          </w:p>
        </w:tc>
        <w:tc>
          <w:tcPr>
            <w:tcW w:w="202" w:type="pct"/>
            <w:vAlign w:val="center"/>
          </w:tcPr>
          <w:p w14:paraId="039259DC" w14:textId="77777777" w:rsidR="00A2299A" w:rsidRPr="00A65178" w:rsidRDefault="00A2299A" w:rsidP="00043AA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208E056C" w14:textId="77777777" w:rsidR="00A2299A" w:rsidRPr="00A65178" w:rsidRDefault="00A2299A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1" w:type="pct"/>
          </w:tcPr>
          <w:p w14:paraId="0372B211" w14:textId="77777777" w:rsidR="00A2299A" w:rsidRPr="00A65178" w:rsidRDefault="00A2299A" w:rsidP="00043AA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5B4C490B" w14:textId="77777777" w:rsidTr="00A2299A">
        <w:tc>
          <w:tcPr>
            <w:tcW w:w="614" w:type="pct"/>
          </w:tcPr>
          <w:p w14:paraId="624409B1" w14:textId="0ED9F0A0" w:rsidR="00A2299A" w:rsidRPr="00A65178" w:rsidRDefault="00A2299A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BGERIV</w:t>
            </w:r>
          </w:p>
        </w:tc>
        <w:tc>
          <w:tcPr>
            <w:tcW w:w="701" w:type="pct"/>
            <w:vAlign w:val="center"/>
          </w:tcPr>
          <w:p w14:paraId="6734BE2A" w14:textId="4F4D2BFA" w:rsidR="00A2299A" w:rsidRPr="00A65178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LHM3223</w:t>
            </w:r>
          </w:p>
        </w:tc>
        <w:tc>
          <w:tcPr>
            <w:tcW w:w="1337" w:type="pct"/>
            <w:vAlign w:val="center"/>
          </w:tcPr>
          <w:p w14:paraId="6D703C8D" w14:textId="44DE279D" w:rsidR="00A2299A" w:rsidRPr="00A65178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German IV</w:t>
            </w:r>
          </w:p>
        </w:tc>
        <w:tc>
          <w:tcPr>
            <w:tcW w:w="1152" w:type="pct"/>
            <w:vAlign w:val="center"/>
          </w:tcPr>
          <w:p w14:paraId="3AC7AC21" w14:textId="2BFABEF1" w:rsidR="00A2299A" w:rsidRPr="00A65178" w:rsidRDefault="00A2299A" w:rsidP="00043AA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Joseph Lugema</w:t>
            </w:r>
          </w:p>
        </w:tc>
        <w:tc>
          <w:tcPr>
            <w:tcW w:w="202" w:type="pct"/>
            <w:vAlign w:val="center"/>
          </w:tcPr>
          <w:p w14:paraId="1575391B" w14:textId="77777777" w:rsidR="00A2299A" w:rsidRPr="00A65178" w:rsidRDefault="00A2299A" w:rsidP="00043AA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4D1C7A34" w14:textId="77777777" w:rsidR="00A2299A" w:rsidRPr="00A65178" w:rsidRDefault="00A2299A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1" w:type="pct"/>
          </w:tcPr>
          <w:p w14:paraId="5888FBF9" w14:textId="77777777" w:rsidR="00A2299A" w:rsidRPr="00A65178" w:rsidRDefault="00A2299A" w:rsidP="00043AA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615F09FE" w14:textId="77777777" w:rsidTr="00A2299A">
        <w:tc>
          <w:tcPr>
            <w:tcW w:w="614" w:type="pct"/>
          </w:tcPr>
          <w:p w14:paraId="189B1373" w14:textId="28AD688B" w:rsidR="00A2299A" w:rsidRPr="00A65178" w:rsidRDefault="00A2299A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BKISIV</w:t>
            </w:r>
          </w:p>
        </w:tc>
        <w:tc>
          <w:tcPr>
            <w:tcW w:w="701" w:type="pct"/>
            <w:vAlign w:val="center"/>
          </w:tcPr>
          <w:p w14:paraId="1045DE33" w14:textId="66DAF313" w:rsidR="00A2299A" w:rsidRPr="00A65178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LHM3224</w:t>
            </w:r>
          </w:p>
        </w:tc>
        <w:tc>
          <w:tcPr>
            <w:tcW w:w="1337" w:type="pct"/>
            <w:vAlign w:val="center"/>
          </w:tcPr>
          <w:p w14:paraId="6369FF93" w14:textId="56E585DB" w:rsidR="00A2299A" w:rsidRPr="00A65178" w:rsidRDefault="00A2299A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Kiswahili IV </w:t>
            </w:r>
          </w:p>
        </w:tc>
        <w:tc>
          <w:tcPr>
            <w:tcW w:w="1152" w:type="pct"/>
            <w:vAlign w:val="center"/>
          </w:tcPr>
          <w:p w14:paraId="78FD67E4" w14:textId="2641ECD1" w:rsidR="00A2299A" w:rsidRPr="00A65178" w:rsidRDefault="00A2299A" w:rsidP="00043AA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Siragi Muhindo </w:t>
            </w:r>
          </w:p>
        </w:tc>
        <w:tc>
          <w:tcPr>
            <w:tcW w:w="202" w:type="pct"/>
            <w:vAlign w:val="center"/>
          </w:tcPr>
          <w:p w14:paraId="3819685D" w14:textId="77777777" w:rsidR="00A2299A" w:rsidRPr="00A65178" w:rsidRDefault="00A2299A" w:rsidP="00043AA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41C58E07" w14:textId="77777777" w:rsidR="00A2299A" w:rsidRPr="00A65178" w:rsidRDefault="00A2299A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21" w:type="pct"/>
          </w:tcPr>
          <w:p w14:paraId="52E67F01" w14:textId="77777777" w:rsidR="00A2299A" w:rsidRPr="00A65178" w:rsidRDefault="00A2299A" w:rsidP="00043AA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160F309D" w14:textId="77777777" w:rsidR="00530235" w:rsidRPr="00A65178" w:rsidRDefault="0053023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FC8BA9E" w14:textId="77777777" w:rsidR="00CF3335" w:rsidRPr="00A65178" w:rsidRDefault="00CF333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AC3975" w14:textId="77777777" w:rsidR="0070116B" w:rsidRPr="00A65178" w:rsidRDefault="0070116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1425133A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CATERING AND HOTEL </w:t>
      </w:r>
      <w:r w:rsidR="00662E0C" w:rsidRPr="00A65178">
        <w:rPr>
          <w:rFonts w:ascii="Book Antiqua" w:hAnsi="Book Antiqua"/>
          <w:b/>
          <w:sz w:val="20"/>
          <w:szCs w:val="20"/>
        </w:rPr>
        <w:t xml:space="preserve">MANAGEMENT – YEAR TWO </w:t>
      </w:r>
      <w:r w:rsidR="00334810" w:rsidRPr="00A65178">
        <w:rPr>
          <w:rFonts w:ascii="Book Antiqua" w:hAnsi="Book Antiqua"/>
          <w:b/>
          <w:sz w:val="20"/>
          <w:szCs w:val="20"/>
        </w:rPr>
        <w:t>(</w:t>
      </w:r>
      <w:r w:rsidR="0070736E" w:rsidRPr="00A65178">
        <w:rPr>
          <w:rFonts w:ascii="Book Antiqua" w:hAnsi="Book Antiqua"/>
          <w:b/>
          <w:sz w:val="20"/>
          <w:szCs w:val="20"/>
        </w:rPr>
        <w:t>4</w:t>
      </w:r>
      <w:r w:rsidR="00334810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8"/>
        <w:gridCol w:w="1120"/>
        <w:gridCol w:w="1792"/>
        <w:gridCol w:w="1283"/>
        <w:gridCol w:w="1094"/>
        <w:gridCol w:w="1869"/>
      </w:tblGrid>
      <w:tr w:rsidR="002B1C07" w:rsidRPr="00A65178" w14:paraId="275F17CC" w14:textId="77777777" w:rsidTr="0030726C">
        <w:tc>
          <w:tcPr>
            <w:tcW w:w="1093" w:type="pct"/>
          </w:tcPr>
          <w:p w14:paraId="6D5F43C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83" w:type="pct"/>
          </w:tcPr>
          <w:p w14:paraId="7AB718F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83" w:type="pct"/>
          </w:tcPr>
          <w:p w14:paraId="5D46355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6978401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83" w:type="pct"/>
          </w:tcPr>
          <w:p w14:paraId="453E854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46" w:type="pct"/>
          </w:tcPr>
          <w:p w14:paraId="0A8B91A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0726C" w:rsidRPr="00A65178" w14:paraId="033FB8E1" w14:textId="77777777" w:rsidTr="0030726C">
        <w:tc>
          <w:tcPr>
            <w:tcW w:w="1093" w:type="pct"/>
          </w:tcPr>
          <w:p w14:paraId="0620B113" w14:textId="77777777" w:rsidR="0030726C" w:rsidRPr="00A65178" w:rsidRDefault="0030726C" w:rsidP="003072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 PM. – 1.00 P.M.</w:t>
            </w:r>
          </w:p>
        </w:tc>
        <w:tc>
          <w:tcPr>
            <w:tcW w:w="683" w:type="pct"/>
          </w:tcPr>
          <w:p w14:paraId="2F35CFB7" w14:textId="1C97F242" w:rsidR="0030726C" w:rsidRPr="00A65178" w:rsidRDefault="0030726C" w:rsidP="003072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NDT</w:t>
            </w:r>
          </w:p>
        </w:tc>
        <w:tc>
          <w:tcPr>
            <w:tcW w:w="683" w:type="pct"/>
          </w:tcPr>
          <w:p w14:paraId="3E6E6098" w14:textId="109DD5F9" w:rsidR="0030726C" w:rsidRPr="00A65178" w:rsidRDefault="00BE29EC" w:rsidP="003072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</w:t>
            </w:r>
            <w:r w:rsidR="00281A42">
              <w:rPr>
                <w:rFonts w:ascii="Book Antiqua" w:hAnsi="Book Antiqua"/>
                <w:sz w:val="20"/>
                <w:szCs w:val="20"/>
              </w:rPr>
              <w:t>TUTORIALS)</w:t>
            </w:r>
          </w:p>
        </w:tc>
        <w:tc>
          <w:tcPr>
            <w:tcW w:w="712" w:type="pct"/>
          </w:tcPr>
          <w:p w14:paraId="2B7C7B24" w14:textId="11993831" w:rsidR="0030726C" w:rsidRPr="00A65178" w:rsidRDefault="0030726C" w:rsidP="003072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PMKT</w:t>
            </w:r>
          </w:p>
        </w:tc>
        <w:tc>
          <w:tcPr>
            <w:tcW w:w="683" w:type="pct"/>
          </w:tcPr>
          <w:p w14:paraId="618CD856" w14:textId="5A89DD6A" w:rsidR="0030726C" w:rsidRPr="00E75C32" w:rsidRDefault="0030726C" w:rsidP="003072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6" w:type="pct"/>
          </w:tcPr>
          <w:p w14:paraId="73544749" w14:textId="77777777" w:rsidR="0030726C" w:rsidRPr="00A65178" w:rsidRDefault="0030726C" w:rsidP="0030726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D6C85" w:rsidRPr="00A65178" w14:paraId="103C05F1" w14:textId="77777777" w:rsidTr="0030726C">
        <w:tc>
          <w:tcPr>
            <w:tcW w:w="1093" w:type="pct"/>
          </w:tcPr>
          <w:p w14:paraId="3EA43EDE" w14:textId="7777777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83" w:type="pct"/>
          </w:tcPr>
          <w:p w14:paraId="3E0CAE28" w14:textId="455D25B9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83" w:type="pct"/>
          </w:tcPr>
          <w:p w14:paraId="07820768" w14:textId="5D11230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BFRE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I </w:t>
            </w:r>
          </w:p>
        </w:tc>
        <w:tc>
          <w:tcPr>
            <w:tcW w:w="712" w:type="pct"/>
          </w:tcPr>
          <w:p w14:paraId="2262D037" w14:textId="67E35DF8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83" w:type="pct"/>
          </w:tcPr>
          <w:p w14:paraId="43DA80A2" w14:textId="2FABA8C0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NDT</w:t>
            </w:r>
          </w:p>
        </w:tc>
        <w:tc>
          <w:tcPr>
            <w:tcW w:w="1146" w:type="pct"/>
          </w:tcPr>
          <w:p w14:paraId="30859899" w14:textId="44CA7649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BCHII/BGER 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/BKIS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</w:tr>
      <w:tr w:rsidR="009D6C85" w:rsidRPr="00A65178" w14:paraId="37023993" w14:textId="77777777" w:rsidTr="0030726C">
        <w:tc>
          <w:tcPr>
            <w:tcW w:w="1093" w:type="pct"/>
          </w:tcPr>
          <w:p w14:paraId="69BCB8A7" w14:textId="7777777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83" w:type="pct"/>
          </w:tcPr>
          <w:p w14:paraId="0804D12A" w14:textId="523107A1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83" w:type="pct"/>
          </w:tcPr>
          <w:p w14:paraId="3BD8DA5A" w14:textId="75799AA5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BFRE 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12" w:type="pct"/>
          </w:tcPr>
          <w:p w14:paraId="093D7AFA" w14:textId="3E83DEBD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83" w:type="pct"/>
          </w:tcPr>
          <w:p w14:paraId="16A378DA" w14:textId="2859D8DF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NDT</w:t>
            </w:r>
          </w:p>
        </w:tc>
        <w:tc>
          <w:tcPr>
            <w:tcW w:w="1146" w:type="pct"/>
          </w:tcPr>
          <w:p w14:paraId="1860073C" w14:textId="7E404094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BCHII/BGER I/BKIS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</w:tr>
      <w:tr w:rsidR="009D6C85" w:rsidRPr="00A65178" w14:paraId="7E5F2D95" w14:textId="77777777" w:rsidTr="0030726C">
        <w:tc>
          <w:tcPr>
            <w:tcW w:w="1093" w:type="pct"/>
          </w:tcPr>
          <w:p w14:paraId="6B679FC1" w14:textId="7777777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83" w:type="pct"/>
          </w:tcPr>
          <w:p w14:paraId="0168A9C6" w14:textId="2F3C5B3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683" w:type="pct"/>
          </w:tcPr>
          <w:p w14:paraId="2745D1BF" w14:textId="552E9F08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712" w:type="pct"/>
          </w:tcPr>
          <w:p w14:paraId="3C8C446F" w14:textId="3F606249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EHP</w:t>
            </w:r>
          </w:p>
        </w:tc>
        <w:tc>
          <w:tcPr>
            <w:tcW w:w="683" w:type="pct"/>
          </w:tcPr>
          <w:p w14:paraId="6C2A3691" w14:textId="4612D005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PMKT</w:t>
            </w:r>
          </w:p>
        </w:tc>
        <w:tc>
          <w:tcPr>
            <w:tcW w:w="1146" w:type="pct"/>
          </w:tcPr>
          <w:p w14:paraId="2A7C51E9" w14:textId="521C935A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</w:tr>
      <w:tr w:rsidR="009D6C85" w:rsidRPr="00A65178" w14:paraId="03A1E665" w14:textId="77777777" w:rsidTr="0030726C">
        <w:tc>
          <w:tcPr>
            <w:tcW w:w="1093" w:type="pct"/>
          </w:tcPr>
          <w:p w14:paraId="2464BA72" w14:textId="7777777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83" w:type="pct"/>
          </w:tcPr>
          <w:p w14:paraId="47517112" w14:textId="1888872E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683" w:type="pct"/>
          </w:tcPr>
          <w:p w14:paraId="1A6B8839" w14:textId="7897CFBE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712" w:type="pct"/>
          </w:tcPr>
          <w:p w14:paraId="2A55AD87" w14:textId="30A20652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EHP</w:t>
            </w:r>
          </w:p>
        </w:tc>
        <w:tc>
          <w:tcPr>
            <w:tcW w:w="683" w:type="pct"/>
          </w:tcPr>
          <w:p w14:paraId="33EEDE13" w14:textId="74E05E84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PMKT</w:t>
            </w:r>
          </w:p>
        </w:tc>
        <w:tc>
          <w:tcPr>
            <w:tcW w:w="1146" w:type="pct"/>
          </w:tcPr>
          <w:p w14:paraId="6DCA440F" w14:textId="0CC742D0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BFREII</w:t>
            </w:r>
          </w:p>
        </w:tc>
      </w:tr>
    </w:tbl>
    <w:p w14:paraId="7510566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ECEAF18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640" w:type="pct"/>
        <w:tblLook w:val="04A0" w:firstRow="1" w:lastRow="0" w:firstColumn="1" w:lastColumn="0" w:noHBand="0" w:noVBand="1"/>
      </w:tblPr>
      <w:tblGrid>
        <w:gridCol w:w="1031"/>
        <w:gridCol w:w="1094"/>
        <w:gridCol w:w="1673"/>
        <w:gridCol w:w="2316"/>
        <w:gridCol w:w="633"/>
        <w:gridCol w:w="807"/>
        <w:gridCol w:w="813"/>
      </w:tblGrid>
      <w:tr w:rsidR="00A2299A" w:rsidRPr="00A65178" w14:paraId="29CB03F1" w14:textId="77777777" w:rsidTr="00A2299A">
        <w:tc>
          <w:tcPr>
            <w:tcW w:w="616" w:type="pct"/>
          </w:tcPr>
          <w:p w14:paraId="2A1FD5E8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4" w:type="pct"/>
          </w:tcPr>
          <w:p w14:paraId="225DE2E0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0" w:type="pct"/>
          </w:tcPr>
          <w:p w14:paraId="06D56AB1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4" w:type="pct"/>
          </w:tcPr>
          <w:p w14:paraId="446ACE6F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78" w:type="pct"/>
          </w:tcPr>
          <w:p w14:paraId="507E52C3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2" w:type="pct"/>
          </w:tcPr>
          <w:p w14:paraId="1939E5E6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6" w:type="pct"/>
          </w:tcPr>
          <w:p w14:paraId="5D3560F9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32096F9A" w14:textId="77777777" w:rsidTr="00A2299A">
        <w:tc>
          <w:tcPr>
            <w:tcW w:w="616" w:type="pct"/>
          </w:tcPr>
          <w:p w14:paraId="6C62F523" w14:textId="34D7A906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54" w:type="pct"/>
            <w:vAlign w:val="center"/>
          </w:tcPr>
          <w:p w14:paraId="2B632F96" w14:textId="598269AC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000" w:type="pct"/>
            <w:vAlign w:val="center"/>
          </w:tcPr>
          <w:p w14:paraId="17254850" w14:textId="11362AB0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384" w:type="pct"/>
            <w:vAlign w:val="center"/>
          </w:tcPr>
          <w:p w14:paraId="3A154EB7" w14:textId="77777777" w:rsidR="00A2299A" w:rsidRDefault="00A2299A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  <w:p w14:paraId="0C53EF18" w14:textId="77DAEED0" w:rsidR="00A2299A" w:rsidRPr="001B7519" w:rsidRDefault="00A2299A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Juma Teko</w:t>
            </w:r>
          </w:p>
        </w:tc>
        <w:tc>
          <w:tcPr>
            <w:tcW w:w="378" w:type="pct"/>
            <w:vAlign w:val="center"/>
          </w:tcPr>
          <w:p w14:paraId="0B0830E2" w14:textId="6E4D8F3B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2" w:type="pct"/>
          </w:tcPr>
          <w:p w14:paraId="5447F450" w14:textId="49A60223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6" w:type="pct"/>
          </w:tcPr>
          <w:p w14:paraId="67749353" w14:textId="19AD2C1F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A2299A" w:rsidRPr="00A65178" w14:paraId="29E33EF7" w14:textId="77777777" w:rsidTr="00A2299A">
        <w:tc>
          <w:tcPr>
            <w:tcW w:w="616" w:type="pct"/>
          </w:tcPr>
          <w:p w14:paraId="2F0B3C4A" w14:textId="3FB20B24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654" w:type="pct"/>
            <w:vAlign w:val="center"/>
          </w:tcPr>
          <w:p w14:paraId="5D14B873" w14:textId="0D9C7E02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LHM2230</w:t>
            </w:r>
          </w:p>
        </w:tc>
        <w:tc>
          <w:tcPr>
            <w:tcW w:w="1000" w:type="pct"/>
            <w:vAlign w:val="center"/>
          </w:tcPr>
          <w:p w14:paraId="7EF4FE3F" w14:textId="1CEB6850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Reception Operations II</w:t>
            </w:r>
          </w:p>
        </w:tc>
        <w:tc>
          <w:tcPr>
            <w:tcW w:w="1384" w:type="pct"/>
            <w:vAlign w:val="center"/>
          </w:tcPr>
          <w:p w14:paraId="41D41B4D" w14:textId="77777777" w:rsidR="00A2299A" w:rsidRDefault="00A2299A" w:rsidP="00301F2A">
            <w:pPr>
              <w:pStyle w:val="ListParagraph"/>
              <w:numPr>
                <w:ilvl w:val="0"/>
                <w:numId w:val="3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Waako</w:t>
            </w:r>
          </w:p>
          <w:p w14:paraId="17CABB5D" w14:textId="5C939661" w:rsidR="00A2299A" w:rsidRPr="009B07F0" w:rsidRDefault="00A2299A" w:rsidP="00301F2A">
            <w:pPr>
              <w:pStyle w:val="ListParagraph"/>
              <w:numPr>
                <w:ilvl w:val="0"/>
                <w:numId w:val="3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378" w:type="pct"/>
            <w:vAlign w:val="center"/>
          </w:tcPr>
          <w:p w14:paraId="578297A8" w14:textId="3C883735" w:rsidR="00A2299A" w:rsidRPr="00A65178" w:rsidRDefault="00A2299A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2" w:type="pct"/>
          </w:tcPr>
          <w:p w14:paraId="4800DCB3" w14:textId="77777777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86" w:type="pct"/>
          </w:tcPr>
          <w:p w14:paraId="641FA29B" w14:textId="3194ACD4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32983AD9" w14:textId="77777777" w:rsidTr="00A2299A">
        <w:tc>
          <w:tcPr>
            <w:tcW w:w="616" w:type="pct"/>
          </w:tcPr>
          <w:p w14:paraId="0DF3624D" w14:textId="2C800FF2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EHP</w:t>
            </w:r>
          </w:p>
        </w:tc>
        <w:tc>
          <w:tcPr>
            <w:tcW w:w="654" w:type="pct"/>
            <w:vAlign w:val="center"/>
          </w:tcPr>
          <w:p w14:paraId="4D0ECBE9" w14:textId="22B2A0DB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LHM2231</w:t>
            </w:r>
          </w:p>
        </w:tc>
        <w:tc>
          <w:tcPr>
            <w:tcW w:w="1000" w:type="pct"/>
            <w:vAlign w:val="center"/>
          </w:tcPr>
          <w:p w14:paraId="4BB17C5D" w14:textId="5203FFFB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Ethics in Hospitality</w:t>
            </w:r>
          </w:p>
        </w:tc>
        <w:tc>
          <w:tcPr>
            <w:tcW w:w="1384" w:type="pct"/>
            <w:vAlign w:val="center"/>
          </w:tcPr>
          <w:p w14:paraId="0575BF9F" w14:textId="77777777" w:rsidR="00A2299A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Sam Dawa</w:t>
            </w:r>
          </w:p>
          <w:p w14:paraId="72FCEA00" w14:textId="5289A46D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vAlign w:val="center"/>
          </w:tcPr>
          <w:p w14:paraId="6BAA099E" w14:textId="26460FCD" w:rsidR="00A2299A" w:rsidRPr="00A65178" w:rsidRDefault="00A2299A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2" w:type="pct"/>
          </w:tcPr>
          <w:p w14:paraId="753FE9E8" w14:textId="77777777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86" w:type="pct"/>
          </w:tcPr>
          <w:p w14:paraId="2FFD5EB2" w14:textId="1CC7473A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156D71CC" w14:textId="77777777" w:rsidTr="00A2299A">
        <w:tc>
          <w:tcPr>
            <w:tcW w:w="616" w:type="pct"/>
          </w:tcPr>
          <w:p w14:paraId="151677B8" w14:textId="5FC9F683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NDT</w:t>
            </w:r>
          </w:p>
        </w:tc>
        <w:tc>
          <w:tcPr>
            <w:tcW w:w="654" w:type="pct"/>
            <w:vAlign w:val="center"/>
          </w:tcPr>
          <w:p w14:paraId="19FB7C01" w14:textId="0C934659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LHM2216</w:t>
            </w:r>
          </w:p>
        </w:tc>
        <w:tc>
          <w:tcPr>
            <w:tcW w:w="1000" w:type="pct"/>
            <w:vAlign w:val="center"/>
          </w:tcPr>
          <w:p w14:paraId="5FD0E1A4" w14:textId="71475BDD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Nutirition and Dietetics</w:t>
            </w:r>
          </w:p>
        </w:tc>
        <w:tc>
          <w:tcPr>
            <w:tcW w:w="1384" w:type="pct"/>
            <w:vAlign w:val="center"/>
          </w:tcPr>
          <w:p w14:paraId="6B6D4204" w14:textId="2542E0C6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Innocent Mukama</w:t>
            </w:r>
          </w:p>
        </w:tc>
        <w:tc>
          <w:tcPr>
            <w:tcW w:w="378" w:type="pct"/>
            <w:vAlign w:val="center"/>
          </w:tcPr>
          <w:p w14:paraId="598A93CE" w14:textId="68570C6D" w:rsidR="00A2299A" w:rsidRPr="00A65178" w:rsidRDefault="00A2299A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2" w:type="pct"/>
          </w:tcPr>
          <w:p w14:paraId="34552585" w14:textId="77777777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86" w:type="pct"/>
          </w:tcPr>
          <w:p w14:paraId="418D376F" w14:textId="0D4E9DE8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76777FD5" w14:textId="77777777" w:rsidTr="00A2299A">
        <w:tc>
          <w:tcPr>
            <w:tcW w:w="616" w:type="pct"/>
          </w:tcPr>
          <w:p w14:paraId="22B364B8" w14:textId="7B681939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PMKT</w:t>
            </w:r>
          </w:p>
        </w:tc>
        <w:tc>
          <w:tcPr>
            <w:tcW w:w="654" w:type="pct"/>
            <w:vAlign w:val="center"/>
          </w:tcPr>
          <w:p w14:paraId="572BB6DE" w14:textId="653CA449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MRK2213</w:t>
            </w:r>
          </w:p>
        </w:tc>
        <w:tc>
          <w:tcPr>
            <w:tcW w:w="1000" w:type="pct"/>
            <w:vAlign w:val="center"/>
          </w:tcPr>
          <w:p w14:paraId="43133C30" w14:textId="29B6FB2C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Marketing</w:t>
            </w:r>
          </w:p>
        </w:tc>
        <w:tc>
          <w:tcPr>
            <w:tcW w:w="1384" w:type="pct"/>
            <w:vAlign w:val="center"/>
          </w:tcPr>
          <w:p w14:paraId="6E36E497" w14:textId="77777777" w:rsidR="00A2299A" w:rsidRPr="005509D9" w:rsidRDefault="00A2299A" w:rsidP="00301F2A">
            <w:pPr>
              <w:pStyle w:val="ListParagraph"/>
              <w:numPr>
                <w:ilvl w:val="0"/>
                <w:numId w:val="36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Faith Atugonza</w:t>
            </w:r>
          </w:p>
          <w:p w14:paraId="015B8D0D" w14:textId="77777777" w:rsidR="00A2299A" w:rsidRDefault="00A2299A" w:rsidP="00301F2A">
            <w:pPr>
              <w:pStyle w:val="ListParagraph"/>
              <w:numPr>
                <w:ilvl w:val="0"/>
                <w:numId w:val="3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Becky Iradukunda</w:t>
            </w:r>
          </w:p>
          <w:p w14:paraId="53F8D999" w14:textId="003F04BF" w:rsidR="00A2299A" w:rsidRPr="00034A26" w:rsidRDefault="00A2299A" w:rsidP="00301F2A">
            <w:pPr>
              <w:pStyle w:val="ListParagraph"/>
              <w:numPr>
                <w:ilvl w:val="0"/>
                <w:numId w:val="3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Petronillah Kirungi</w:t>
            </w:r>
          </w:p>
        </w:tc>
        <w:tc>
          <w:tcPr>
            <w:tcW w:w="378" w:type="pct"/>
            <w:vAlign w:val="center"/>
          </w:tcPr>
          <w:p w14:paraId="0CC0AC76" w14:textId="77777777" w:rsidR="00A2299A" w:rsidRPr="00A65178" w:rsidRDefault="00A2299A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2" w:type="pct"/>
          </w:tcPr>
          <w:p w14:paraId="56A4D13B" w14:textId="03A533E2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86" w:type="pct"/>
          </w:tcPr>
          <w:p w14:paraId="0BFB9E47" w14:textId="42017931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A2299A" w:rsidRPr="00A65178" w14:paraId="1E5F8578" w14:textId="77777777" w:rsidTr="00A2299A">
        <w:tc>
          <w:tcPr>
            <w:tcW w:w="616" w:type="pct"/>
          </w:tcPr>
          <w:p w14:paraId="617002F7" w14:textId="64E1126D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BFRE 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54" w:type="pct"/>
            <w:vAlign w:val="center"/>
          </w:tcPr>
          <w:p w14:paraId="212EAFD9" w14:textId="41BF7EE4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2213</w:t>
            </w:r>
          </w:p>
        </w:tc>
        <w:tc>
          <w:tcPr>
            <w:tcW w:w="1000" w:type="pct"/>
            <w:vAlign w:val="center"/>
          </w:tcPr>
          <w:p w14:paraId="171CE3D0" w14:textId="2E2D9989" w:rsidR="00A2299A" w:rsidRPr="00A65178" w:rsidRDefault="00A2299A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French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384" w:type="pct"/>
            <w:vAlign w:val="center"/>
          </w:tcPr>
          <w:p w14:paraId="509E2254" w14:textId="77777777" w:rsidR="00A2299A" w:rsidRPr="00864129" w:rsidRDefault="00A2299A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412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Miburga Atcero</w:t>
            </w:r>
          </w:p>
          <w:p w14:paraId="4A5C5D15" w14:textId="1541A894" w:rsidR="00A2299A" w:rsidRPr="00864129" w:rsidRDefault="00A2299A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412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Christine Yikiru</w:t>
            </w:r>
          </w:p>
        </w:tc>
        <w:tc>
          <w:tcPr>
            <w:tcW w:w="378" w:type="pct"/>
            <w:vAlign w:val="center"/>
          </w:tcPr>
          <w:p w14:paraId="546BC326" w14:textId="67C02E6B" w:rsidR="00A2299A" w:rsidRPr="00A65178" w:rsidRDefault="00A2299A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2" w:type="pct"/>
          </w:tcPr>
          <w:p w14:paraId="452A5E73" w14:textId="77777777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86" w:type="pct"/>
          </w:tcPr>
          <w:p w14:paraId="05762CDC" w14:textId="77777777" w:rsidR="00A2299A" w:rsidRPr="00A65178" w:rsidRDefault="00A2299A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51901DBE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0D1D100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Audited (choose any one)</w:t>
      </w:r>
    </w:p>
    <w:tbl>
      <w:tblPr>
        <w:tblStyle w:val="TableGrid"/>
        <w:tblW w:w="4589" w:type="pct"/>
        <w:tblLook w:val="04A0" w:firstRow="1" w:lastRow="0" w:firstColumn="1" w:lastColumn="0" w:noHBand="0" w:noVBand="1"/>
      </w:tblPr>
      <w:tblGrid>
        <w:gridCol w:w="836"/>
        <w:gridCol w:w="1094"/>
        <w:gridCol w:w="1771"/>
        <w:gridCol w:w="2024"/>
        <w:gridCol w:w="751"/>
        <w:gridCol w:w="900"/>
        <w:gridCol w:w="899"/>
      </w:tblGrid>
      <w:tr w:rsidR="00A2299A" w:rsidRPr="00A65178" w14:paraId="5548598F" w14:textId="77777777" w:rsidTr="00A2299A">
        <w:tc>
          <w:tcPr>
            <w:tcW w:w="505" w:type="pct"/>
          </w:tcPr>
          <w:p w14:paraId="2C4BB1B6" w14:textId="5B0366A3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BCHII</w:t>
            </w:r>
          </w:p>
        </w:tc>
        <w:tc>
          <w:tcPr>
            <w:tcW w:w="661" w:type="pct"/>
            <w:vAlign w:val="center"/>
          </w:tcPr>
          <w:p w14:paraId="6EED5C3F" w14:textId="0AA79B74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2204</w:t>
            </w:r>
          </w:p>
        </w:tc>
        <w:tc>
          <w:tcPr>
            <w:tcW w:w="1070" w:type="pct"/>
            <w:vAlign w:val="center"/>
          </w:tcPr>
          <w:p w14:paraId="22F8C184" w14:textId="7E802003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Chinese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3C24BCB2" w14:textId="7E81DCC8" w:rsidR="00A2299A" w:rsidRPr="00A65178" w:rsidRDefault="00A2299A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Anthony Nyeko</w:t>
            </w:r>
          </w:p>
        </w:tc>
        <w:tc>
          <w:tcPr>
            <w:tcW w:w="454" w:type="pct"/>
            <w:vAlign w:val="center"/>
          </w:tcPr>
          <w:p w14:paraId="6867C709" w14:textId="77777777" w:rsidR="00A2299A" w:rsidRPr="00A65178" w:rsidRDefault="00A2299A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4" w:type="pct"/>
          </w:tcPr>
          <w:p w14:paraId="704BA452" w14:textId="77777777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3" w:type="pct"/>
          </w:tcPr>
          <w:p w14:paraId="20EBC7E4" w14:textId="77777777" w:rsidR="00A2299A" w:rsidRPr="00A65178" w:rsidRDefault="00A2299A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0FAA14E7" w14:textId="77777777" w:rsidTr="00A2299A">
        <w:tc>
          <w:tcPr>
            <w:tcW w:w="505" w:type="pct"/>
          </w:tcPr>
          <w:p w14:paraId="53A095BE" w14:textId="73201828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 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61" w:type="pct"/>
            <w:vAlign w:val="center"/>
          </w:tcPr>
          <w:p w14:paraId="529D8F36" w14:textId="52186793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1070" w:type="pct"/>
            <w:vAlign w:val="center"/>
          </w:tcPr>
          <w:p w14:paraId="018BE7C2" w14:textId="14591F82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German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6F46A87C" w14:textId="5C0110DF" w:rsidR="00A2299A" w:rsidRPr="00A65178" w:rsidRDefault="00A2299A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Joseph Lugema</w:t>
            </w:r>
          </w:p>
        </w:tc>
        <w:tc>
          <w:tcPr>
            <w:tcW w:w="454" w:type="pct"/>
            <w:vAlign w:val="center"/>
          </w:tcPr>
          <w:p w14:paraId="04BA80EE" w14:textId="77777777" w:rsidR="00A2299A" w:rsidRPr="00A65178" w:rsidRDefault="00A2299A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4" w:type="pct"/>
          </w:tcPr>
          <w:p w14:paraId="01F0EE6D" w14:textId="77777777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3" w:type="pct"/>
          </w:tcPr>
          <w:p w14:paraId="12F77569" w14:textId="77777777" w:rsidR="00A2299A" w:rsidRPr="00A65178" w:rsidRDefault="00A2299A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45E3661F" w14:textId="77777777" w:rsidTr="00A2299A">
        <w:trPr>
          <w:trHeight w:val="188"/>
        </w:trPr>
        <w:tc>
          <w:tcPr>
            <w:tcW w:w="505" w:type="pct"/>
          </w:tcPr>
          <w:p w14:paraId="0AF09D1D" w14:textId="314BBCA7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BKIS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61" w:type="pct"/>
            <w:vAlign w:val="center"/>
          </w:tcPr>
          <w:p w14:paraId="4BC8280B" w14:textId="0CEA5A71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2214</w:t>
            </w:r>
          </w:p>
        </w:tc>
        <w:tc>
          <w:tcPr>
            <w:tcW w:w="1070" w:type="pct"/>
            <w:vAlign w:val="center"/>
          </w:tcPr>
          <w:p w14:paraId="58B504E9" w14:textId="3A1A80FD" w:rsidR="00A2299A" w:rsidRPr="00A65178" w:rsidRDefault="00A2299A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Kiswahili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338A5375" w14:textId="60C70BF9" w:rsidR="00A2299A" w:rsidRPr="00A65178" w:rsidRDefault="00A2299A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Anifah Atuhaire</w:t>
            </w:r>
          </w:p>
        </w:tc>
        <w:tc>
          <w:tcPr>
            <w:tcW w:w="454" w:type="pct"/>
            <w:vAlign w:val="center"/>
          </w:tcPr>
          <w:p w14:paraId="5CB09029" w14:textId="77777777" w:rsidR="00A2299A" w:rsidRPr="00A65178" w:rsidRDefault="00A2299A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4" w:type="pct"/>
          </w:tcPr>
          <w:p w14:paraId="7C975ADE" w14:textId="77777777" w:rsidR="00A2299A" w:rsidRPr="00A65178" w:rsidRDefault="00A2299A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43" w:type="pct"/>
          </w:tcPr>
          <w:p w14:paraId="5585FF04" w14:textId="77777777" w:rsidR="00A2299A" w:rsidRPr="00A65178" w:rsidRDefault="00A2299A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3FD183F6" w14:textId="77777777" w:rsidR="00530235" w:rsidRPr="00A65178" w:rsidRDefault="0053023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C03FE5" w14:textId="3827E7F3" w:rsidR="005E18FA" w:rsidRPr="00A65178" w:rsidRDefault="00C64C6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Field Attachement – BCH2301 - 5</w:t>
      </w:r>
      <w:r w:rsidR="005E18FA" w:rsidRPr="00A65178">
        <w:rPr>
          <w:rFonts w:ascii="Book Antiqua" w:hAnsi="Book Antiqua"/>
          <w:b/>
          <w:sz w:val="20"/>
          <w:szCs w:val="20"/>
        </w:rPr>
        <w:br w:type="page"/>
      </w:r>
    </w:p>
    <w:p w14:paraId="616011A0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CATERING AND HOTEL MANAGEMENT – YEAR THREE </w:t>
      </w:r>
      <w:r w:rsidR="001A4E0A" w:rsidRPr="00A65178">
        <w:rPr>
          <w:rFonts w:ascii="Book Antiqua" w:hAnsi="Book Antiqua"/>
          <w:b/>
          <w:sz w:val="20"/>
          <w:szCs w:val="20"/>
        </w:rPr>
        <w:t>- 48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2B1C07" w:rsidRPr="00A65178" w14:paraId="188734CF" w14:textId="77777777" w:rsidTr="00662E0C">
        <w:tc>
          <w:tcPr>
            <w:tcW w:w="862" w:type="pct"/>
          </w:tcPr>
          <w:p w14:paraId="3D91145F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20" w:type="pct"/>
          </w:tcPr>
          <w:p w14:paraId="01C753E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5" w:type="pct"/>
          </w:tcPr>
          <w:p w14:paraId="56EACB7D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2" w:type="pct"/>
          </w:tcPr>
          <w:p w14:paraId="088D5CF2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170" w:type="pct"/>
          </w:tcPr>
          <w:p w14:paraId="323374ED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7B1966BC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0A82E3E8" w14:textId="77777777" w:rsidTr="00662E0C">
        <w:tc>
          <w:tcPr>
            <w:tcW w:w="862" w:type="pct"/>
          </w:tcPr>
          <w:p w14:paraId="16019C14" w14:textId="77777777" w:rsidR="00573671" w:rsidRPr="00A65178" w:rsidRDefault="0057367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20" w:type="pct"/>
          </w:tcPr>
          <w:p w14:paraId="56CD6B8E" w14:textId="2F420F01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775" w:type="pct"/>
          </w:tcPr>
          <w:p w14:paraId="21A3FA95" w14:textId="295338EE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</w:t>
            </w:r>
          </w:p>
        </w:tc>
        <w:tc>
          <w:tcPr>
            <w:tcW w:w="742" w:type="pct"/>
          </w:tcPr>
          <w:p w14:paraId="2AD0F15C" w14:textId="3121FFCC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1170" w:type="pct"/>
          </w:tcPr>
          <w:p w14:paraId="2CC817FC" w14:textId="27CA1491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831" w:type="pct"/>
          </w:tcPr>
          <w:p w14:paraId="134CF5EB" w14:textId="09566162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</w:tr>
      <w:tr w:rsidR="00923596" w:rsidRPr="00A65178" w14:paraId="3677E35C" w14:textId="77777777" w:rsidTr="00662E0C">
        <w:tc>
          <w:tcPr>
            <w:tcW w:w="862" w:type="pct"/>
          </w:tcPr>
          <w:p w14:paraId="5A6E0336" w14:textId="7777777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20" w:type="pct"/>
          </w:tcPr>
          <w:p w14:paraId="497E16D8" w14:textId="2829ABE0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775" w:type="pct"/>
          </w:tcPr>
          <w:p w14:paraId="053F2959" w14:textId="4598DB99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</w:t>
            </w:r>
          </w:p>
        </w:tc>
        <w:tc>
          <w:tcPr>
            <w:tcW w:w="742" w:type="pct"/>
          </w:tcPr>
          <w:p w14:paraId="6321FCBE" w14:textId="5A65FB2A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1170" w:type="pct"/>
          </w:tcPr>
          <w:p w14:paraId="29E9F4D1" w14:textId="0B4D17DF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831" w:type="pct"/>
          </w:tcPr>
          <w:p w14:paraId="0F61D011" w14:textId="547BA02F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</w:t>
            </w:r>
          </w:p>
        </w:tc>
      </w:tr>
      <w:tr w:rsidR="00923596" w:rsidRPr="00A65178" w14:paraId="7A7365E1" w14:textId="77777777" w:rsidTr="00662E0C">
        <w:tc>
          <w:tcPr>
            <w:tcW w:w="862" w:type="pct"/>
          </w:tcPr>
          <w:p w14:paraId="305A0954" w14:textId="7777777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20" w:type="pct"/>
          </w:tcPr>
          <w:p w14:paraId="0924AB3E" w14:textId="4EB258BD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775" w:type="pct"/>
          </w:tcPr>
          <w:p w14:paraId="5ECA2730" w14:textId="6AF887AB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42" w:type="pct"/>
          </w:tcPr>
          <w:p w14:paraId="0C4E4916" w14:textId="29534E0E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CHCS</w:t>
            </w:r>
          </w:p>
        </w:tc>
        <w:tc>
          <w:tcPr>
            <w:tcW w:w="1170" w:type="pct"/>
          </w:tcPr>
          <w:p w14:paraId="32569301" w14:textId="2799850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831" w:type="pct"/>
          </w:tcPr>
          <w:p w14:paraId="3E52682D" w14:textId="196751DF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CHCS</w:t>
            </w:r>
          </w:p>
        </w:tc>
      </w:tr>
      <w:tr w:rsidR="00923596" w:rsidRPr="00A65178" w14:paraId="2189BD50" w14:textId="77777777" w:rsidTr="00662E0C">
        <w:tc>
          <w:tcPr>
            <w:tcW w:w="862" w:type="pct"/>
          </w:tcPr>
          <w:p w14:paraId="38185948" w14:textId="7777777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20" w:type="pct"/>
          </w:tcPr>
          <w:p w14:paraId="1925F267" w14:textId="467D356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775" w:type="pct"/>
          </w:tcPr>
          <w:p w14:paraId="5FD12BB0" w14:textId="7F88C78F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42" w:type="pct"/>
          </w:tcPr>
          <w:p w14:paraId="7685E9B5" w14:textId="7E994AC5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CHCS</w:t>
            </w:r>
          </w:p>
        </w:tc>
        <w:tc>
          <w:tcPr>
            <w:tcW w:w="1170" w:type="pct"/>
          </w:tcPr>
          <w:p w14:paraId="0A63BEBE" w14:textId="7D058244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PRT</w:t>
            </w:r>
          </w:p>
        </w:tc>
        <w:tc>
          <w:tcPr>
            <w:tcW w:w="831" w:type="pct"/>
          </w:tcPr>
          <w:p w14:paraId="2F992769" w14:textId="74B866CA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CHCS</w:t>
            </w:r>
          </w:p>
        </w:tc>
      </w:tr>
    </w:tbl>
    <w:p w14:paraId="3C307B8E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00DA18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244" w:type="pct"/>
        <w:tblLayout w:type="fixed"/>
        <w:tblLook w:val="04A0" w:firstRow="1" w:lastRow="0" w:firstColumn="1" w:lastColumn="0" w:noHBand="0" w:noVBand="1"/>
      </w:tblPr>
      <w:tblGrid>
        <w:gridCol w:w="904"/>
        <w:gridCol w:w="1162"/>
        <w:gridCol w:w="1710"/>
        <w:gridCol w:w="1890"/>
        <w:gridCol w:w="476"/>
        <w:gridCol w:w="802"/>
        <w:gridCol w:w="709"/>
      </w:tblGrid>
      <w:tr w:rsidR="00A2299A" w:rsidRPr="00A65178" w14:paraId="4675DB3A" w14:textId="77777777" w:rsidTr="00A2299A">
        <w:tc>
          <w:tcPr>
            <w:tcW w:w="591" w:type="pct"/>
          </w:tcPr>
          <w:p w14:paraId="5ABB8696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59" w:type="pct"/>
          </w:tcPr>
          <w:p w14:paraId="67270759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17" w:type="pct"/>
          </w:tcPr>
          <w:p w14:paraId="5F51DFE2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35" w:type="pct"/>
          </w:tcPr>
          <w:p w14:paraId="6306D949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1" w:type="pct"/>
          </w:tcPr>
          <w:p w14:paraId="18CAACD9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4" w:type="pct"/>
          </w:tcPr>
          <w:p w14:paraId="3255C6D1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4" w:type="pct"/>
          </w:tcPr>
          <w:p w14:paraId="1FB90C6E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30C1CE35" w14:textId="77777777" w:rsidTr="00A2299A">
        <w:tc>
          <w:tcPr>
            <w:tcW w:w="591" w:type="pct"/>
          </w:tcPr>
          <w:p w14:paraId="32681856" w14:textId="74552538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759" w:type="pct"/>
            <w:vAlign w:val="center"/>
          </w:tcPr>
          <w:p w14:paraId="5E7A7408" w14:textId="4E6A6554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BBA3209</w:t>
            </w:r>
          </w:p>
        </w:tc>
        <w:tc>
          <w:tcPr>
            <w:tcW w:w="1117" w:type="pct"/>
            <w:vAlign w:val="center"/>
          </w:tcPr>
          <w:p w14:paraId="1AC23A1D" w14:textId="196DF9E0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Accomodation Operations II</w:t>
            </w:r>
          </w:p>
        </w:tc>
        <w:tc>
          <w:tcPr>
            <w:tcW w:w="1235" w:type="pct"/>
            <w:vAlign w:val="center"/>
          </w:tcPr>
          <w:p w14:paraId="6E3C6FDC" w14:textId="77777777" w:rsidR="00A2299A" w:rsidRPr="002F468C" w:rsidRDefault="00A2299A" w:rsidP="00301F2A">
            <w:pPr>
              <w:pStyle w:val="ListParagraph"/>
              <w:numPr>
                <w:ilvl w:val="0"/>
                <w:numId w:val="3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4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Mercy Arinaitwe</w:t>
            </w:r>
          </w:p>
          <w:p w14:paraId="283C30E5" w14:textId="627B920F" w:rsidR="00A2299A" w:rsidRPr="002F468C" w:rsidRDefault="00A2299A" w:rsidP="00301F2A">
            <w:pPr>
              <w:pStyle w:val="ListParagraph"/>
              <w:numPr>
                <w:ilvl w:val="0"/>
                <w:numId w:val="3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4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Susan Mwebaze</w:t>
            </w:r>
          </w:p>
        </w:tc>
        <w:tc>
          <w:tcPr>
            <w:tcW w:w="311" w:type="pct"/>
            <w:vAlign w:val="center"/>
          </w:tcPr>
          <w:p w14:paraId="282C8A2C" w14:textId="6FD8E188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4" w:type="pct"/>
          </w:tcPr>
          <w:p w14:paraId="4FBD90AD" w14:textId="4AD47591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64" w:type="pct"/>
          </w:tcPr>
          <w:p w14:paraId="36641CC2" w14:textId="1DC5A455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50B4055B" w14:textId="77777777" w:rsidTr="00A2299A">
        <w:tc>
          <w:tcPr>
            <w:tcW w:w="591" w:type="pct"/>
          </w:tcPr>
          <w:p w14:paraId="16108D77" w14:textId="27E84782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</w:t>
            </w:r>
          </w:p>
        </w:tc>
        <w:tc>
          <w:tcPr>
            <w:tcW w:w="759" w:type="pct"/>
            <w:vAlign w:val="center"/>
          </w:tcPr>
          <w:p w14:paraId="140FC947" w14:textId="5957646D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BEM3201</w:t>
            </w:r>
          </w:p>
        </w:tc>
        <w:tc>
          <w:tcPr>
            <w:tcW w:w="1117" w:type="pct"/>
            <w:vAlign w:val="center"/>
          </w:tcPr>
          <w:p w14:paraId="3CA9615D" w14:textId="3F344119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Hospitality Entrepreneurship Development</w:t>
            </w:r>
          </w:p>
        </w:tc>
        <w:tc>
          <w:tcPr>
            <w:tcW w:w="1235" w:type="pct"/>
            <w:vAlign w:val="center"/>
          </w:tcPr>
          <w:p w14:paraId="51669298" w14:textId="77777777" w:rsidR="00A2299A" w:rsidRDefault="00A2299A" w:rsidP="00811DDE">
            <w:pPr>
              <w:pStyle w:val="ListParagraph"/>
              <w:numPr>
                <w:ilvl w:val="0"/>
                <w:numId w:val="4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Christopher Kusemererwa</w:t>
            </w:r>
          </w:p>
          <w:p w14:paraId="0CE55FDB" w14:textId="77777777" w:rsidR="00A2299A" w:rsidRDefault="00A2299A" w:rsidP="00811DDE">
            <w:pPr>
              <w:pStyle w:val="ListParagraph"/>
              <w:numPr>
                <w:ilvl w:val="0"/>
                <w:numId w:val="4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Bonny Kagaba</w:t>
            </w:r>
          </w:p>
          <w:p w14:paraId="49090BF2" w14:textId="5C358969" w:rsidR="00A2299A" w:rsidRPr="00811DDE" w:rsidRDefault="00A2299A" w:rsidP="00811DDE">
            <w:pPr>
              <w:pStyle w:val="ListParagraph"/>
              <w:numPr>
                <w:ilvl w:val="0"/>
                <w:numId w:val="4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11DD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Assoc. Prof. Sam Dawa</w:t>
            </w:r>
          </w:p>
        </w:tc>
        <w:tc>
          <w:tcPr>
            <w:tcW w:w="311" w:type="pct"/>
            <w:vAlign w:val="center"/>
          </w:tcPr>
          <w:p w14:paraId="7B1C109D" w14:textId="35ABFF7A" w:rsidR="00A2299A" w:rsidRPr="00A65178" w:rsidRDefault="00A2299A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4" w:type="pct"/>
          </w:tcPr>
          <w:p w14:paraId="7EB63EBB" w14:textId="77777777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4" w:type="pct"/>
          </w:tcPr>
          <w:p w14:paraId="30919B1F" w14:textId="4CB64225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5D0D0C9B" w14:textId="77777777" w:rsidTr="00A2299A">
        <w:tc>
          <w:tcPr>
            <w:tcW w:w="591" w:type="pct"/>
          </w:tcPr>
          <w:p w14:paraId="253E62BB" w14:textId="7F044423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759" w:type="pct"/>
            <w:vAlign w:val="center"/>
          </w:tcPr>
          <w:p w14:paraId="655E5E46" w14:textId="3FF6DA44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BHR3209</w:t>
            </w:r>
          </w:p>
        </w:tc>
        <w:tc>
          <w:tcPr>
            <w:tcW w:w="1117" w:type="pct"/>
            <w:vAlign w:val="center"/>
          </w:tcPr>
          <w:p w14:paraId="70538210" w14:textId="5CB44C42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Managing People in Hospitality</w:t>
            </w:r>
          </w:p>
        </w:tc>
        <w:tc>
          <w:tcPr>
            <w:tcW w:w="1235" w:type="pct"/>
            <w:vAlign w:val="center"/>
          </w:tcPr>
          <w:p w14:paraId="1B0E8CEE" w14:textId="77777777" w:rsidR="00A2299A" w:rsidRDefault="00A2299A" w:rsidP="00301F2A">
            <w:pPr>
              <w:pStyle w:val="ListParagraph"/>
              <w:numPr>
                <w:ilvl w:val="0"/>
                <w:numId w:val="3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Michelle Kiconco</w:t>
            </w:r>
          </w:p>
          <w:p w14:paraId="4EB18976" w14:textId="2B5741E4" w:rsidR="00A2299A" w:rsidRPr="002F468C" w:rsidRDefault="00A2299A" w:rsidP="00301F2A">
            <w:pPr>
              <w:pStyle w:val="ListParagraph"/>
              <w:numPr>
                <w:ilvl w:val="0"/>
                <w:numId w:val="3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Sophia Nasaka</w:t>
            </w:r>
          </w:p>
        </w:tc>
        <w:tc>
          <w:tcPr>
            <w:tcW w:w="311" w:type="pct"/>
            <w:vAlign w:val="center"/>
          </w:tcPr>
          <w:p w14:paraId="0BF35235" w14:textId="7283612C" w:rsidR="00A2299A" w:rsidRPr="00A65178" w:rsidRDefault="00A2299A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4" w:type="pct"/>
          </w:tcPr>
          <w:p w14:paraId="10A562AB" w14:textId="77777777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4" w:type="pct"/>
          </w:tcPr>
          <w:p w14:paraId="33C7026E" w14:textId="5287F391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  <w:tr w:rsidR="00A2299A" w:rsidRPr="00A65178" w14:paraId="33C4EC72" w14:textId="77777777" w:rsidTr="00A2299A">
        <w:tc>
          <w:tcPr>
            <w:tcW w:w="591" w:type="pct"/>
          </w:tcPr>
          <w:p w14:paraId="58A98008" w14:textId="6EF793F5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59" w:type="pct"/>
            <w:vAlign w:val="center"/>
          </w:tcPr>
          <w:p w14:paraId="79A1980E" w14:textId="1AD48ADD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FIN3213</w:t>
            </w:r>
          </w:p>
        </w:tc>
        <w:tc>
          <w:tcPr>
            <w:tcW w:w="1117" w:type="pct"/>
            <w:vAlign w:val="center"/>
          </w:tcPr>
          <w:p w14:paraId="47535988" w14:textId="3A7C28A0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Hotel and Catering Law</w:t>
            </w:r>
          </w:p>
        </w:tc>
        <w:tc>
          <w:tcPr>
            <w:tcW w:w="1235" w:type="pct"/>
            <w:vAlign w:val="center"/>
          </w:tcPr>
          <w:p w14:paraId="584A8E11" w14:textId="77777777" w:rsidR="00A2299A" w:rsidRDefault="00A2299A" w:rsidP="00301F2A">
            <w:pPr>
              <w:pStyle w:val="ListParagraph"/>
              <w:numPr>
                <w:ilvl w:val="0"/>
                <w:numId w:val="1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Mutesasira</w:t>
            </w:r>
          </w:p>
          <w:p w14:paraId="639E8767" w14:textId="3F3918A3" w:rsidR="00A2299A" w:rsidRPr="00177204" w:rsidRDefault="00A2299A" w:rsidP="00301F2A">
            <w:pPr>
              <w:pStyle w:val="ListParagraph"/>
              <w:numPr>
                <w:ilvl w:val="0"/>
                <w:numId w:val="1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7720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</w:tc>
        <w:tc>
          <w:tcPr>
            <w:tcW w:w="311" w:type="pct"/>
            <w:vAlign w:val="center"/>
          </w:tcPr>
          <w:p w14:paraId="53BD61D1" w14:textId="1C421555" w:rsidR="00A2299A" w:rsidRPr="00A65178" w:rsidRDefault="00A2299A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4" w:type="pct"/>
          </w:tcPr>
          <w:p w14:paraId="235E823E" w14:textId="06B900E6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64" w:type="pct"/>
          </w:tcPr>
          <w:p w14:paraId="7BB74CE7" w14:textId="17189EC4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</w:t>
            </w:r>
            <w:r>
              <w:rPr>
                <w:rFonts w:ascii="Book Antiqua" w:hAnsi="Book Antiqua"/>
                <w:sz w:val="20"/>
                <w:szCs w:val="20"/>
              </w:rPr>
              <w:t>AW</w:t>
            </w:r>
          </w:p>
        </w:tc>
      </w:tr>
      <w:tr w:rsidR="00A2299A" w:rsidRPr="00A65178" w14:paraId="1A2EBA9C" w14:textId="77777777" w:rsidTr="00A2299A">
        <w:tc>
          <w:tcPr>
            <w:tcW w:w="591" w:type="pct"/>
          </w:tcPr>
          <w:p w14:paraId="24AF9C0B" w14:textId="713C4B1E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PRT</w:t>
            </w:r>
          </w:p>
        </w:tc>
        <w:tc>
          <w:tcPr>
            <w:tcW w:w="759" w:type="pct"/>
            <w:vAlign w:val="center"/>
          </w:tcPr>
          <w:p w14:paraId="0002288B" w14:textId="76DDA468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117" w:type="pct"/>
            <w:vAlign w:val="center"/>
          </w:tcPr>
          <w:p w14:paraId="6DDA081A" w14:textId="1AF9F8F1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Project Report </w:t>
            </w:r>
          </w:p>
        </w:tc>
        <w:tc>
          <w:tcPr>
            <w:tcW w:w="1235" w:type="pct"/>
            <w:vAlign w:val="center"/>
          </w:tcPr>
          <w:p w14:paraId="6075C2B5" w14:textId="470F7B7A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311" w:type="pct"/>
            <w:vAlign w:val="center"/>
          </w:tcPr>
          <w:p w14:paraId="20BB8BB9" w14:textId="5E4D4260" w:rsidR="00A2299A" w:rsidRPr="00A65178" w:rsidRDefault="00A2299A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4" w:type="pct"/>
          </w:tcPr>
          <w:p w14:paraId="55EBF63F" w14:textId="77777777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4" w:type="pct"/>
          </w:tcPr>
          <w:p w14:paraId="5852B803" w14:textId="77777777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</w:tr>
      <w:tr w:rsidR="00A2299A" w:rsidRPr="00A65178" w14:paraId="44F466F5" w14:textId="77777777" w:rsidTr="00A2299A">
        <w:tc>
          <w:tcPr>
            <w:tcW w:w="591" w:type="pct"/>
          </w:tcPr>
          <w:p w14:paraId="0DB9C0AD" w14:textId="31842A0D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CSCH</w:t>
            </w:r>
          </w:p>
        </w:tc>
        <w:tc>
          <w:tcPr>
            <w:tcW w:w="759" w:type="pct"/>
            <w:vAlign w:val="center"/>
          </w:tcPr>
          <w:p w14:paraId="2A2163B2" w14:textId="6B163B5E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MRK3205</w:t>
            </w:r>
          </w:p>
        </w:tc>
        <w:tc>
          <w:tcPr>
            <w:tcW w:w="1117" w:type="pct"/>
            <w:vAlign w:val="center"/>
          </w:tcPr>
          <w:p w14:paraId="5DFA7C01" w14:textId="30F32579" w:rsidR="00A2299A" w:rsidRPr="00A65178" w:rsidRDefault="00A2299A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Service and Care in Hospitality</w:t>
            </w:r>
          </w:p>
        </w:tc>
        <w:tc>
          <w:tcPr>
            <w:tcW w:w="1235" w:type="pct"/>
            <w:vAlign w:val="center"/>
          </w:tcPr>
          <w:p w14:paraId="6C4CD370" w14:textId="77777777" w:rsidR="00A2299A" w:rsidRPr="005509D9" w:rsidRDefault="00A2299A" w:rsidP="00301F2A">
            <w:pPr>
              <w:pStyle w:val="ListParagraph"/>
              <w:numPr>
                <w:ilvl w:val="0"/>
                <w:numId w:val="46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Fred Waako</w:t>
            </w:r>
          </w:p>
          <w:p w14:paraId="6D74121F" w14:textId="3B3FF378" w:rsidR="00A2299A" w:rsidRPr="005509D9" w:rsidRDefault="00A2299A" w:rsidP="00301F2A">
            <w:pPr>
              <w:pStyle w:val="ListParagraph"/>
              <w:numPr>
                <w:ilvl w:val="0"/>
                <w:numId w:val="46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Okello</w:t>
            </w:r>
          </w:p>
        </w:tc>
        <w:tc>
          <w:tcPr>
            <w:tcW w:w="311" w:type="pct"/>
            <w:vAlign w:val="center"/>
          </w:tcPr>
          <w:p w14:paraId="18E80E59" w14:textId="545D195D" w:rsidR="00A2299A" w:rsidRPr="00A65178" w:rsidRDefault="00A2299A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4" w:type="pct"/>
          </w:tcPr>
          <w:p w14:paraId="197B3324" w14:textId="6C0745BF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64" w:type="pct"/>
          </w:tcPr>
          <w:p w14:paraId="2665B882" w14:textId="12D7F3C4" w:rsidR="00A2299A" w:rsidRPr="00A65178" w:rsidRDefault="00A2299A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</w:tr>
    </w:tbl>
    <w:p w14:paraId="6F1E9CE4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75D982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25FB50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26F08D" w14:textId="77777777" w:rsidR="00530235" w:rsidRPr="00A6517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4E70574" w14:textId="77777777" w:rsidR="00530235" w:rsidRPr="00A6517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DC8D768" w14:textId="77777777" w:rsidR="00530235" w:rsidRPr="00A6517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CFC8754" w14:textId="77777777" w:rsidR="00C56638" w:rsidRPr="00A65178" w:rsidRDefault="00C5663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4EE04D20" w14:textId="77777777" w:rsidR="00504D27" w:rsidRPr="00A65178" w:rsidRDefault="00504D27" w:rsidP="001A6D86">
      <w:pPr>
        <w:spacing w:after="0" w:line="240" w:lineRule="auto"/>
        <w:jc w:val="center"/>
        <w:rPr>
          <w:rFonts w:ascii="Book Antiqua" w:hAnsi="Book Antiqua"/>
          <w:b/>
          <w:vanish/>
          <w:sz w:val="20"/>
          <w:szCs w:val="20"/>
          <w:specVanish/>
        </w:rPr>
      </w:pPr>
      <w:r w:rsidRPr="00A65178">
        <w:rPr>
          <w:rFonts w:ascii="Book Antiqua" w:hAnsi="Book Antiqua"/>
          <w:b/>
          <w:sz w:val="20"/>
          <w:szCs w:val="20"/>
        </w:rPr>
        <w:t>FACULTY OF VOCATIONAL &amp; DISTANCE EDUCATION</w:t>
      </w:r>
    </w:p>
    <w:p w14:paraId="0DFB9387" w14:textId="77777777" w:rsidR="00504D27" w:rsidRPr="00A65178" w:rsidRDefault="00504D2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07575FCA" w14:textId="418B43C7" w:rsidR="00504D27" w:rsidRDefault="00504D27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6B40BC0" w14:textId="14339227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082912" w:rsidRPr="00A65259" w14:paraId="3E72A78F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1E296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4AE4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E1B8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4855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9B59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082912" w:rsidRPr="00A65259" w14:paraId="23AE4C9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E71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953B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C888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E9EA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8E0C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6E057ADE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DC5E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0DF9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DD0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372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60E2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73D6219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77C66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48AB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AC6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BA11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D3D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409B7EE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372D2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E1E4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CE8F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F88C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0055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4BD862E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FCBA5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321C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4CB6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DBBA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40D8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69934BC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6255C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092C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B328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B4A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9AE5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31306B3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F3CF4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3BCC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F52D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80C3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824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2744F9A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D9770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6C98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D2F2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4B9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596A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214CB91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AFDE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2B4E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1A43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6EC1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CA0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7C4EE50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4E6D8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B740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D05E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6FE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DA6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156DE39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07F2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B6FE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ED4A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0081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3FC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031EDA6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6B46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3358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ABC8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F86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DAFC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46361DB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67A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468A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C557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971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0F6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16C693A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B966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3A72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10B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11A6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BB62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5CFE992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C9ED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70A6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6B31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1D4D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FF6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197AAE00" w14:textId="2E46A139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6A3CDB0" w14:textId="3516CBC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69562C5" w14:textId="6BFAFD99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6DFD537" w14:textId="2403518F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2E5CA5BB" w14:textId="334EB50D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D847D73" w14:textId="0ECD9ACB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0B81486" w14:textId="30F803B1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35B25AD2" w14:textId="1652EE24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6868D95" w14:textId="72F250F0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5517EFC9" w14:textId="1256E1B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2A1EE2D5" w14:textId="7DF0D0A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A82921B" w14:textId="1E2BE90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598905C" w14:textId="18E6DDD6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BD907FF" w14:textId="0014B6C1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35B3B9FE" w14:textId="4AF321BC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C621651" w14:textId="09FF0648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7A0BE84" w14:textId="0CB996F0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6E02584" w14:textId="200C18DD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B229CF2" w14:textId="49EBAE67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718E91FD" w14:textId="05837852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FAB9A5D" w14:textId="154D9A95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5D3013D4" w14:textId="187593B8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71B0BC4D" w14:textId="2434DA99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AB2E68B" w14:textId="5C43167F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4C2E23A" w14:textId="136D879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BF862E1" w14:textId="32F65191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2EA3FD05" w14:textId="642E7E62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6B36013" w14:textId="0A799704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75A32D52" w14:textId="100E9DD3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BC96505" w14:textId="18354198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E22105A" w14:textId="0BDA2603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AF10859" w14:textId="1BDA0E35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75FD2DC" w14:textId="5228FFF6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9F0697F" w14:textId="670BDA8B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CCBE32F" w14:textId="77777777" w:rsidR="00082912" w:rsidRPr="00A65178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534241B5" w14:textId="638994AE" w:rsidR="00D57CC8" w:rsidRPr="00A65178" w:rsidRDefault="00D57CC8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9536E60" w14:textId="24121F98" w:rsidR="00C63537" w:rsidRPr="00034A89" w:rsidRDefault="00C63537" w:rsidP="00C6353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034A89">
        <w:rPr>
          <w:rFonts w:ascii="Book Antiqua" w:hAnsi="Book Antiqua"/>
          <w:b/>
          <w:sz w:val="20"/>
          <w:szCs w:val="20"/>
        </w:rPr>
        <w:t>DIPLOMA IN BUSINESS ADMINISTRATION – YEAR ONE GROUP A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70B17" w:rsidRPr="00C75300" w14:paraId="759D2064" w14:textId="77777777" w:rsidTr="006079E9">
        <w:tc>
          <w:tcPr>
            <w:tcW w:w="941" w:type="pct"/>
          </w:tcPr>
          <w:p w14:paraId="60BE10D8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699229B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BD182FA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F9A9599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869F442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3CC747A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</w:tr>
      <w:tr w:rsidR="00070B17" w:rsidRPr="00C75300" w14:paraId="77EDAA56" w14:textId="77777777" w:rsidTr="006079E9">
        <w:tc>
          <w:tcPr>
            <w:tcW w:w="941" w:type="pct"/>
          </w:tcPr>
          <w:p w14:paraId="27F0A5C0" w14:textId="4F1E7D0C" w:rsidR="0009509E" w:rsidRPr="00C75300" w:rsidRDefault="0009509E" w:rsidP="0009509E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56136F52" w14:textId="4E19CA24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42A27BF3" w14:textId="32F9F533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6E79E6FA" w14:textId="580056F8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559EEC85" w14:textId="0486D4C5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4CE49324" w14:textId="3A2454A3" w:rsidR="0009509E" w:rsidRPr="00C75300" w:rsidRDefault="0009509E" w:rsidP="00095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70B17" w:rsidRPr="00C75300" w14:paraId="3AC64392" w14:textId="77777777" w:rsidTr="006079E9">
        <w:tc>
          <w:tcPr>
            <w:tcW w:w="941" w:type="pct"/>
          </w:tcPr>
          <w:p w14:paraId="73AC9269" w14:textId="5FB00DFF" w:rsidR="0009509E" w:rsidRPr="00C75300" w:rsidRDefault="0009509E" w:rsidP="0009509E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3E79B903" w14:textId="65765663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EBB6D19" w14:textId="530AEF09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57553D16" w14:textId="371250D3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7C154922" w14:textId="1168D85B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7A39CE1" w14:textId="1ECFB567" w:rsidR="0009509E" w:rsidRPr="00C75300" w:rsidRDefault="0009509E" w:rsidP="00095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86D30" w:rsidRPr="00C75300" w14:paraId="4C19F065" w14:textId="77777777" w:rsidTr="006079E9">
        <w:tc>
          <w:tcPr>
            <w:tcW w:w="941" w:type="pct"/>
          </w:tcPr>
          <w:p w14:paraId="631B1E17" w14:textId="0015EB46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225E4155" w14:textId="49E161B2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14FD1FB7" w14:textId="56574628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DB66E0C" w14:textId="7BF4F696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6AA88F89" w14:textId="52EBB101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5F97580E" w14:textId="536066BF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86D30" w:rsidRPr="00C75300" w14:paraId="6A87E53B" w14:textId="77777777" w:rsidTr="006079E9">
        <w:tc>
          <w:tcPr>
            <w:tcW w:w="941" w:type="pct"/>
          </w:tcPr>
          <w:p w14:paraId="1A282E55" w14:textId="63EF84AA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12862BFA" w14:textId="0EF0B995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4051D908" w14:textId="635E9DE6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EFFDF20" w14:textId="7D4B0648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91F9295" w14:textId="36F24FFA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2B4754AB" w14:textId="345285F4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A7202B7" w14:textId="77777777" w:rsidR="00C63537" w:rsidRPr="00C75300" w:rsidRDefault="00C63537" w:rsidP="00C63537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2DF111C" w14:textId="77777777" w:rsidR="00C63537" w:rsidRPr="00C75300" w:rsidRDefault="00C63537" w:rsidP="00C63537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C75300">
        <w:rPr>
          <w:rFonts w:ascii="Book Antiqua" w:hAnsi="Book Antiqua"/>
          <w:sz w:val="20"/>
          <w:szCs w:val="20"/>
        </w:rPr>
        <w:t>COMMON COURSES</w:t>
      </w:r>
    </w:p>
    <w:tbl>
      <w:tblPr>
        <w:tblStyle w:val="TableGrid"/>
        <w:tblW w:w="4570" w:type="pct"/>
        <w:tblInd w:w="-1" w:type="dxa"/>
        <w:tblLook w:val="04A0" w:firstRow="1" w:lastRow="0" w:firstColumn="1" w:lastColumn="0" w:noHBand="0" w:noVBand="1"/>
      </w:tblPr>
      <w:tblGrid>
        <w:gridCol w:w="845"/>
        <w:gridCol w:w="1049"/>
        <w:gridCol w:w="1730"/>
        <w:gridCol w:w="2312"/>
        <w:gridCol w:w="514"/>
        <w:gridCol w:w="866"/>
        <w:gridCol w:w="925"/>
      </w:tblGrid>
      <w:tr w:rsidR="00A2299A" w:rsidRPr="00C75300" w14:paraId="0110D651" w14:textId="77777777" w:rsidTr="00A2299A">
        <w:tc>
          <w:tcPr>
            <w:tcW w:w="513" w:type="pct"/>
          </w:tcPr>
          <w:p w14:paraId="429FFE91" w14:textId="77777777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Abb.</w:t>
            </w:r>
          </w:p>
        </w:tc>
        <w:tc>
          <w:tcPr>
            <w:tcW w:w="636" w:type="pct"/>
          </w:tcPr>
          <w:p w14:paraId="0EF5DEA4" w14:textId="77777777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 xml:space="preserve">Code </w:t>
            </w:r>
          </w:p>
        </w:tc>
        <w:tc>
          <w:tcPr>
            <w:tcW w:w="1050" w:type="pct"/>
          </w:tcPr>
          <w:p w14:paraId="096AFB85" w14:textId="77777777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Course</w:t>
            </w:r>
          </w:p>
        </w:tc>
        <w:tc>
          <w:tcPr>
            <w:tcW w:w="1403" w:type="pct"/>
          </w:tcPr>
          <w:p w14:paraId="683FCACC" w14:textId="77777777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Lecturer(s)</w:t>
            </w:r>
          </w:p>
        </w:tc>
        <w:tc>
          <w:tcPr>
            <w:tcW w:w="312" w:type="pct"/>
          </w:tcPr>
          <w:p w14:paraId="7253D7C3" w14:textId="77777777" w:rsidR="00A2299A" w:rsidRPr="00C75300" w:rsidRDefault="00A2299A" w:rsidP="00C75300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CU</w:t>
            </w:r>
          </w:p>
        </w:tc>
        <w:tc>
          <w:tcPr>
            <w:tcW w:w="525" w:type="pct"/>
          </w:tcPr>
          <w:p w14:paraId="15894403" w14:textId="77777777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Fac.</w:t>
            </w:r>
          </w:p>
        </w:tc>
        <w:tc>
          <w:tcPr>
            <w:tcW w:w="561" w:type="pct"/>
          </w:tcPr>
          <w:p w14:paraId="4E02D76B" w14:textId="77777777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Dept.</w:t>
            </w:r>
          </w:p>
        </w:tc>
      </w:tr>
      <w:tr w:rsidR="00A2299A" w:rsidRPr="00C75300" w14:paraId="567F7DCB" w14:textId="77777777" w:rsidTr="00A2299A">
        <w:tc>
          <w:tcPr>
            <w:tcW w:w="513" w:type="pct"/>
          </w:tcPr>
          <w:p w14:paraId="7DFA9FEA" w14:textId="604B38EB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36" w:type="pct"/>
            <w:vAlign w:val="center"/>
          </w:tcPr>
          <w:p w14:paraId="12D5C095" w14:textId="402A3AF0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DBA1201</w:t>
            </w:r>
          </w:p>
        </w:tc>
        <w:tc>
          <w:tcPr>
            <w:tcW w:w="1050" w:type="pct"/>
            <w:vAlign w:val="center"/>
          </w:tcPr>
          <w:p w14:paraId="2D49DACA" w14:textId="62E2F640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403" w:type="pct"/>
            <w:vAlign w:val="center"/>
          </w:tcPr>
          <w:p w14:paraId="4CC5E513" w14:textId="75FC7FB3" w:rsidR="00A2299A" w:rsidRPr="00177204" w:rsidRDefault="00A2299A" w:rsidP="00301F2A">
            <w:pPr>
              <w:pStyle w:val="ListParagraph"/>
              <w:numPr>
                <w:ilvl w:val="0"/>
                <w:numId w:val="101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Nakyeyune Swafiyya</w:t>
            </w:r>
          </w:p>
          <w:p w14:paraId="5257A79F" w14:textId="72BBDA5B" w:rsidR="00A2299A" w:rsidRPr="00177204" w:rsidRDefault="00A2299A" w:rsidP="00301F2A">
            <w:pPr>
              <w:pStyle w:val="ListParagraph"/>
              <w:numPr>
                <w:ilvl w:val="0"/>
                <w:numId w:val="101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Sebi Hussein</w:t>
            </w:r>
          </w:p>
          <w:p w14:paraId="22215E13" w14:textId="1CEF8190" w:rsidR="00A2299A" w:rsidRPr="00177204" w:rsidRDefault="00A2299A" w:rsidP="00301F2A">
            <w:pPr>
              <w:pStyle w:val="ListParagraph"/>
              <w:numPr>
                <w:ilvl w:val="0"/>
                <w:numId w:val="101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 xml:space="preserve">Ninsiima Adah </w:t>
            </w:r>
          </w:p>
          <w:p w14:paraId="055B35E0" w14:textId="74466CB9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72E9896" w14:textId="77777777" w:rsidR="00A2299A" w:rsidRPr="00C75300" w:rsidRDefault="00A2299A" w:rsidP="00C75300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71A06D88" w14:textId="5252A629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561" w:type="pct"/>
          </w:tcPr>
          <w:p w14:paraId="3296FFB4" w14:textId="6CA9BC81" w:rsidR="00A2299A" w:rsidRPr="00C75300" w:rsidRDefault="00A2299A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A2299A" w:rsidRPr="00C75300" w14:paraId="4EC2D27A" w14:textId="77777777" w:rsidTr="00A2299A">
        <w:tc>
          <w:tcPr>
            <w:tcW w:w="513" w:type="pct"/>
          </w:tcPr>
          <w:p w14:paraId="7409B853" w14:textId="172C22F7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36" w:type="pct"/>
            <w:vAlign w:val="center"/>
          </w:tcPr>
          <w:p w14:paraId="33F1315A" w14:textId="3005D203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DBA1206</w:t>
            </w:r>
          </w:p>
        </w:tc>
        <w:tc>
          <w:tcPr>
            <w:tcW w:w="1050" w:type="pct"/>
            <w:vAlign w:val="center"/>
          </w:tcPr>
          <w:p w14:paraId="46FF246F" w14:textId="0A85A60A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General Principles of Law</w:t>
            </w:r>
          </w:p>
        </w:tc>
        <w:tc>
          <w:tcPr>
            <w:tcW w:w="1403" w:type="pct"/>
            <w:vAlign w:val="center"/>
          </w:tcPr>
          <w:p w14:paraId="25C7ABC9" w14:textId="77777777" w:rsidR="00A2299A" w:rsidRPr="00177204" w:rsidRDefault="00A2299A" w:rsidP="00301F2A">
            <w:pPr>
              <w:pStyle w:val="ListParagraph"/>
              <w:numPr>
                <w:ilvl w:val="0"/>
                <w:numId w:val="102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Ruth Kulabako</w:t>
            </w:r>
          </w:p>
          <w:p w14:paraId="45258EE4" w14:textId="214582E8" w:rsidR="00A2299A" w:rsidRPr="00177204" w:rsidRDefault="00A2299A" w:rsidP="00301F2A">
            <w:pPr>
              <w:pStyle w:val="ListParagraph"/>
              <w:numPr>
                <w:ilvl w:val="0"/>
                <w:numId w:val="102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Joan Arinda</w:t>
            </w:r>
          </w:p>
        </w:tc>
        <w:tc>
          <w:tcPr>
            <w:tcW w:w="312" w:type="pct"/>
            <w:vAlign w:val="center"/>
          </w:tcPr>
          <w:p w14:paraId="4CE78F21" w14:textId="77777777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6A6AB7B5" w14:textId="7F8E7E24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61" w:type="pct"/>
          </w:tcPr>
          <w:p w14:paraId="1B1688FA" w14:textId="218093CC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A2299A" w:rsidRPr="00C75300" w14:paraId="5BEC8F0D" w14:textId="77777777" w:rsidTr="00A2299A">
        <w:tc>
          <w:tcPr>
            <w:tcW w:w="513" w:type="pct"/>
          </w:tcPr>
          <w:p w14:paraId="231179B9" w14:textId="0D91E00F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636" w:type="pct"/>
            <w:vAlign w:val="center"/>
          </w:tcPr>
          <w:p w14:paraId="70777B28" w14:textId="75DAEDAC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DBA1203</w:t>
            </w:r>
          </w:p>
        </w:tc>
        <w:tc>
          <w:tcPr>
            <w:tcW w:w="1050" w:type="pct"/>
            <w:vAlign w:val="center"/>
          </w:tcPr>
          <w:p w14:paraId="32BC9C47" w14:textId="3EBAA5F0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1403" w:type="pct"/>
            <w:vAlign w:val="center"/>
          </w:tcPr>
          <w:p w14:paraId="310DA636" w14:textId="77777777" w:rsidR="00A2299A" w:rsidRDefault="00A2299A" w:rsidP="00301F2A">
            <w:pPr>
              <w:pStyle w:val="ListParagraph"/>
              <w:numPr>
                <w:ilvl w:val="0"/>
                <w:numId w:val="4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Primrose Mukoota</w:t>
            </w:r>
          </w:p>
          <w:p w14:paraId="657020B3" w14:textId="406DF64D" w:rsidR="00A2299A" w:rsidRPr="00603F0E" w:rsidRDefault="00A2299A" w:rsidP="00301F2A">
            <w:pPr>
              <w:pStyle w:val="ListParagraph"/>
              <w:numPr>
                <w:ilvl w:val="0"/>
                <w:numId w:val="4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Peter Semwezi</w:t>
            </w:r>
          </w:p>
        </w:tc>
        <w:tc>
          <w:tcPr>
            <w:tcW w:w="312" w:type="pct"/>
            <w:vAlign w:val="center"/>
          </w:tcPr>
          <w:p w14:paraId="19A354D0" w14:textId="77777777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29F9649D" w14:textId="610F0E23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61" w:type="pct"/>
          </w:tcPr>
          <w:p w14:paraId="5F95A596" w14:textId="73326E5D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A2299A" w:rsidRPr="00C75300" w14:paraId="09446958" w14:textId="77777777" w:rsidTr="00A2299A">
        <w:tc>
          <w:tcPr>
            <w:tcW w:w="513" w:type="pct"/>
          </w:tcPr>
          <w:p w14:paraId="1D38DA9D" w14:textId="67CDC277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36" w:type="pct"/>
            <w:vAlign w:val="center"/>
          </w:tcPr>
          <w:p w14:paraId="29277A4D" w14:textId="695335D1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DBA1204</w:t>
            </w:r>
          </w:p>
        </w:tc>
        <w:tc>
          <w:tcPr>
            <w:tcW w:w="1050" w:type="pct"/>
            <w:vAlign w:val="center"/>
          </w:tcPr>
          <w:p w14:paraId="6A8B9777" w14:textId="64C9F0C4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403" w:type="pct"/>
            <w:vAlign w:val="center"/>
          </w:tcPr>
          <w:p w14:paraId="6E37C0C2" w14:textId="77777777" w:rsidR="00A2299A" w:rsidRDefault="00A2299A" w:rsidP="00301F2A">
            <w:pPr>
              <w:pStyle w:val="ListParagraph"/>
              <w:numPr>
                <w:ilvl w:val="0"/>
                <w:numId w:val="1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David Underbat</w:t>
            </w:r>
          </w:p>
          <w:p w14:paraId="083E929D" w14:textId="70411F84" w:rsidR="00A2299A" w:rsidRPr="00710150" w:rsidRDefault="00A2299A" w:rsidP="00301F2A">
            <w:pPr>
              <w:pStyle w:val="ListParagraph"/>
              <w:numPr>
                <w:ilvl w:val="0"/>
                <w:numId w:val="1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312" w:type="pct"/>
            <w:vAlign w:val="center"/>
          </w:tcPr>
          <w:p w14:paraId="638B5777" w14:textId="0B78248B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14:paraId="73A7668A" w14:textId="798D2C77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61" w:type="pct"/>
          </w:tcPr>
          <w:p w14:paraId="7815B510" w14:textId="504C797D" w:rsidR="00A2299A" w:rsidRPr="00C75300" w:rsidRDefault="00A2299A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0FC6442C" w14:textId="77777777" w:rsidR="0009509E" w:rsidRPr="00A65178" w:rsidRDefault="0009509E">
      <w:pPr>
        <w:rPr>
          <w:sz w:val="20"/>
          <w:szCs w:val="20"/>
        </w:rPr>
      </w:pPr>
    </w:p>
    <w:p w14:paraId="11BB9636" w14:textId="77777777" w:rsidR="00C63537" w:rsidRPr="00A65178" w:rsidRDefault="00C63537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FDF8C54" w14:textId="4C91B664" w:rsidR="00BA27AB" w:rsidRPr="00A6517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>DIPLOMA IN BUSINESS ADMINISTRATION</w:t>
      </w:r>
      <w:r w:rsidR="002F314B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>–</w:t>
      </w:r>
      <w:r w:rsidR="002F314B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YEAR ONE </w:t>
      </w:r>
      <w:r w:rsidR="00C63537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GROUP B </w:t>
      </w:r>
      <w:r w:rsidR="00BE10AC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- </w:t>
      </w:r>
      <w:r w:rsidR="00C57D1A" w:rsidRPr="00A65178">
        <w:rPr>
          <w:rFonts w:ascii="Book Antiqua" w:eastAsia="Century Gothic" w:hAnsi="Book Antiqua" w:cs="Century Gothic"/>
          <w:b/>
          <w:sz w:val="20"/>
          <w:szCs w:val="20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BEC9910" w14:textId="77777777" w:rsidTr="00724668">
        <w:tc>
          <w:tcPr>
            <w:tcW w:w="941" w:type="pct"/>
          </w:tcPr>
          <w:p w14:paraId="2E17489C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4E495732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EA300CA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E62273C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68831B2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1E727C0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3571C" w:rsidRPr="00A65178" w14:paraId="29692D32" w14:textId="77777777" w:rsidTr="00724668">
        <w:tc>
          <w:tcPr>
            <w:tcW w:w="941" w:type="pct"/>
          </w:tcPr>
          <w:p w14:paraId="5EB8CA03" w14:textId="77777777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5" w:type="pct"/>
          </w:tcPr>
          <w:p w14:paraId="722AC5B4" w14:textId="23055724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6DEF8AD1" w14:textId="1EECBDBF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19AD5AA8" w14:textId="7B380EAB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2A7B93B5" w14:textId="30979E7F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61DE54D4" w14:textId="2F7D955B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3571C" w:rsidRPr="00A65178" w14:paraId="2844D5C3" w14:textId="77777777" w:rsidTr="00724668">
        <w:tc>
          <w:tcPr>
            <w:tcW w:w="941" w:type="pct"/>
          </w:tcPr>
          <w:p w14:paraId="42F7AB62" w14:textId="77777777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5" w:type="pct"/>
          </w:tcPr>
          <w:p w14:paraId="3276AEBC" w14:textId="2A0651AF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0E1A3DDD" w14:textId="4F786CA2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1FC3F96A" w14:textId="59EC5652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3C441ED7" w14:textId="5AB86EF7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C5FF4F3" w14:textId="7FD77DC0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86D30" w:rsidRPr="00A65178" w14:paraId="7237FBB4" w14:textId="77777777" w:rsidTr="00724668">
        <w:tc>
          <w:tcPr>
            <w:tcW w:w="941" w:type="pct"/>
          </w:tcPr>
          <w:p w14:paraId="73C95841" w14:textId="7777777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5" w:type="pct"/>
          </w:tcPr>
          <w:p w14:paraId="0E4B9B38" w14:textId="59C1B1D2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058E7283" w14:textId="76CFAFE9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4CBC3C9" w14:textId="189C69B2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822D8B3" w14:textId="78303C45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4BE02D55" w14:textId="7777777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86D30" w:rsidRPr="00A65178" w14:paraId="4A193902" w14:textId="77777777" w:rsidTr="00724668">
        <w:tc>
          <w:tcPr>
            <w:tcW w:w="941" w:type="pct"/>
          </w:tcPr>
          <w:p w14:paraId="68C022D2" w14:textId="7777777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5" w:type="pct"/>
          </w:tcPr>
          <w:p w14:paraId="2E04CB00" w14:textId="438F8271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08EC8A62" w14:textId="738C0C6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5857ABC" w14:textId="5EC4C613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1CC273C9" w14:textId="6D8528D0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6AE0B8AA" w14:textId="7777777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4ACE741" w14:textId="77777777" w:rsidR="008175D9" w:rsidRPr="00A65178" w:rsidRDefault="008175D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30872C" w14:textId="77777777" w:rsidR="007C1447" w:rsidRPr="00A65178" w:rsidRDefault="007C144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735" w:type="pct"/>
        <w:tblInd w:w="-1" w:type="dxa"/>
        <w:tblLook w:val="04A0" w:firstRow="1" w:lastRow="0" w:firstColumn="1" w:lastColumn="0" w:noHBand="0" w:noVBand="1"/>
      </w:tblPr>
      <w:tblGrid>
        <w:gridCol w:w="844"/>
        <w:gridCol w:w="1049"/>
        <w:gridCol w:w="87"/>
        <w:gridCol w:w="1696"/>
        <w:gridCol w:w="2401"/>
        <w:gridCol w:w="671"/>
        <w:gridCol w:w="866"/>
        <w:gridCol w:w="79"/>
        <w:gridCol w:w="845"/>
      </w:tblGrid>
      <w:tr w:rsidR="00A2299A" w:rsidRPr="00A65178" w14:paraId="56E124BE" w14:textId="77777777" w:rsidTr="00A2299A">
        <w:tc>
          <w:tcPr>
            <w:tcW w:w="494" w:type="pct"/>
          </w:tcPr>
          <w:p w14:paraId="38BE85AA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5" w:type="pct"/>
            <w:gridSpan w:val="2"/>
          </w:tcPr>
          <w:p w14:paraId="001AAD11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93" w:type="pct"/>
          </w:tcPr>
          <w:p w14:paraId="1A6E24A5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06" w:type="pct"/>
          </w:tcPr>
          <w:p w14:paraId="0E807BA7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93" w:type="pct"/>
          </w:tcPr>
          <w:p w14:paraId="72146FDE" w14:textId="77777777" w:rsidR="00A2299A" w:rsidRPr="00A65178" w:rsidRDefault="00A2299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7" w:type="pct"/>
          </w:tcPr>
          <w:p w14:paraId="15147E82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1" w:type="pct"/>
            <w:gridSpan w:val="2"/>
          </w:tcPr>
          <w:p w14:paraId="4E460BA1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17D4C61F" w14:textId="77777777" w:rsidTr="00A2299A">
        <w:tc>
          <w:tcPr>
            <w:tcW w:w="494" w:type="pct"/>
          </w:tcPr>
          <w:p w14:paraId="164B813D" w14:textId="19F6C579" w:rsidR="00A2299A" w:rsidRPr="00A65178" w:rsidRDefault="00A2299A" w:rsidP="009A1A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14" w:type="pct"/>
            <w:vAlign w:val="center"/>
          </w:tcPr>
          <w:p w14:paraId="69A9D06F" w14:textId="189325CE" w:rsidR="00A2299A" w:rsidRPr="00A65178" w:rsidRDefault="00A2299A" w:rsidP="009A1A4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DBA1201</w:t>
            </w:r>
          </w:p>
        </w:tc>
        <w:tc>
          <w:tcPr>
            <w:tcW w:w="1043" w:type="pct"/>
            <w:gridSpan w:val="2"/>
            <w:vAlign w:val="center"/>
          </w:tcPr>
          <w:p w14:paraId="32AE12E8" w14:textId="7DB93FF8" w:rsidR="00A2299A" w:rsidRPr="00A65178" w:rsidRDefault="00A2299A" w:rsidP="009A1A4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406" w:type="pct"/>
            <w:vAlign w:val="center"/>
          </w:tcPr>
          <w:p w14:paraId="6C1C6D11" w14:textId="6033C7E5" w:rsidR="00A2299A" w:rsidRPr="00177204" w:rsidRDefault="00A2299A" w:rsidP="00301F2A">
            <w:pPr>
              <w:pStyle w:val="ListParagraph"/>
              <w:numPr>
                <w:ilvl w:val="0"/>
                <w:numId w:val="104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Nakyeyune Swafiyya</w:t>
            </w:r>
          </w:p>
          <w:p w14:paraId="6C90EE4F" w14:textId="77777777" w:rsidR="00A2299A" w:rsidRPr="00177204" w:rsidRDefault="00A2299A" w:rsidP="00301F2A">
            <w:pPr>
              <w:pStyle w:val="ListParagraph"/>
              <w:numPr>
                <w:ilvl w:val="0"/>
                <w:numId w:val="104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 xml:space="preserve">Ninsiima Adah </w:t>
            </w:r>
          </w:p>
          <w:p w14:paraId="5B182D4A" w14:textId="46D7FEC3" w:rsidR="00A2299A" w:rsidRPr="00A65178" w:rsidRDefault="00A2299A" w:rsidP="009A1A4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93" w:type="pct"/>
            <w:vAlign w:val="center"/>
          </w:tcPr>
          <w:p w14:paraId="498E5603" w14:textId="4DA2BAA1" w:rsidR="00A2299A" w:rsidRPr="00A65178" w:rsidRDefault="00A2299A" w:rsidP="009A1A4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3" w:type="pct"/>
            <w:gridSpan w:val="2"/>
          </w:tcPr>
          <w:p w14:paraId="74867AAB" w14:textId="50F9D85D" w:rsidR="00A2299A" w:rsidRPr="00A65178" w:rsidRDefault="00A2299A" w:rsidP="009A1A4B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495" w:type="pct"/>
          </w:tcPr>
          <w:p w14:paraId="661CDA32" w14:textId="1CE8795A" w:rsidR="00A2299A" w:rsidRPr="00A65178" w:rsidRDefault="00A2299A" w:rsidP="009A1A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A2299A" w:rsidRPr="00A65178" w14:paraId="00B96332" w14:textId="77777777" w:rsidTr="00A2299A">
        <w:tc>
          <w:tcPr>
            <w:tcW w:w="494" w:type="pct"/>
          </w:tcPr>
          <w:p w14:paraId="58C157D2" w14:textId="75D169C5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65" w:type="pct"/>
            <w:gridSpan w:val="2"/>
            <w:vAlign w:val="center"/>
          </w:tcPr>
          <w:p w14:paraId="0C52F4D9" w14:textId="38BEC22E" w:rsidR="00A2299A" w:rsidRPr="00A65178" w:rsidRDefault="00A2299A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DBA1206</w:t>
            </w:r>
          </w:p>
        </w:tc>
        <w:tc>
          <w:tcPr>
            <w:tcW w:w="993" w:type="pct"/>
            <w:vAlign w:val="center"/>
          </w:tcPr>
          <w:p w14:paraId="6587EF56" w14:textId="012EC324" w:rsidR="00A2299A" w:rsidRPr="00A65178" w:rsidRDefault="00A2299A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General Principles of Law</w:t>
            </w:r>
          </w:p>
        </w:tc>
        <w:tc>
          <w:tcPr>
            <w:tcW w:w="1406" w:type="pct"/>
            <w:vAlign w:val="center"/>
          </w:tcPr>
          <w:p w14:paraId="047CC7DE" w14:textId="77777777" w:rsidR="00A2299A" w:rsidRPr="00177204" w:rsidRDefault="00A2299A" w:rsidP="00301F2A">
            <w:pPr>
              <w:pStyle w:val="ListParagraph"/>
              <w:numPr>
                <w:ilvl w:val="0"/>
                <w:numId w:val="103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Sharon Basooma</w:t>
            </w:r>
          </w:p>
          <w:p w14:paraId="2AF5B386" w14:textId="4D7EA042" w:rsidR="00A2299A" w:rsidRPr="00177204" w:rsidRDefault="00A2299A" w:rsidP="00301F2A">
            <w:pPr>
              <w:pStyle w:val="ListParagraph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Thurayya</w:t>
            </w:r>
          </w:p>
        </w:tc>
        <w:tc>
          <w:tcPr>
            <w:tcW w:w="393" w:type="pct"/>
            <w:vAlign w:val="center"/>
          </w:tcPr>
          <w:p w14:paraId="2EF4EA22" w14:textId="0601BA7E" w:rsidR="00A2299A" w:rsidRPr="00A65178" w:rsidRDefault="00A2299A" w:rsidP="001943C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04C6D4A6" w14:textId="6B90DA71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41" w:type="pct"/>
            <w:gridSpan w:val="2"/>
          </w:tcPr>
          <w:p w14:paraId="5AD8A3EB" w14:textId="711DB7F1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A2299A" w:rsidRPr="00A65178" w14:paraId="3D40BE61" w14:textId="77777777" w:rsidTr="00A2299A">
        <w:tc>
          <w:tcPr>
            <w:tcW w:w="494" w:type="pct"/>
          </w:tcPr>
          <w:p w14:paraId="631F335A" w14:textId="0F3D9BC2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665" w:type="pct"/>
            <w:gridSpan w:val="2"/>
            <w:vAlign w:val="center"/>
          </w:tcPr>
          <w:p w14:paraId="3F01FAC2" w14:textId="457ABA07" w:rsidR="00A2299A" w:rsidRPr="00A65178" w:rsidRDefault="00A2299A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DBA1203</w:t>
            </w:r>
          </w:p>
        </w:tc>
        <w:tc>
          <w:tcPr>
            <w:tcW w:w="993" w:type="pct"/>
            <w:vAlign w:val="center"/>
          </w:tcPr>
          <w:p w14:paraId="49FDBB78" w14:textId="6CBB07A0" w:rsidR="00A2299A" w:rsidRPr="00A65178" w:rsidRDefault="00A2299A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1406" w:type="pct"/>
            <w:vAlign w:val="center"/>
          </w:tcPr>
          <w:p w14:paraId="469C09CD" w14:textId="77777777" w:rsidR="00A2299A" w:rsidRDefault="00A2299A" w:rsidP="00301F2A">
            <w:pPr>
              <w:pStyle w:val="ListParagraph"/>
              <w:numPr>
                <w:ilvl w:val="0"/>
                <w:numId w:val="40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Andrew Habishuti</w:t>
            </w:r>
          </w:p>
          <w:p w14:paraId="788C0FA0" w14:textId="4D556B1A" w:rsidR="00A2299A" w:rsidRPr="00603F0E" w:rsidRDefault="00A2299A" w:rsidP="00301F2A">
            <w:pPr>
              <w:pStyle w:val="ListParagraph"/>
              <w:numPr>
                <w:ilvl w:val="0"/>
                <w:numId w:val="40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Primrose Mukoote</w:t>
            </w:r>
          </w:p>
        </w:tc>
        <w:tc>
          <w:tcPr>
            <w:tcW w:w="393" w:type="pct"/>
            <w:vAlign w:val="center"/>
          </w:tcPr>
          <w:p w14:paraId="3040537A" w14:textId="7B1D627C" w:rsidR="00A2299A" w:rsidRPr="00A65178" w:rsidRDefault="00A2299A" w:rsidP="001943C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2ECF4DF5" w14:textId="1F58B927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41" w:type="pct"/>
            <w:gridSpan w:val="2"/>
          </w:tcPr>
          <w:p w14:paraId="61EE734A" w14:textId="3C58B5BC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A2299A" w:rsidRPr="00A65178" w14:paraId="4DC39214" w14:textId="77777777" w:rsidTr="00A2299A">
        <w:tc>
          <w:tcPr>
            <w:tcW w:w="494" w:type="pct"/>
          </w:tcPr>
          <w:p w14:paraId="77D45FC8" w14:textId="6B9D4A90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65" w:type="pct"/>
            <w:gridSpan w:val="2"/>
            <w:vAlign w:val="center"/>
          </w:tcPr>
          <w:p w14:paraId="296B85FA" w14:textId="6B2E75A8" w:rsidR="00A2299A" w:rsidRPr="00A65178" w:rsidRDefault="00A2299A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DBA1204</w:t>
            </w:r>
          </w:p>
        </w:tc>
        <w:tc>
          <w:tcPr>
            <w:tcW w:w="993" w:type="pct"/>
            <w:vAlign w:val="center"/>
          </w:tcPr>
          <w:p w14:paraId="1CFF8749" w14:textId="5D979258" w:rsidR="00A2299A" w:rsidRPr="00A65178" w:rsidRDefault="00A2299A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406" w:type="pct"/>
            <w:vAlign w:val="center"/>
          </w:tcPr>
          <w:p w14:paraId="741E6AEA" w14:textId="77777777" w:rsidR="00A2299A" w:rsidRPr="00941DCB" w:rsidRDefault="00A2299A" w:rsidP="00301F2A">
            <w:pPr>
              <w:pStyle w:val="ListParagraph"/>
              <w:numPr>
                <w:ilvl w:val="0"/>
                <w:numId w:val="1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41DC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Johnmary Kisembo</w:t>
            </w:r>
          </w:p>
          <w:p w14:paraId="11F5CF98" w14:textId="518753EE" w:rsidR="00A2299A" w:rsidRPr="00941DCB" w:rsidRDefault="00A2299A" w:rsidP="00301F2A">
            <w:pPr>
              <w:pStyle w:val="ListParagraph"/>
              <w:numPr>
                <w:ilvl w:val="0"/>
                <w:numId w:val="12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41DC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Zahara Namufuta</w:t>
            </w:r>
          </w:p>
        </w:tc>
        <w:tc>
          <w:tcPr>
            <w:tcW w:w="393" w:type="pct"/>
            <w:vAlign w:val="center"/>
          </w:tcPr>
          <w:p w14:paraId="1E29A60E" w14:textId="5C632E88" w:rsidR="00A2299A" w:rsidRPr="00A65178" w:rsidRDefault="00A2299A" w:rsidP="001943C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3ED42487" w14:textId="79E52DE0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41" w:type="pct"/>
            <w:gridSpan w:val="2"/>
          </w:tcPr>
          <w:p w14:paraId="6B8A26C8" w14:textId="5C643C9D" w:rsidR="00A2299A" w:rsidRPr="00A65178" w:rsidRDefault="00A2299A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62C7E2A7" w14:textId="77777777" w:rsidR="002114F8" w:rsidRPr="00A65178" w:rsidRDefault="002114F8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94F1542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9EF50BA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CF8E1E9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2FF8888" w14:textId="4FC7FA1E" w:rsidR="002F2342" w:rsidRPr="00A65178" w:rsidRDefault="008E6203" w:rsidP="00C465FF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br w:type="page"/>
      </w:r>
      <w:r w:rsidR="002F2342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TWO </w:t>
      </w:r>
      <w:r w:rsidR="000C1E4C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- </w:t>
      </w:r>
      <w:r w:rsidR="003B27B8" w:rsidRPr="00A65178">
        <w:rPr>
          <w:rFonts w:ascii="Book Antiqua" w:eastAsia="Century Gothic" w:hAnsi="Book Antiqua" w:cs="Century Gothic"/>
          <w:b/>
          <w:sz w:val="20"/>
          <w:szCs w:val="20"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0E7ED5A2" w14:textId="77777777" w:rsidTr="002F2342">
        <w:tc>
          <w:tcPr>
            <w:tcW w:w="941" w:type="pct"/>
          </w:tcPr>
          <w:p w14:paraId="2025779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868A4F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18D2D1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00775E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943727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B8A2A1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5B41F78" w14:textId="77777777" w:rsidTr="002F2342">
        <w:tc>
          <w:tcPr>
            <w:tcW w:w="941" w:type="pct"/>
          </w:tcPr>
          <w:p w14:paraId="32D670AF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67ADB254" w14:textId="5FCDCE87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0D9F28AB" w14:textId="7CB60109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834" w:type="pct"/>
          </w:tcPr>
          <w:p w14:paraId="2DE7EE08" w14:textId="4A413D74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35A36E71" w14:textId="253F2092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832" w:type="pct"/>
          </w:tcPr>
          <w:p w14:paraId="59D0AE1B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335E1F1A" w14:textId="77777777" w:rsidTr="002F2342">
        <w:tc>
          <w:tcPr>
            <w:tcW w:w="941" w:type="pct"/>
          </w:tcPr>
          <w:p w14:paraId="5A281A61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F88E8A2" w14:textId="662E87DF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5251702F" w14:textId="437BB304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834" w:type="pct"/>
          </w:tcPr>
          <w:p w14:paraId="1949930B" w14:textId="5DA6275F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369AC9EA" w14:textId="20B84DF9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832" w:type="pct"/>
          </w:tcPr>
          <w:p w14:paraId="6B40E355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6C2C8BD0" w14:textId="77777777" w:rsidTr="002F2342">
        <w:tc>
          <w:tcPr>
            <w:tcW w:w="941" w:type="pct"/>
          </w:tcPr>
          <w:p w14:paraId="3CDBFF96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5EE900D8" w14:textId="7F269A50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2BD25921" w14:textId="2142E4B5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3FB207BA" w14:textId="3B21359D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2BDF4203" w14:textId="5D0C1D86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2" w:type="pct"/>
          </w:tcPr>
          <w:p w14:paraId="2EF445F5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3227" w:rsidRPr="00A65178" w14:paraId="4F8A84CE" w14:textId="77777777" w:rsidTr="002F2342">
        <w:tc>
          <w:tcPr>
            <w:tcW w:w="941" w:type="pct"/>
          </w:tcPr>
          <w:p w14:paraId="03FC932B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0BA67B9E" w14:textId="4F75F6E0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0CE10936" w14:textId="02783D68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302B018F" w14:textId="58ED2AA6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7CE7937A" w14:textId="7EA72058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2" w:type="pct"/>
          </w:tcPr>
          <w:p w14:paraId="5B11A8ED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015C495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E233144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453" w:type="pct"/>
        <w:tblLook w:val="04A0" w:firstRow="1" w:lastRow="0" w:firstColumn="1" w:lastColumn="0" w:noHBand="0" w:noVBand="1"/>
      </w:tblPr>
      <w:tblGrid>
        <w:gridCol w:w="797"/>
        <w:gridCol w:w="1049"/>
        <w:gridCol w:w="1745"/>
        <w:gridCol w:w="2442"/>
        <w:gridCol w:w="564"/>
        <w:gridCol w:w="678"/>
        <w:gridCol w:w="755"/>
      </w:tblGrid>
      <w:tr w:rsidR="00A2299A" w:rsidRPr="00A65178" w14:paraId="1328FD7F" w14:textId="77777777" w:rsidTr="00A2299A">
        <w:tc>
          <w:tcPr>
            <w:tcW w:w="496" w:type="pct"/>
          </w:tcPr>
          <w:p w14:paraId="1725CCD5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3" w:type="pct"/>
          </w:tcPr>
          <w:p w14:paraId="202FB3AA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87" w:type="pct"/>
          </w:tcPr>
          <w:p w14:paraId="610C41A5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21" w:type="pct"/>
          </w:tcPr>
          <w:p w14:paraId="2E3F3C52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1" w:type="pct"/>
          </w:tcPr>
          <w:p w14:paraId="4AF9E669" w14:textId="77777777" w:rsidR="00A2299A" w:rsidRPr="00A65178" w:rsidRDefault="00A2299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2" w:type="pct"/>
          </w:tcPr>
          <w:p w14:paraId="70093511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0" w:type="pct"/>
          </w:tcPr>
          <w:p w14:paraId="2C45AEBC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1AD80C7E" w14:textId="77777777" w:rsidTr="00A2299A">
        <w:tc>
          <w:tcPr>
            <w:tcW w:w="496" w:type="pct"/>
          </w:tcPr>
          <w:p w14:paraId="2691B759" w14:textId="707A1FFC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653" w:type="pct"/>
            <w:vAlign w:val="center"/>
          </w:tcPr>
          <w:p w14:paraId="3F338C60" w14:textId="74E2F86E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DBA2205</w:t>
            </w:r>
          </w:p>
        </w:tc>
        <w:tc>
          <w:tcPr>
            <w:tcW w:w="1087" w:type="pct"/>
            <w:vAlign w:val="center"/>
          </w:tcPr>
          <w:p w14:paraId="379D1DCF" w14:textId="07F3B09F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Comuterised Accounting</w:t>
            </w:r>
          </w:p>
        </w:tc>
        <w:tc>
          <w:tcPr>
            <w:tcW w:w="1521" w:type="pct"/>
            <w:vAlign w:val="center"/>
          </w:tcPr>
          <w:p w14:paraId="3038ADF6" w14:textId="77777777" w:rsidR="00A2299A" w:rsidRDefault="00A2299A" w:rsidP="00301F2A">
            <w:pPr>
              <w:pStyle w:val="ListParagraph"/>
              <w:numPr>
                <w:ilvl w:val="0"/>
                <w:numId w:val="2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Charles Kabonge</w:t>
            </w:r>
          </w:p>
          <w:p w14:paraId="5C07EC5D" w14:textId="77777777" w:rsidR="00A2299A" w:rsidRDefault="00A2299A" w:rsidP="00301F2A">
            <w:pPr>
              <w:pStyle w:val="ListParagraph"/>
              <w:numPr>
                <w:ilvl w:val="0"/>
                <w:numId w:val="2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Mutesasira</w:t>
            </w:r>
          </w:p>
          <w:p w14:paraId="218D6D5C" w14:textId="5CDC4140" w:rsidR="00A2299A" w:rsidRPr="008B5690" w:rsidRDefault="00A2299A" w:rsidP="00301F2A">
            <w:pPr>
              <w:pStyle w:val="ListParagraph"/>
              <w:numPr>
                <w:ilvl w:val="0"/>
                <w:numId w:val="2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Hillary Ayebare</w:t>
            </w:r>
          </w:p>
        </w:tc>
        <w:tc>
          <w:tcPr>
            <w:tcW w:w="351" w:type="pct"/>
            <w:vAlign w:val="center"/>
          </w:tcPr>
          <w:p w14:paraId="49A9301F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2" w:type="pct"/>
          </w:tcPr>
          <w:p w14:paraId="7AA7FCF6" w14:textId="675F6549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70" w:type="pct"/>
          </w:tcPr>
          <w:p w14:paraId="19A05232" w14:textId="24C1C6F2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A2299A" w:rsidRPr="00A65178" w14:paraId="70FB9348" w14:textId="77777777" w:rsidTr="00A2299A">
        <w:tc>
          <w:tcPr>
            <w:tcW w:w="496" w:type="pct"/>
          </w:tcPr>
          <w:p w14:paraId="6D640614" w14:textId="6C4BEF87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653" w:type="pct"/>
            <w:vAlign w:val="center"/>
          </w:tcPr>
          <w:p w14:paraId="314A11F8" w14:textId="28E1BB19" w:rsidR="00A2299A" w:rsidRPr="00A65178" w:rsidRDefault="00A2299A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DBA2206</w:t>
            </w:r>
          </w:p>
        </w:tc>
        <w:tc>
          <w:tcPr>
            <w:tcW w:w="1087" w:type="pct"/>
            <w:vAlign w:val="center"/>
          </w:tcPr>
          <w:p w14:paraId="01A035BB" w14:textId="4D9F9A47" w:rsidR="00A2299A" w:rsidRPr="00A65178" w:rsidRDefault="00A2299A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Enterprise Creation and Management</w:t>
            </w:r>
          </w:p>
        </w:tc>
        <w:tc>
          <w:tcPr>
            <w:tcW w:w="1521" w:type="pct"/>
            <w:vAlign w:val="center"/>
          </w:tcPr>
          <w:p w14:paraId="1D5674E6" w14:textId="4F2D6283" w:rsidR="00A2299A" w:rsidRDefault="00A2299A" w:rsidP="00301F2A">
            <w:pPr>
              <w:pStyle w:val="ListParagraph"/>
              <w:numPr>
                <w:ilvl w:val="0"/>
                <w:numId w:val="1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Edith Basalirwa</w:t>
            </w:r>
          </w:p>
          <w:p w14:paraId="1B26CA6A" w14:textId="71C13D38" w:rsidR="00A2299A" w:rsidRPr="00C82EA2" w:rsidRDefault="00A2299A" w:rsidP="00301F2A">
            <w:pPr>
              <w:pStyle w:val="ListParagraph"/>
              <w:numPr>
                <w:ilvl w:val="0"/>
                <w:numId w:val="1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1FA6E488" w14:textId="41F9722E" w:rsidR="00A2299A" w:rsidRPr="00C82EA2" w:rsidRDefault="00A2299A" w:rsidP="00301F2A">
            <w:pPr>
              <w:pStyle w:val="ListParagraph"/>
              <w:numPr>
                <w:ilvl w:val="0"/>
                <w:numId w:val="1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Clever Magala</w:t>
            </w:r>
          </w:p>
        </w:tc>
        <w:tc>
          <w:tcPr>
            <w:tcW w:w="351" w:type="pct"/>
            <w:vAlign w:val="center"/>
          </w:tcPr>
          <w:p w14:paraId="609A00DB" w14:textId="77777777" w:rsidR="00A2299A" w:rsidRPr="00A65178" w:rsidRDefault="00A2299A" w:rsidP="006445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2" w:type="pct"/>
          </w:tcPr>
          <w:p w14:paraId="0F1FCE64" w14:textId="39FEAD31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</w:t>
            </w:r>
          </w:p>
        </w:tc>
        <w:tc>
          <w:tcPr>
            <w:tcW w:w="470" w:type="pct"/>
          </w:tcPr>
          <w:p w14:paraId="523D9D55" w14:textId="4267C0F4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A2299A" w:rsidRPr="00A65178" w14:paraId="334FB2CA" w14:textId="77777777" w:rsidTr="00A2299A">
        <w:tc>
          <w:tcPr>
            <w:tcW w:w="496" w:type="pct"/>
          </w:tcPr>
          <w:p w14:paraId="7E4E284A" w14:textId="09C0030C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653" w:type="pct"/>
            <w:vAlign w:val="center"/>
          </w:tcPr>
          <w:p w14:paraId="176C97E5" w14:textId="3D3D52AC" w:rsidR="00A2299A" w:rsidRPr="00A65178" w:rsidRDefault="00A2299A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DBA2207</w:t>
            </w:r>
          </w:p>
        </w:tc>
        <w:tc>
          <w:tcPr>
            <w:tcW w:w="1087" w:type="pct"/>
            <w:vAlign w:val="center"/>
          </w:tcPr>
          <w:p w14:paraId="3C0BED28" w14:textId="114D518C" w:rsidR="00A2299A" w:rsidRPr="00A65178" w:rsidRDefault="00A2299A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521" w:type="pct"/>
            <w:vAlign w:val="center"/>
          </w:tcPr>
          <w:p w14:paraId="77177C17" w14:textId="77777777" w:rsidR="00A2299A" w:rsidRDefault="00A2299A" w:rsidP="00301F2A">
            <w:pPr>
              <w:pStyle w:val="ListParagraph"/>
              <w:numPr>
                <w:ilvl w:val="0"/>
                <w:numId w:val="2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Shakira Nabirye</w:t>
            </w:r>
          </w:p>
          <w:p w14:paraId="3095DD84" w14:textId="09508F47" w:rsidR="00A2299A" w:rsidRPr="001E796E" w:rsidRDefault="00A2299A" w:rsidP="00301F2A">
            <w:pPr>
              <w:pStyle w:val="ListParagraph"/>
              <w:numPr>
                <w:ilvl w:val="0"/>
                <w:numId w:val="2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Josephine Naigwe</w:t>
            </w:r>
          </w:p>
        </w:tc>
        <w:tc>
          <w:tcPr>
            <w:tcW w:w="351" w:type="pct"/>
            <w:vAlign w:val="center"/>
          </w:tcPr>
          <w:p w14:paraId="005FDD76" w14:textId="77777777" w:rsidR="00A2299A" w:rsidRPr="00A65178" w:rsidRDefault="00A2299A" w:rsidP="006445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2" w:type="pct"/>
          </w:tcPr>
          <w:p w14:paraId="78BF966F" w14:textId="77777777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0" w:type="pct"/>
          </w:tcPr>
          <w:p w14:paraId="68FB24B9" w14:textId="34EB4C70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A2299A" w:rsidRPr="00A65178" w14:paraId="638A9606" w14:textId="77777777" w:rsidTr="00A2299A">
        <w:tc>
          <w:tcPr>
            <w:tcW w:w="496" w:type="pct"/>
          </w:tcPr>
          <w:p w14:paraId="138AB67E" w14:textId="0F5F540D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653" w:type="pct"/>
            <w:vAlign w:val="center"/>
          </w:tcPr>
          <w:p w14:paraId="4B87C1B6" w14:textId="5328F409" w:rsidR="00A2299A" w:rsidRPr="00A65178" w:rsidRDefault="00A2299A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DBA2208</w:t>
            </w:r>
          </w:p>
        </w:tc>
        <w:tc>
          <w:tcPr>
            <w:tcW w:w="1087" w:type="pct"/>
            <w:vAlign w:val="center"/>
          </w:tcPr>
          <w:p w14:paraId="321F36F7" w14:textId="2A8FA34C" w:rsidR="00A2299A" w:rsidRPr="00A65178" w:rsidRDefault="00A2299A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Planning</w:t>
            </w:r>
          </w:p>
        </w:tc>
        <w:tc>
          <w:tcPr>
            <w:tcW w:w="1521" w:type="pct"/>
            <w:vAlign w:val="center"/>
          </w:tcPr>
          <w:p w14:paraId="2F2B9312" w14:textId="77777777" w:rsidR="00A2299A" w:rsidRPr="00665025" w:rsidRDefault="00A2299A" w:rsidP="0064452F">
            <w:pPr>
              <w:pStyle w:val="ListParagraph"/>
              <w:numPr>
                <w:ilvl w:val="0"/>
                <w:numId w:val="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6502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Juliet Apio</w:t>
            </w:r>
          </w:p>
          <w:p w14:paraId="0E2632FD" w14:textId="40904EE1" w:rsidR="00A2299A" w:rsidRPr="00665025" w:rsidRDefault="00A2299A" w:rsidP="0064452F">
            <w:pPr>
              <w:pStyle w:val="ListParagraph"/>
              <w:numPr>
                <w:ilvl w:val="0"/>
                <w:numId w:val="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6502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Katumba</w:t>
            </w:r>
          </w:p>
        </w:tc>
        <w:tc>
          <w:tcPr>
            <w:tcW w:w="351" w:type="pct"/>
            <w:vAlign w:val="center"/>
          </w:tcPr>
          <w:p w14:paraId="6A7EC43D" w14:textId="77777777" w:rsidR="00A2299A" w:rsidRPr="00A65178" w:rsidRDefault="00A2299A" w:rsidP="006445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2" w:type="pct"/>
          </w:tcPr>
          <w:p w14:paraId="1C3B3812" w14:textId="532ECC91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</w:t>
            </w:r>
          </w:p>
        </w:tc>
        <w:tc>
          <w:tcPr>
            <w:tcW w:w="470" w:type="pct"/>
          </w:tcPr>
          <w:p w14:paraId="26E2D133" w14:textId="43AF402C" w:rsidR="00A2299A" w:rsidRPr="00A65178" w:rsidRDefault="00A2299A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</w:tbl>
    <w:p w14:paraId="56AA4596" w14:textId="77777777" w:rsidR="008B4883" w:rsidRPr="00A65178" w:rsidRDefault="008B4883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D3C6A6D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C5C4B79" w14:textId="74B04EC6" w:rsidR="00EE3BA6" w:rsidRPr="00A65178" w:rsidRDefault="00F15906" w:rsidP="001A6D86">
      <w:pPr>
        <w:spacing w:after="0" w:line="240" w:lineRule="auto"/>
        <w:rPr>
          <w:rFonts w:ascii="Book Antiqua" w:eastAsia="Century Gothic" w:hAnsi="Book Antiqua" w:cs="Century Gothic"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>DIPLOMA IN ENT</w:t>
      </w:r>
      <w:r w:rsidR="00BA27AB" w:rsidRPr="00A65178">
        <w:rPr>
          <w:rFonts w:ascii="Book Antiqua" w:eastAsia="Century Gothic" w:hAnsi="Book Antiqua" w:cs="Century Gothic"/>
          <w:b/>
          <w:sz w:val="20"/>
          <w:szCs w:val="20"/>
        </w:rPr>
        <w:t>R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>E</w:t>
      </w:r>
      <w:r w:rsidR="00BA27AB" w:rsidRPr="00A65178">
        <w:rPr>
          <w:rFonts w:ascii="Book Antiqua" w:eastAsia="Century Gothic" w:hAnsi="Book Antiqua" w:cs="Century Gothic"/>
          <w:b/>
          <w:sz w:val="20"/>
          <w:szCs w:val="20"/>
        </w:rPr>
        <w:t>PRENUERSHIP &amp; SMALL BUSINESS MANAGEMENT</w:t>
      </w:r>
      <w:r w:rsidR="00E60B88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– YEAR ONE </w:t>
      </w:r>
      <w:r w:rsidR="003732EA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- </w:t>
      </w:r>
      <w:r w:rsidR="00C57D1A" w:rsidRPr="00A65178">
        <w:rPr>
          <w:rFonts w:ascii="Book Antiqua" w:eastAsia="Century Gothic" w:hAnsi="Book Antiqua" w:cs="Century Gothic"/>
          <w:b/>
          <w:sz w:val="20"/>
          <w:szCs w:val="20"/>
        </w:rPr>
        <w:t>50</w:t>
      </w:r>
      <w:r w:rsidR="00A55E9B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3"/>
      </w:tblGrid>
      <w:tr w:rsidR="0032790F" w:rsidRPr="00A65178" w14:paraId="0ED7328E" w14:textId="77777777" w:rsidTr="0032790F">
        <w:tc>
          <w:tcPr>
            <w:tcW w:w="1129" w:type="pct"/>
          </w:tcPr>
          <w:p w14:paraId="0BC83149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69" w:type="pct"/>
          </w:tcPr>
          <w:p w14:paraId="1A176635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01" w:type="pct"/>
          </w:tcPr>
          <w:p w14:paraId="0EB8CAEF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001" w:type="pct"/>
          </w:tcPr>
          <w:p w14:paraId="624DF7D5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001" w:type="pct"/>
          </w:tcPr>
          <w:p w14:paraId="64298B61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</w:tr>
      <w:tr w:rsidR="0032790F" w:rsidRPr="00A65178" w14:paraId="3DD932DB" w14:textId="77777777" w:rsidTr="0032790F">
        <w:tc>
          <w:tcPr>
            <w:tcW w:w="1129" w:type="pct"/>
          </w:tcPr>
          <w:p w14:paraId="70BB2AE7" w14:textId="7777777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69" w:type="pct"/>
          </w:tcPr>
          <w:p w14:paraId="5769DE65" w14:textId="430F9023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1001" w:type="pct"/>
          </w:tcPr>
          <w:p w14:paraId="1385B9E9" w14:textId="0D01AF3C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01" w:type="pct"/>
          </w:tcPr>
          <w:p w14:paraId="0C39E4BB" w14:textId="469DF46D" w:rsidR="0032790F" w:rsidRPr="00A65178" w:rsidRDefault="0032790F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GLAW</w:t>
            </w:r>
          </w:p>
        </w:tc>
        <w:tc>
          <w:tcPr>
            <w:tcW w:w="1001" w:type="pct"/>
          </w:tcPr>
          <w:p w14:paraId="24089F8B" w14:textId="29F54463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</w:tr>
      <w:tr w:rsidR="0032790F" w:rsidRPr="00A65178" w14:paraId="41AD146D" w14:textId="77777777" w:rsidTr="0032790F">
        <w:tc>
          <w:tcPr>
            <w:tcW w:w="1129" w:type="pct"/>
          </w:tcPr>
          <w:p w14:paraId="5080D7CB" w14:textId="7777777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69" w:type="pct"/>
          </w:tcPr>
          <w:p w14:paraId="79E37796" w14:textId="3B219C28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1001" w:type="pct"/>
          </w:tcPr>
          <w:p w14:paraId="266FA476" w14:textId="05FD287A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01" w:type="pct"/>
          </w:tcPr>
          <w:p w14:paraId="24051D28" w14:textId="424F060F" w:rsidR="0032790F" w:rsidRPr="00A65178" w:rsidRDefault="0032790F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GLAW</w:t>
            </w:r>
          </w:p>
        </w:tc>
        <w:tc>
          <w:tcPr>
            <w:tcW w:w="1001" w:type="pct"/>
          </w:tcPr>
          <w:p w14:paraId="733C5CA6" w14:textId="295E869E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</w:tr>
      <w:tr w:rsidR="0032790F" w:rsidRPr="00A65178" w14:paraId="1CCC6331" w14:textId="77777777" w:rsidTr="0032790F">
        <w:tc>
          <w:tcPr>
            <w:tcW w:w="1129" w:type="pct"/>
          </w:tcPr>
          <w:p w14:paraId="27F57DA1" w14:textId="7777777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69" w:type="pct"/>
          </w:tcPr>
          <w:p w14:paraId="0FE14FC6" w14:textId="3F7FF12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1001" w:type="pct"/>
          </w:tcPr>
          <w:p w14:paraId="51BE20F1" w14:textId="365BB9BC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1001" w:type="pct"/>
          </w:tcPr>
          <w:p w14:paraId="0602985E" w14:textId="46E0BA66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1001" w:type="pct"/>
          </w:tcPr>
          <w:p w14:paraId="2C9C0752" w14:textId="58FFEC33" w:rsidR="0032790F" w:rsidRPr="00A65178" w:rsidRDefault="0032790F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</w:t>
            </w:r>
          </w:p>
        </w:tc>
      </w:tr>
      <w:tr w:rsidR="0032790F" w:rsidRPr="00A65178" w14:paraId="21779417" w14:textId="77777777" w:rsidTr="0032790F">
        <w:tc>
          <w:tcPr>
            <w:tcW w:w="1129" w:type="pct"/>
          </w:tcPr>
          <w:p w14:paraId="68061335" w14:textId="7777777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69" w:type="pct"/>
          </w:tcPr>
          <w:p w14:paraId="4C1BD23D" w14:textId="655889D8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1001" w:type="pct"/>
          </w:tcPr>
          <w:p w14:paraId="625D3CE8" w14:textId="4ADD9CE3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1001" w:type="pct"/>
          </w:tcPr>
          <w:p w14:paraId="2DF68CD0" w14:textId="66ECDC52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1001" w:type="pct"/>
          </w:tcPr>
          <w:p w14:paraId="6684DD0E" w14:textId="7B5FA6C7" w:rsidR="0032790F" w:rsidRPr="00A65178" w:rsidRDefault="0032790F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</w:t>
            </w:r>
          </w:p>
        </w:tc>
      </w:tr>
    </w:tbl>
    <w:p w14:paraId="0378EEDB" w14:textId="77777777" w:rsidR="00EE3BA6" w:rsidRPr="00A65178" w:rsidRDefault="00EE3BA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6FF963" w14:textId="77777777" w:rsidR="00EE3BA6" w:rsidRPr="00A65178" w:rsidRDefault="00EE3BA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594" w:type="pct"/>
        <w:tblLook w:val="04A0" w:firstRow="1" w:lastRow="0" w:firstColumn="1" w:lastColumn="0" w:noHBand="0" w:noVBand="1"/>
      </w:tblPr>
      <w:tblGrid>
        <w:gridCol w:w="847"/>
        <w:gridCol w:w="998"/>
        <w:gridCol w:w="1797"/>
        <w:gridCol w:w="2134"/>
        <w:gridCol w:w="842"/>
        <w:gridCol w:w="867"/>
        <w:gridCol w:w="799"/>
      </w:tblGrid>
      <w:tr w:rsidR="00A2299A" w:rsidRPr="00A65178" w14:paraId="0288EAAB" w14:textId="77777777" w:rsidTr="00A2299A">
        <w:tc>
          <w:tcPr>
            <w:tcW w:w="512" w:type="pct"/>
          </w:tcPr>
          <w:p w14:paraId="4FBF1CC9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2" w:type="pct"/>
          </w:tcPr>
          <w:p w14:paraId="71C03258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85" w:type="pct"/>
          </w:tcPr>
          <w:p w14:paraId="75584650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8" w:type="pct"/>
          </w:tcPr>
          <w:p w14:paraId="568E5E14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508" w:type="pct"/>
          </w:tcPr>
          <w:p w14:paraId="2EBBF836" w14:textId="77777777" w:rsidR="00A2299A" w:rsidRPr="00A65178" w:rsidRDefault="00A2299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3" w:type="pct"/>
          </w:tcPr>
          <w:p w14:paraId="7C2E0C60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2" w:type="pct"/>
          </w:tcPr>
          <w:p w14:paraId="0D9DBA23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2214A934" w14:textId="77777777" w:rsidTr="00A2299A">
        <w:tc>
          <w:tcPr>
            <w:tcW w:w="512" w:type="pct"/>
          </w:tcPr>
          <w:p w14:paraId="599F537F" w14:textId="2B564278" w:rsidR="00A2299A" w:rsidRPr="00A65178" w:rsidRDefault="00A2299A" w:rsidP="008C18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602" w:type="pct"/>
            <w:vAlign w:val="center"/>
          </w:tcPr>
          <w:p w14:paraId="505323E0" w14:textId="2740BFB3" w:rsidR="00A2299A" w:rsidRPr="00A65178" w:rsidRDefault="00A2299A" w:rsidP="008C184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DES1210</w:t>
            </w:r>
          </w:p>
        </w:tc>
        <w:tc>
          <w:tcPr>
            <w:tcW w:w="1085" w:type="pct"/>
            <w:vAlign w:val="center"/>
          </w:tcPr>
          <w:p w14:paraId="20943912" w14:textId="7A070227" w:rsidR="00A2299A" w:rsidRPr="00A65178" w:rsidRDefault="00A2299A" w:rsidP="008C184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Fundamentals of Entreprenurial Marketing</w:t>
            </w:r>
          </w:p>
        </w:tc>
        <w:tc>
          <w:tcPr>
            <w:tcW w:w="1288" w:type="pct"/>
            <w:vAlign w:val="center"/>
          </w:tcPr>
          <w:p w14:paraId="1C6D4703" w14:textId="77777777" w:rsidR="00A2299A" w:rsidRPr="005509D9" w:rsidRDefault="00A2299A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Ivan Kakungulu</w:t>
            </w:r>
          </w:p>
          <w:p w14:paraId="43532DB6" w14:textId="0711E2B0" w:rsidR="00A2299A" w:rsidRPr="00034A26" w:rsidRDefault="00A2299A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34A2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Sulah Kambwe</w:t>
            </w:r>
          </w:p>
        </w:tc>
        <w:tc>
          <w:tcPr>
            <w:tcW w:w="508" w:type="pct"/>
            <w:vAlign w:val="center"/>
          </w:tcPr>
          <w:p w14:paraId="690D6CAA" w14:textId="34633643" w:rsidR="00A2299A" w:rsidRPr="00A65178" w:rsidRDefault="00A2299A" w:rsidP="008C184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3" w:type="pct"/>
          </w:tcPr>
          <w:p w14:paraId="430EB5E3" w14:textId="0389EA2E" w:rsidR="00A2299A" w:rsidRPr="00A65178" w:rsidRDefault="00A2299A" w:rsidP="008C184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82" w:type="pct"/>
          </w:tcPr>
          <w:p w14:paraId="2664902C" w14:textId="7A2BCCEB" w:rsidR="00A2299A" w:rsidRPr="00A65178" w:rsidRDefault="00A2299A" w:rsidP="008C18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</w:tr>
      <w:tr w:rsidR="00A2299A" w:rsidRPr="00A65178" w14:paraId="553AB96D" w14:textId="77777777" w:rsidTr="00A2299A">
        <w:tc>
          <w:tcPr>
            <w:tcW w:w="512" w:type="pct"/>
          </w:tcPr>
          <w:p w14:paraId="0DABFF3E" w14:textId="5CE993BE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02" w:type="pct"/>
            <w:vAlign w:val="center"/>
          </w:tcPr>
          <w:p w14:paraId="1A6BAEB7" w14:textId="07D5C03C" w:rsidR="00A2299A" w:rsidRPr="00A65178" w:rsidRDefault="00A2299A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DES1211</w:t>
            </w:r>
          </w:p>
        </w:tc>
        <w:tc>
          <w:tcPr>
            <w:tcW w:w="1085" w:type="pct"/>
            <w:vAlign w:val="center"/>
          </w:tcPr>
          <w:p w14:paraId="301A5702" w14:textId="2E3C79F7" w:rsidR="00A2299A" w:rsidRPr="00A65178" w:rsidRDefault="00A2299A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88" w:type="pct"/>
            <w:vAlign w:val="center"/>
          </w:tcPr>
          <w:p w14:paraId="14F1B394" w14:textId="77777777" w:rsidR="00A2299A" w:rsidRDefault="00A2299A" w:rsidP="00301F2A">
            <w:pPr>
              <w:pStyle w:val="ListParagraph"/>
              <w:numPr>
                <w:ilvl w:val="0"/>
                <w:numId w:val="1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Moureen Tweyongere</w:t>
            </w:r>
          </w:p>
          <w:p w14:paraId="7D88A7DD" w14:textId="26097B01" w:rsidR="00A2299A" w:rsidRPr="00941DCB" w:rsidRDefault="00A2299A" w:rsidP="00301F2A">
            <w:pPr>
              <w:pStyle w:val="ListParagraph"/>
              <w:numPr>
                <w:ilvl w:val="0"/>
                <w:numId w:val="1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Tracy Nimurungi</w:t>
            </w:r>
          </w:p>
        </w:tc>
        <w:tc>
          <w:tcPr>
            <w:tcW w:w="508" w:type="pct"/>
            <w:vAlign w:val="center"/>
          </w:tcPr>
          <w:p w14:paraId="7E9CB5B4" w14:textId="1C0C2627" w:rsidR="00A2299A" w:rsidRPr="00A65178" w:rsidRDefault="00A2299A" w:rsidP="00DA4E2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3" w:type="pct"/>
          </w:tcPr>
          <w:p w14:paraId="5CF3B44C" w14:textId="0DE189A7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2" w:type="pct"/>
          </w:tcPr>
          <w:p w14:paraId="0C58B5D5" w14:textId="35E4A391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A2299A" w:rsidRPr="00A65178" w14:paraId="3271716A" w14:textId="77777777" w:rsidTr="00A2299A">
        <w:tc>
          <w:tcPr>
            <w:tcW w:w="512" w:type="pct"/>
          </w:tcPr>
          <w:p w14:paraId="48E87200" w14:textId="206A8BF5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602" w:type="pct"/>
            <w:vAlign w:val="center"/>
          </w:tcPr>
          <w:p w14:paraId="186A36F4" w14:textId="32880A00" w:rsidR="00A2299A" w:rsidRPr="00A65178" w:rsidRDefault="00A2299A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DES1212</w:t>
            </w:r>
          </w:p>
        </w:tc>
        <w:tc>
          <w:tcPr>
            <w:tcW w:w="1085" w:type="pct"/>
            <w:vAlign w:val="center"/>
          </w:tcPr>
          <w:p w14:paraId="3DCAF706" w14:textId="27F46D3B" w:rsidR="00A2299A" w:rsidRPr="00A65178" w:rsidRDefault="00A2299A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288" w:type="pct"/>
            <w:vAlign w:val="center"/>
          </w:tcPr>
          <w:p w14:paraId="1A9BBACB" w14:textId="77777777" w:rsidR="00A2299A" w:rsidRPr="000B3574" w:rsidRDefault="00A2299A" w:rsidP="00301F2A">
            <w:pPr>
              <w:pStyle w:val="ListParagraph"/>
              <w:numPr>
                <w:ilvl w:val="0"/>
                <w:numId w:val="1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B357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Thurayya Namugegrwa</w:t>
            </w:r>
          </w:p>
          <w:p w14:paraId="1C2FA3ED" w14:textId="633EEE88" w:rsidR="00A2299A" w:rsidRPr="000B3574" w:rsidRDefault="00A2299A" w:rsidP="00301F2A">
            <w:pPr>
              <w:pStyle w:val="ListParagraph"/>
              <w:numPr>
                <w:ilvl w:val="0"/>
                <w:numId w:val="1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B357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Flavia Ainebyoona</w:t>
            </w:r>
          </w:p>
        </w:tc>
        <w:tc>
          <w:tcPr>
            <w:tcW w:w="508" w:type="pct"/>
            <w:vAlign w:val="center"/>
          </w:tcPr>
          <w:p w14:paraId="6AB07EC1" w14:textId="4CFDDB01" w:rsidR="00A2299A" w:rsidRPr="00A65178" w:rsidRDefault="00A2299A" w:rsidP="00DA4E2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3" w:type="pct"/>
          </w:tcPr>
          <w:p w14:paraId="0FFBB325" w14:textId="1E9CDD46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2" w:type="pct"/>
          </w:tcPr>
          <w:p w14:paraId="46143DAD" w14:textId="7D6153F2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A2299A" w:rsidRPr="00A65178" w14:paraId="14A35562" w14:textId="77777777" w:rsidTr="00A2299A">
        <w:tc>
          <w:tcPr>
            <w:tcW w:w="512" w:type="pct"/>
          </w:tcPr>
          <w:p w14:paraId="4518BAE3" w14:textId="02E1884C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602" w:type="pct"/>
            <w:vAlign w:val="center"/>
          </w:tcPr>
          <w:p w14:paraId="60C665F6" w14:textId="21367220" w:rsidR="00A2299A" w:rsidRPr="00A65178" w:rsidRDefault="00A2299A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DES1209</w:t>
            </w:r>
          </w:p>
        </w:tc>
        <w:tc>
          <w:tcPr>
            <w:tcW w:w="1085" w:type="pct"/>
            <w:vAlign w:val="center"/>
          </w:tcPr>
          <w:p w14:paraId="364283DB" w14:textId="40C4F70A" w:rsidR="00A2299A" w:rsidRPr="00A65178" w:rsidRDefault="00A2299A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Resource Mobilistaiton and Opportunity MAnagement</w:t>
            </w:r>
          </w:p>
        </w:tc>
        <w:tc>
          <w:tcPr>
            <w:tcW w:w="1288" w:type="pct"/>
            <w:vAlign w:val="center"/>
          </w:tcPr>
          <w:p w14:paraId="5F339F0A" w14:textId="77777777" w:rsidR="00A2299A" w:rsidRDefault="00A2299A" w:rsidP="00811DDE">
            <w:pPr>
              <w:pStyle w:val="ListParagraph"/>
              <w:numPr>
                <w:ilvl w:val="0"/>
                <w:numId w:val="4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Sylivia Aarakit</w:t>
            </w:r>
          </w:p>
          <w:p w14:paraId="5517519F" w14:textId="77777777" w:rsidR="00A2299A" w:rsidRDefault="00A2299A" w:rsidP="00811DDE">
            <w:pPr>
              <w:pStyle w:val="ListParagraph"/>
              <w:numPr>
                <w:ilvl w:val="0"/>
                <w:numId w:val="4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32F12125" w14:textId="1886567A" w:rsidR="00A2299A" w:rsidRPr="00811DDE" w:rsidRDefault="00A2299A" w:rsidP="00811DDE">
            <w:pPr>
              <w:pStyle w:val="ListParagraph"/>
              <w:numPr>
                <w:ilvl w:val="0"/>
                <w:numId w:val="4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Sirajji Yiga</w:t>
            </w:r>
          </w:p>
        </w:tc>
        <w:tc>
          <w:tcPr>
            <w:tcW w:w="508" w:type="pct"/>
            <w:vAlign w:val="center"/>
          </w:tcPr>
          <w:p w14:paraId="67914774" w14:textId="1F892C40" w:rsidR="00A2299A" w:rsidRPr="00A65178" w:rsidRDefault="00A2299A" w:rsidP="00DA4E2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3" w:type="pct"/>
          </w:tcPr>
          <w:p w14:paraId="4B6F2420" w14:textId="2080BBCF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82" w:type="pct"/>
          </w:tcPr>
          <w:p w14:paraId="01C9CA8D" w14:textId="2908265C" w:rsidR="00A2299A" w:rsidRPr="00A65178" w:rsidRDefault="00A2299A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EI</w:t>
            </w:r>
          </w:p>
        </w:tc>
      </w:tr>
    </w:tbl>
    <w:p w14:paraId="590F5828" w14:textId="77777777" w:rsidR="00EC0108" w:rsidRPr="00A65178" w:rsidRDefault="00EC0108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3CB5E247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8B69F47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1092656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71065EA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DBE230E" w14:textId="7EADC4D8" w:rsidR="00151F70" w:rsidRPr="00A65178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br w:type="page"/>
      </w:r>
      <w:r w:rsidR="00BA27AB" w:rsidRPr="00A65178">
        <w:rPr>
          <w:rFonts w:ascii="Book Antiqua" w:eastAsia="Century Gothic" w:hAnsi="Book Antiqua" w:cs="Century Gothic"/>
          <w:b/>
          <w:sz w:val="20"/>
          <w:szCs w:val="20"/>
        </w:rPr>
        <w:t>DIPLOMA IN C</w:t>
      </w:r>
      <w:r w:rsidR="00E15529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OMPUTER SCIENCE – YEAR </w:t>
      </w:r>
      <w:r w:rsidR="00476492" w:rsidRPr="00A65178">
        <w:rPr>
          <w:rFonts w:ascii="Book Antiqua" w:eastAsia="Century Gothic" w:hAnsi="Book Antiqua" w:cs="Century Gothic"/>
          <w:b/>
          <w:sz w:val="20"/>
          <w:szCs w:val="20"/>
        </w:rPr>
        <w:t>ONE -</w:t>
      </w:r>
      <w:r w:rsidR="000770D7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25562645" w14:textId="77777777" w:rsidTr="008E36C8">
        <w:tc>
          <w:tcPr>
            <w:tcW w:w="833" w:type="pct"/>
          </w:tcPr>
          <w:p w14:paraId="3253C2A7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525F502B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D9350BF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78D8209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AC25428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C2367E8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06569" w:rsidRPr="00A65178" w14:paraId="1962EFC7" w14:textId="77777777" w:rsidTr="008E36C8">
        <w:tc>
          <w:tcPr>
            <w:tcW w:w="833" w:type="pct"/>
          </w:tcPr>
          <w:p w14:paraId="7506E99F" w14:textId="5377EE2C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33" w:type="pct"/>
          </w:tcPr>
          <w:p w14:paraId="253D80AF" w14:textId="5106C6CB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DC2</w:t>
            </w:r>
          </w:p>
        </w:tc>
        <w:tc>
          <w:tcPr>
            <w:tcW w:w="834" w:type="pct"/>
          </w:tcPr>
          <w:p w14:paraId="437E803B" w14:textId="758EBEC2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DC2</w:t>
            </w:r>
          </w:p>
        </w:tc>
        <w:tc>
          <w:tcPr>
            <w:tcW w:w="834" w:type="pct"/>
          </w:tcPr>
          <w:p w14:paraId="670A3C49" w14:textId="23ADEB32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  <w:tc>
          <w:tcPr>
            <w:tcW w:w="834" w:type="pct"/>
          </w:tcPr>
          <w:p w14:paraId="0EB7A918" w14:textId="100EB65E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2" w:type="pct"/>
          </w:tcPr>
          <w:p w14:paraId="36DEB8C3" w14:textId="3E30FA33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</w:tr>
      <w:tr w:rsidR="00606569" w:rsidRPr="00A65178" w14:paraId="1AA30E87" w14:textId="77777777" w:rsidTr="008E36C8">
        <w:tc>
          <w:tcPr>
            <w:tcW w:w="833" w:type="pct"/>
          </w:tcPr>
          <w:p w14:paraId="03955E18" w14:textId="7C1B81B7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33" w:type="pct"/>
          </w:tcPr>
          <w:p w14:paraId="1447660F" w14:textId="2D24BED3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DC2</w:t>
            </w:r>
          </w:p>
        </w:tc>
        <w:tc>
          <w:tcPr>
            <w:tcW w:w="834" w:type="pct"/>
          </w:tcPr>
          <w:p w14:paraId="12230ECA" w14:textId="25E56608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65FB1DD8" w14:textId="10C7350C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  <w:tc>
          <w:tcPr>
            <w:tcW w:w="834" w:type="pct"/>
          </w:tcPr>
          <w:p w14:paraId="6DB4C5BA" w14:textId="535E682A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</w:t>
            </w:r>
          </w:p>
        </w:tc>
        <w:tc>
          <w:tcPr>
            <w:tcW w:w="832" w:type="pct"/>
          </w:tcPr>
          <w:p w14:paraId="4B125DBE" w14:textId="5BE88ECE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</w:tr>
      <w:tr w:rsidR="00606569" w:rsidRPr="00A65178" w14:paraId="08254498" w14:textId="77777777" w:rsidTr="008E36C8">
        <w:tc>
          <w:tcPr>
            <w:tcW w:w="833" w:type="pct"/>
          </w:tcPr>
          <w:p w14:paraId="7C7115F9" w14:textId="7615A2F1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33" w:type="pct"/>
          </w:tcPr>
          <w:p w14:paraId="1964F5DC" w14:textId="0942400F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</w:t>
            </w:r>
          </w:p>
        </w:tc>
        <w:tc>
          <w:tcPr>
            <w:tcW w:w="834" w:type="pct"/>
          </w:tcPr>
          <w:p w14:paraId="5138AAE6" w14:textId="390A38E4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06011951" w14:textId="23FF6B22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334F125" w14:textId="7E1C0544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</w:t>
            </w:r>
          </w:p>
        </w:tc>
        <w:tc>
          <w:tcPr>
            <w:tcW w:w="832" w:type="pct"/>
          </w:tcPr>
          <w:p w14:paraId="51140589" w14:textId="3412DF70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</w:tr>
      <w:tr w:rsidR="00606569" w:rsidRPr="00A65178" w14:paraId="284D95C0" w14:textId="77777777" w:rsidTr="008E36C8">
        <w:tc>
          <w:tcPr>
            <w:tcW w:w="833" w:type="pct"/>
          </w:tcPr>
          <w:p w14:paraId="18C53D4F" w14:textId="51D1B0DC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33" w:type="pct"/>
          </w:tcPr>
          <w:p w14:paraId="61CDBB1E" w14:textId="6F548758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  <w:tc>
          <w:tcPr>
            <w:tcW w:w="834" w:type="pct"/>
          </w:tcPr>
          <w:p w14:paraId="2C904950" w14:textId="5D3C4B05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36594C9E" w14:textId="5026D98A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1ADD18FA" w14:textId="2AD7E60B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  <w:tc>
          <w:tcPr>
            <w:tcW w:w="832" w:type="pct"/>
          </w:tcPr>
          <w:p w14:paraId="2F13DE8D" w14:textId="535059F9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</w:tr>
    </w:tbl>
    <w:p w14:paraId="4376A803" w14:textId="77777777" w:rsidR="00151F70" w:rsidRPr="00A65178" w:rsidRDefault="00151F7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A185CF2" w14:textId="77777777" w:rsidR="00151F70" w:rsidRPr="00A65178" w:rsidRDefault="00151F7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353" w:type="pct"/>
        <w:tblLook w:val="04A0" w:firstRow="1" w:lastRow="0" w:firstColumn="1" w:lastColumn="0" w:noHBand="0" w:noVBand="1"/>
      </w:tblPr>
      <w:tblGrid>
        <w:gridCol w:w="816"/>
        <w:gridCol w:w="1080"/>
        <w:gridCol w:w="1782"/>
        <w:gridCol w:w="2066"/>
        <w:gridCol w:w="516"/>
        <w:gridCol w:w="867"/>
        <w:gridCol w:w="722"/>
      </w:tblGrid>
      <w:tr w:rsidR="00A2299A" w:rsidRPr="00A65178" w14:paraId="7EBCFA14" w14:textId="77777777" w:rsidTr="00A2299A">
        <w:tc>
          <w:tcPr>
            <w:tcW w:w="520" w:type="pct"/>
          </w:tcPr>
          <w:p w14:paraId="53B2924B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88" w:type="pct"/>
          </w:tcPr>
          <w:p w14:paraId="04A3340C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35" w:type="pct"/>
          </w:tcPr>
          <w:p w14:paraId="041059F3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17" w:type="pct"/>
          </w:tcPr>
          <w:p w14:paraId="02576B7D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9" w:type="pct"/>
          </w:tcPr>
          <w:p w14:paraId="6EC35454" w14:textId="77777777" w:rsidR="00A2299A" w:rsidRPr="00A65178" w:rsidRDefault="00A2299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2" w:type="pct"/>
          </w:tcPr>
          <w:p w14:paraId="56870404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0" w:type="pct"/>
          </w:tcPr>
          <w:p w14:paraId="14B1F4C8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12D74F4D" w14:textId="77777777" w:rsidTr="00A2299A">
        <w:tc>
          <w:tcPr>
            <w:tcW w:w="520" w:type="pct"/>
          </w:tcPr>
          <w:p w14:paraId="32D2BC90" w14:textId="5F793224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DC2</w:t>
            </w:r>
          </w:p>
        </w:tc>
        <w:tc>
          <w:tcPr>
            <w:tcW w:w="688" w:type="pct"/>
            <w:vAlign w:val="bottom"/>
          </w:tcPr>
          <w:p w14:paraId="5998BE59" w14:textId="44B0AA80" w:rsidR="00A2299A" w:rsidRPr="00A65178" w:rsidRDefault="00A2299A" w:rsidP="001A6D86">
            <w:p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CNA1201</w:t>
            </w:r>
          </w:p>
        </w:tc>
        <w:tc>
          <w:tcPr>
            <w:tcW w:w="1135" w:type="pct"/>
            <w:vAlign w:val="center"/>
          </w:tcPr>
          <w:p w14:paraId="53CB3499" w14:textId="622F1F55" w:rsidR="00A2299A" w:rsidRPr="00A65178" w:rsidRDefault="00A2299A" w:rsidP="001A6D86">
            <w:p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Data Communication 2</w:t>
            </w:r>
          </w:p>
        </w:tc>
        <w:tc>
          <w:tcPr>
            <w:tcW w:w="1317" w:type="pct"/>
            <w:vAlign w:val="bottom"/>
          </w:tcPr>
          <w:p w14:paraId="0D9CA5D0" w14:textId="77777777" w:rsidR="00A2299A" w:rsidRDefault="00A2299A" w:rsidP="00301F2A">
            <w:pPr>
              <w:pStyle w:val="ListParagraph"/>
              <w:numPr>
                <w:ilvl w:val="0"/>
                <w:numId w:val="1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Samuel Elelu</w:t>
            </w:r>
          </w:p>
          <w:p w14:paraId="35ADAA5F" w14:textId="31B74275" w:rsidR="00A2299A" w:rsidRPr="00456340" w:rsidRDefault="00A2299A" w:rsidP="00301F2A">
            <w:pPr>
              <w:pStyle w:val="ListParagraph"/>
              <w:numPr>
                <w:ilvl w:val="0"/>
                <w:numId w:val="1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Abdula Nyero</w:t>
            </w:r>
          </w:p>
        </w:tc>
        <w:tc>
          <w:tcPr>
            <w:tcW w:w="329" w:type="pct"/>
            <w:vAlign w:val="bottom"/>
          </w:tcPr>
          <w:p w14:paraId="626DE1B7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2" w:type="pct"/>
          </w:tcPr>
          <w:p w14:paraId="2C791634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60" w:type="pct"/>
          </w:tcPr>
          <w:p w14:paraId="3C5591DF" w14:textId="29C0D08D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</w:t>
            </w:r>
            <w:r>
              <w:rPr>
                <w:rFonts w:ascii="Book Antiqua" w:hAnsi="Book Antiqua"/>
                <w:sz w:val="20"/>
                <w:szCs w:val="20"/>
              </w:rPr>
              <w:t>IT</w:t>
            </w:r>
          </w:p>
        </w:tc>
      </w:tr>
      <w:tr w:rsidR="00A2299A" w:rsidRPr="00A65178" w14:paraId="6F00E86C" w14:textId="77777777" w:rsidTr="00A2299A">
        <w:tc>
          <w:tcPr>
            <w:tcW w:w="520" w:type="pct"/>
          </w:tcPr>
          <w:p w14:paraId="690A03A1" w14:textId="659DBF74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688" w:type="pct"/>
            <w:vAlign w:val="center"/>
          </w:tcPr>
          <w:p w14:paraId="403A1C58" w14:textId="7B80873A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135" w:type="pct"/>
            <w:vAlign w:val="center"/>
          </w:tcPr>
          <w:p w14:paraId="105E222E" w14:textId="060348CF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317" w:type="pct"/>
            <w:vAlign w:val="center"/>
          </w:tcPr>
          <w:p w14:paraId="680D2B7B" w14:textId="77777777" w:rsidR="00A2299A" w:rsidRDefault="00A2299A" w:rsidP="00301F2A">
            <w:pPr>
              <w:pStyle w:val="ListParagraph"/>
              <w:numPr>
                <w:ilvl w:val="0"/>
                <w:numId w:val="1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Ninsiima</w:t>
            </w:r>
          </w:p>
          <w:p w14:paraId="0651F9C2" w14:textId="2D8EEEBE" w:rsidR="00A2299A" w:rsidRPr="00456340" w:rsidRDefault="00A2299A" w:rsidP="00301F2A">
            <w:pPr>
              <w:pStyle w:val="ListParagraph"/>
              <w:numPr>
                <w:ilvl w:val="0"/>
                <w:numId w:val="1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Diana D. Agaba</w:t>
            </w:r>
          </w:p>
        </w:tc>
        <w:tc>
          <w:tcPr>
            <w:tcW w:w="329" w:type="pct"/>
            <w:vAlign w:val="center"/>
          </w:tcPr>
          <w:p w14:paraId="11E7400D" w14:textId="3AA9604A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2" w:type="pct"/>
          </w:tcPr>
          <w:p w14:paraId="6F90EB84" w14:textId="20F2BC71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60" w:type="pct"/>
          </w:tcPr>
          <w:p w14:paraId="25A81B05" w14:textId="7379E52D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A2299A" w:rsidRPr="00A65178" w14:paraId="4251380D" w14:textId="77777777" w:rsidTr="00A2299A">
        <w:tc>
          <w:tcPr>
            <w:tcW w:w="520" w:type="pct"/>
          </w:tcPr>
          <w:p w14:paraId="10E164C8" w14:textId="51C7EDBC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  <w:tc>
          <w:tcPr>
            <w:tcW w:w="688" w:type="pct"/>
            <w:vAlign w:val="center"/>
          </w:tcPr>
          <w:p w14:paraId="31E415B6" w14:textId="71D7FAF7" w:rsidR="00A2299A" w:rsidRPr="00A65178" w:rsidRDefault="00A2299A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DCS1202</w:t>
            </w:r>
          </w:p>
        </w:tc>
        <w:tc>
          <w:tcPr>
            <w:tcW w:w="1135" w:type="pct"/>
            <w:vAlign w:val="center"/>
          </w:tcPr>
          <w:p w14:paraId="1621C4C8" w14:textId="3553CB9A" w:rsidR="00A2299A" w:rsidRPr="00A65178" w:rsidRDefault="00A2299A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Fundamentals of Computer Graphics and Animations</w:t>
            </w:r>
          </w:p>
        </w:tc>
        <w:tc>
          <w:tcPr>
            <w:tcW w:w="1317" w:type="pct"/>
            <w:vAlign w:val="center"/>
          </w:tcPr>
          <w:p w14:paraId="42A5900B" w14:textId="77777777" w:rsidR="00A2299A" w:rsidRDefault="00A2299A" w:rsidP="00301F2A">
            <w:pPr>
              <w:pStyle w:val="ListParagraph"/>
              <w:numPr>
                <w:ilvl w:val="0"/>
                <w:numId w:val="1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Sadat Bukoma</w:t>
            </w:r>
          </w:p>
          <w:p w14:paraId="2886E215" w14:textId="38F55F95" w:rsidR="00A2299A" w:rsidRPr="00BF3008" w:rsidRDefault="00A2299A" w:rsidP="00301F2A">
            <w:pPr>
              <w:pStyle w:val="ListParagraph"/>
              <w:numPr>
                <w:ilvl w:val="0"/>
                <w:numId w:val="1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Swaleh Ssessanga</w:t>
            </w:r>
          </w:p>
        </w:tc>
        <w:tc>
          <w:tcPr>
            <w:tcW w:w="329" w:type="pct"/>
            <w:vAlign w:val="center"/>
          </w:tcPr>
          <w:p w14:paraId="599C06A9" w14:textId="391DF47C" w:rsidR="00A2299A" w:rsidRPr="00A65178" w:rsidRDefault="00A2299A" w:rsidP="00755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2" w:type="pct"/>
          </w:tcPr>
          <w:p w14:paraId="51B862BA" w14:textId="6B6350CD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60" w:type="pct"/>
          </w:tcPr>
          <w:p w14:paraId="29B0518A" w14:textId="51ED89E2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A2299A" w:rsidRPr="00A65178" w14:paraId="22B62E81" w14:textId="77777777" w:rsidTr="00A2299A">
        <w:tc>
          <w:tcPr>
            <w:tcW w:w="520" w:type="pct"/>
          </w:tcPr>
          <w:p w14:paraId="40E00F95" w14:textId="5C162B4C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  <w:tc>
          <w:tcPr>
            <w:tcW w:w="688" w:type="pct"/>
            <w:vAlign w:val="center"/>
          </w:tcPr>
          <w:p w14:paraId="6EC29E31" w14:textId="05C3CC0C" w:rsidR="00A2299A" w:rsidRPr="00A65178" w:rsidRDefault="00A2299A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DCS1203</w:t>
            </w:r>
          </w:p>
        </w:tc>
        <w:tc>
          <w:tcPr>
            <w:tcW w:w="1135" w:type="pct"/>
            <w:vAlign w:val="center"/>
          </w:tcPr>
          <w:p w14:paraId="3B3BC08D" w14:textId="7D3DD006" w:rsidR="00A2299A" w:rsidRPr="00A65178" w:rsidRDefault="00A2299A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 Programming, I</w:t>
            </w:r>
          </w:p>
        </w:tc>
        <w:tc>
          <w:tcPr>
            <w:tcW w:w="1317" w:type="pct"/>
            <w:vAlign w:val="center"/>
          </w:tcPr>
          <w:p w14:paraId="5420C7E7" w14:textId="77777777" w:rsidR="00A2299A" w:rsidRPr="00346F88" w:rsidRDefault="00A2299A" w:rsidP="00301F2A">
            <w:pPr>
              <w:pStyle w:val="ListParagraph"/>
              <w:numPr>
                <w:ilvl w:val="0"/>
                <w:numId w:val="1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46F8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Male Sentumbwe</w:t>
            </w:r>
          </w:p>
          <w:p w14:paraId="118744D0" w14:textId="77777777" w:rsidR="00A2299A" w:rsidRDefault="00A2299A" w:rsidP="00301F2A">
            <w:pPr>
              <w:pStyle w:val="ListParagraph"/>
              <w:numPr>
                <w:ilvl w:val="0"/>
                <w:numId w:val="1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Elizabeth Namutebi </w:t>
            </w:r>
          </w:p>
          <w:p w14:paraId="7E56B9B6" w14:textId="43E30FE4" w:rsidR="00A2299A" w:rsidRPr="00811DDE" w:rsidRDefault="00A2299A" w:rsidP="00811DDE">
            <w:pPr>
              <w:pStyle w:val="ListParagraph"/>
              <w:numPr>
                <w:ilvl w:val="0"/>
                <w:numId w:val="1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46F8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Ddamba</w:t>
            </w:r>
          </w:p>
        </w:tc>
        <w:tc>
          <w:tcPr>
            <w:tcW w:w="329" w:type="pct"/>
            <w:vAlign w:val="center"/>
          </w:tcPr>
          <w:p w14:paraId="601F68D0" w14:textId="2311CF11" w:rsidR="00A2299A" w:rsidRPr="00A65178" w:rsidRDefault="00A2299A" w:rsidP="00755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2" w:type="pct"/>
          </w:tcPr>
          <w:p w14:paraId="3004CA68" w14:textId="77777777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0" w:type="pct"/>
          </w:tcPr>
          <w:p w14:paraId="42D5BF43" w14:textId="77777777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A2299A" w:rsidRPr="00A65178" w14:paraId="42068752" w14:textId="77777777" w:rsidTr="00A2299A">
        <w:tc>
          <w:tcPr>
            <w:tcW w:w="520" w:type="pct"/>
          </w:tcPr>
          <w:p w14:paraId="4222CA07" w14:textId="50F221F8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</w:t>
            </w:r>
          </w:p>
        </w:tc>
        <w:tc>
          <w:tcPr>
            <w:tcW w:w="688" w:type="pct"/>
            <w:vAlign w:val="center"/>
          </w:tcPr>
          <w:p w14:paraId="4BAD4D1A" w14:textId="437794A4" w:rsidR="00A2299A" w:rsidRPr="00A65178" w:rsidRDefault="00A2299A" w:rsidP="00755724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DCS1204</w:t>
            </w:r>
          </w:p>
        </w:tc>
        <w:tc>
          <w:tcPr>
            <w:tcW w:w="1135" w:type="pct"/>
            <w:vAlign w:val="center"/>
          </w:tcPr>
          <w:p w14:paraId="5273C120" w14:textId="2864D858" w:rsidR="00A2299A" w:rsidRPr="00A65178" w:rsidRDefault="00A2299A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Operating Systems</w:t>
            </w:r>
          </w:p>
        </w:tc>
        <w:tc>
          <w:tcPr>
            <w:tcW w:w="1317" w:type="pct"/>
            <w:vAlign w:val="center"/>
          </w:tcPr>
          <w:p w14:paraId="658B2D00" w14:textId="77777777" w:rsidR="00A2299A" w:rsidRDefault="00A2299A" w:rsidP="00301F2A">
            <w:pPr>
              <w:pStyle w:val="ListParagraph"/>
              <w:numPr>
                <w:ilvl w:val="0"/>
                <w:numId w:val="1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Benedict Ogot</w:t>
            </w:r>
          </w:p>
          <w:p w14:paraId="41A9F24A" w14:textId="3B993C44" w:rsidR="00A2299A" w:rsidRPr="00935D21" w:rsidRDefault="00A2299A" w:rsidP="00301F2A">
            <w:pPr>
              <w:pStyle w:val="ListParagraph"/>
              <w:numPr>
                <w:ilvl w:val="0"/>
                <w:numId w:val="1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Byabazire</w:t>
            </w:r>
          </w:p>
        </w:tc>
        <w:tc>
          <w:tcPr>
            <w:tcW w:w="329" w:type="pct"/>
            <w:vAlign w:val="center"/>
          </w:tcPr>
          <w:p w14:paraId="2FC0D4F4" w14:textId="77777777" w:rsidR="00A2299A" w:rsidRPr="00A65178" w:rsidRDefault="00A2299A" w:rsidP="00755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2" w:type="pct"/>
          </w:tcPr>
          <w:p w14:paraId="13B666D7" w14:textId="77777777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0" w:type="pct"/>
          </w:tcPr>
          <w:p w14:paraId="5794038C" w14:textId="5F3FE13D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A2299A" w:rsidRPr="00A65178" w14:paraId="0A812416" w14:textId="77777777" w:rsidTr="00A2299A">
        <w:tc>
          <w:tcPr>
            <w:tcW w:w="520" w:type="pct"/>
          </w:tcPr>
          <w:p w14:paraId="0F822E7B" w14:textId="62927E34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88" w:type="pct"/>
          </w:tcPr>
          <w:p w14:paraId="103DE86C" w14:textId="7B34E4E3" w:rsidR="00A2299A" w:rsidRPr="00A65178" w:rsidRDefault="00A2299A" w:rsidP="00755724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vAlign w:val="center"/>
          </w:tcPr>
          <w:p w14:paraId="320A3281" w14:textId="2188E23E" w:rsidR="00A2299A" w:rsidRPr="00A65178" w:rsidRDefault="00A2299A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317" w:type="pct"/>
            <w:vAlign w:val="center"/>
          </w:tcPr>
          <w:p w14:paraId="18499886" w14:textId="77777777" w:rsidR="00A2299A" w:rsidRPr="00463E79" w:rsidRDefault="00A2299A" w:rsidP="00301F2A">
            <w:pPr>
              <w:pStyle w:val="ListParagraph"/>
              <w:numPr>
                <w:ilvl w:val="0"/>
                <w:numId w:val="1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63E7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  <w:p w14:paraId="4C404C57" w14:textId="2F2B07C0" w:rsidR="00A2299A" w:rsidRPr="00463E79" w:rsidRDefault="00A2299A" w:rsidP="00301F2A">
            <w:pPr>
              <w:pStyle w:val="ListParagraph"/>
              <w:numPr>
                <w:ilvl w:val="0"/>
                <w:numId w:val="106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463E7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329" w:type="pct"/>
            <w:vAlign w:val="center"/>
          </w:tcPr>
          <w:p w14:paraId="59BD7866" w14:textId="77777777" w:rsidR="00A2299A" w:rsidRPr="00A65178" w:rsidRDefault="00A2299A" w:rsidP="00755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2" w:type="pct"/>
          </w:tcPr>
          <w:p w14:paraId="54C0D63E" w14:textId="05FA3EDB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60" w:type="pct"/>
          </w:tcPr>
          <w:p w14:paraId="04E7E5AA" w14:textId="5E11E9D4" w:rsidR="00A2299A" w:rsidRPr="00A65178" w:rsidRDefault="00A2299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</w:tbl>
    <w:p w14:paraId="437C8BDC" w14:textId="43792BFA" w:rsidR="00134B79" w:rsidRPr="00A65178" w:rsidRDefault="00464830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>
        <w:rPr>
          <w:rFonts w:ascii="Book Antiqua" w:eastAsia="Century Gothic" w:hAnsi="Book Antiqua" w:cs="Century Gothic"/>
          <w:b/>
          <w:sz w:val="20"/>
          <w:szCs w:val="20"/>
        </w:rPr>
        <w:t>RECESS TERM – Field Attachment</w:t>
      </w:r>
    </w:p>
    <w:p w14:paraId="1C0E50FD" w14:textId="596B79D5" w:rsidR="00FF2C5F" w:rsidRDefault="00FF2C5F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B2DC78F" w14:textId="764D70FE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3F4BB62" w14:textId="2EC562DD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56E7DF7" w14:textId="5AE36A16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169A369" w14:textId="2CAECFAF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9622C90" w14:textId="56546ECC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02B63D3" w14:textId="1BA155B8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76232F0" w14:textId="2D48E0CE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FE4FA7A" w14:textId="6E6A0AA3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526F3C4" w14:textId="72629D69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C3DC50C" w14:textId="78BD3998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E576D10" w14:textId="4AFFC791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197EDD3" w14:textId="4C8BA3EC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41C80A2" w14:textId="587A8A59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01A63DA" w14:textId="308EDD6B" w:rsidR="0096007C" w:rsidRDefault="0096007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3D12B1C" w14:textId="77777777" w:rsidR="00975323" w:rsidRDefault="00975323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CE72BC5" w14:textId="6B86E60D" w:rsidR="0096007C" w:rsidRDefault="0096007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3134777C" w14:textId="44D8A624" w:rsidR="0096007C" w:rsidRDefault="0096007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66A819A" w14:textId="7EFAD891" w:rsidR="0096007C" w:rsidRDefault="0096007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02B1804" w14:textId="46325F94" w:rsidR="002F2342" w:rsidRPr="00A65178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>DIPLOMA IN COMPUTER SCIENCE – YEAR TWO</w:t>
      </w:r>
      <w:r w:rsidR="00FB189E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(4)</w:t>
      </w:r>
      <w:r w:rsidR="00464830">
        <w:rPr>
          <w:rFonts w:ascii="Book Antiqua" w:eastAsia="Century Gothic" w:hAnsi="Book Antiqua" w:cs="Century Gothic"/>
          <w:b/>
          <w:sz w:val="20"/>
          <w:szCs w:val="20"/>
        </w:rPr>
        <w:t xml:space="preserve"> 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1462"/>
        <w:gridCol w:w="1464"/>
        <w:gridCol w:w="1464"/>
        <w:gridCol w:w="1464"/>
        <w:gridCol w:w="1461"/>
      </w:tblGrid>
      <w:tr w:rsidR="002B1C07" w:rsidRPr="00A65178" w14:paraId="438D8ED6" w14:textId="77777777" w:rsidTr="00EC363C">
        <w:trPr>
          <w:trHeight w:val="143"/>
        </w:trPr>
        <w:tc>
          <w:tcPr>
            <w:tcW w:w="943" w:type="pct"/>
          </w:tcPr>
          <w:p w14:paraId="2045390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11" w:type="pct"/>
          </w:tcPr>
          <w:p w14:paraId="1AA8B64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55649BC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0FB8012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2" w:type="pct"/>
          </w:tcPr>
          <w:p w14:paraId="2111C87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0" w:type="pct"/>
          </w:tcPr>
          <w:p w14:paraId="4243F15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7AF3B54A" w14:textId="77777777" w:rsidTr="00EC363C">
        <w:tc>
          <w:tcPr>
            <w:tcW w:w="943" w:type="pct"/>
          </w:tcPr>
          <w:p w14:paraId="28AD7C7D" w14:textId="77777777" w:rsidR="00EC363C" w:rsidRPr="00A65178" w:rsidRDefault="00EC363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11" w:type="pct"/>
          </w:tcPr>
          <w:p w14:paraId="228D8B99" w14:textId="46E54518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MMD</w:t>
            </w:r>
          </w:p>
        </w:tc>
        <w:tc>
          <w:tcPr>
            <w:tcW w:w="812" w:type="pct"/>
          </w:tcPr>
          <w:p w14:paraId="2B312B4C" w14:textId="25D8A767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</w:t>
            </w:r>
          </w:p>
        </w:tc>
        <w:tc>
          <w:tcPr>
            <w:tcW w:w="812" w:type="pct"/>
          </w:tcPr>
          <w:p w14:paraId="1856DDBA" w14:textId="134B6FB3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MMD</w:t>
            </w:r>
          </w:p>
        </w:tc>
        <w:tc>
          <w:tcPr>
            <w:tcW w:w="812" w:type="pct"/>
          </w:tcPr>
          <w:p w14:paraId="5784D740" w14:textId="2BA5D041" w:rsidR="00EC363C" w:rsidRPr="00A65178" w:rsidRDefault="00071E8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</w:t>
            </w:r>
          </w:p>
        </w:tc>
        <w:tc>
          <w:tcPr>
            <w:tcW w:w="810" w:type="pct"/>
          </w:tcPr>
          <w:p w14:paraId="1E42924F" w14:textId="69DBA22F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</w:t>
            </w:r>
          </w:p>
        </w:tc>
      </w:tr>
      <w:tr w:rsidR="002B1C07" w:rsidRPr="00A65178" w14:paraId="62637342" w14:textId="77777777" w:rsidTr="00EC363C">
        <w:tc>
          <w:tcPr>
            <w:tcW w:w="943" w:type="pct"/>
          </w:tcPr>
          <w:p w14:paraId="727EDADB" w14:textId="77777777" w:rsidR="00EC363C" w:rsidRPr="00A65178" w:rsidRDefault="00EC363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11" w:type="pct"/>
          </w:tcPr>
          <w:p w14:paraId="079EF0E2" w14:textId="35C71F7C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MMD</w:t>
            </w:r>
          </w:p>
        </w:tc>
        <w:tc>
          <w:tcPr>
            <w:tcW w:w="812" w:type="pct"/>
          </w:tcPr>
          <w:p w14:paraId="778BC22C" w14:textId="563C97B6" w:rsidR="00EC363C" w:rsidRPr="00A65178" w:rsidRDefault="003463A8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</w:p>
        </w:tc>
        <w:tc>
          <w:tcPr>
            <w:tcW w:w="812" w:type="pct"/>
          </w:tcPr>
          <w:p w14:paraId="47A51B67" w14:textId="424FC7FA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MMD</w:t>
            </w:r>
          </w:p>
        </w:tc>
        <w:tc>
          <w:tcPr>
            <w:tcW w:w="812" w:type="pct"/>
          </w:tcPr>
          <w:p w14:paraId="24191D5B" w14:textId="2B0D6F5E" w:rsidR="00EC363C" w:rsidRPr="00A65178" w:rsidRDefault="00071E8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</w:t>
            </w:r>
          </w:p>
        </w:tc>
        <w:tc>
          <w:tcPr>
            <w:tcW w:w="810" w:type="pct"/>
          </w:tcPr>
          <w:p w14:paraId="7287E4DA" w14:textId="07C0E383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</w:t>
            </w:r>
          </w:p>
        </w:tc>
      </w:tr>
      <w:tr w:rsidR="00962540" w:rsidRPr="00A65178" w14:paraId="24964D42" w14:textId="77777777" w:rsidTr="00EC363C">
        <w:tc>
          <w:tcPr>
            <w:tcW w:w="943" w:type="pct"/>
          </w:tcPr>
          <w:p w14:paraId="1C4992C1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11" w:type="pct"/>
          </w:tcPr>
          <w:p w14:paraId="4D8FBF8B" w14:textId="2FDE98B8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</w:t>
            </w:r>
          </w:p>
        </w:tc>
        <w:tc>
          <w:tcPr>
            <w:tcW w:w="812" w:type="pct"/>
          </w:tcPr>
          <w:p w14:paraId="1EB411A3" w14:textId="7B7386E9" w:rsidR="00962540" w:rsidRPr="00A65178" w:rsidRDefault="00071E8C" w:rsidP="0096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</w:t>
            </w:r>
          </w:p>
        </w:tc>
        <w:tc>
          <w:tcPr>
            <w:tcW w:w="812" w:type="pct"/>
          </w:tcPr>
          <w:p w14:paraId="7D156165" w14:textId="18C905BC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</w:t>
            </w:r>
          </w:p>
        </w:tc>
        <w:tc>
          <w:tcPr>
            <w:tcW w:w="812" w:type="pct"/>
          </w:tcPr>
          <w:p w14:paraId="38464EF6" w14:textId="3564FDC6" w:rsidR="00962540" w:rsidRPr="00A65178" w:rsidRDefault="00071E8C" w:rsidP="0096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10" w:type="pct"/>
          </w:tcPr>
          <w:p w14:paraId="7C50032A" w14:textId="233C1E4D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</w:t>
            </w:r>
          </w:p>
        </w:tc>
      </w:tr>
      <w:tr w:rsidR="00962540" w:rsidRPr="00A65178" w14:paraId="6CA0D20C" w14:textId="77777777" w:rsidTr="00EC363C">
        <w:tc>
          <w:tcPr>
            <w:tcW w:w="943" w:type="pct"/>
          </w:tcPr>
          <w:p w14:paraId="351E9F24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11" w:type="pct"/>
          </w:tcPr>
          <w:p w14:paraId="72CBEA76" w14:textId="4B603051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</w:t>
            </w:r>
          </w:p>
        </w:tc>
        <w:tc>
          <w:tcPr>
            <w:tcW w:w="812" w:type="pct"/>
          </w:tcPr>
          <w:p w14:paraId="13EEAE86" w14:textId="46673772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12" w:type="pct"/>
          </w:tcPr>
          <w:p w14:paraId="46AA15AF" w14:textId="2635AFFD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</w:t>
            </w:r>
          </w:p>
        </w:tc>
        <w:tc>
          <w:tcPr>
            <w:tcW w:w="812" w:type="pct"/>
          </w:tcPr>
          <w:p w14:paraId="060EAD99" w14:textId="0499EDD5" w:rsidR="00962540" w:rsidRPr="00A65178" w:rsidRDefault="00071E8C" w:rsidP="0096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10" w:type="pct"/>
          </w:tcPr>
          <w:p w14:paraId="7C2683F2" w14:textId="7A5F43EE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</w:t>
            </w:r>
          </w:p>
        </w:tc>
      </w:tr>
      <w:tr w:rsidR="00962540" w:rsidRPr="00A65178" w14:paraId="6B151B89" w14:textId="77777777" w:rsidTr="00EC363C">
        <w:tc>
          <w:tcPr>
            <w:tcW w:w="943" w:type="pct"/>
          </w:tcPr>
          <w:p w14:paraId="70A70F5E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12.00-1.00p.m.</w:t>
            </w:r>
          </w:p>
        </w:tc>
        <w:tc>
          <w:tcPr>
            <w:tcW w:w="811" w:type="pct"/>
          </w:tcPr>
          <w:p w14:paraId="54057079" w14:textId="42334E3E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pct"/>
          </w:tcPr>
          <w:p w14:paraId="6FB8BE60" w14:textId="6ABF29A7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12" w:type="pct"/>
          </w:tcPr>
          <w:p w14:paraId="1D6C62B6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pct"/>
          </w:tcPr>
          <w:p w14:paraId="6213A114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pct"/>
          </w:tcPr>
          <w:p w14:paraId="2617689D" w14:textId="1DF0C04B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3CE4212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AC96436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285" w:type="pct"/>
        <w:tblLook w:val="04A0" w:firstRow="1" w:lastRow="0" w:firstColumn="1" w:lastColumn="0" w:noHBand="0" w:noVBand="1"/>
      </w:tblPr>
      <w:tblGrid>
        <w:gridCol w:w="750"/>
        <w:gridCol w:w="1018"/>
        <w:gridCol w:w="1756"/>
        <w:gridCol w:w="2398"/>
        <w:gridCol w:w="516"/>
        <w:gridCol w:w="567"/>
        <w:gridCol w:w="722"/>
      </w:tblGrid>
      <w:tr w:rsidR="00A2299A" w:rsidRPr="00A65178" w14:paraId="51EF7881" w14:textId="77777777" w:rsidTr="00A2299A">
        <w:tc>
          <w:tcPr>
            <w:tcW w:w="485" w:type="pct"/>
          </w:tcPr>
          <w:p w14:paraId="5B1643E2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9" w:type="pct"/>
          </w:tcPr>
          <w:p w14:paraId="00370DE5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36" w:type="pct"/>
          </w:tcPr>
          <w:p w14:paraId="5B1CC708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52" w:type="pct"/>
          </w:tcPr>
          <w:p w14:paraId="7A0C6AA0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4" w:type="pct"/>
          </w:tcPr>
          <w:p w14:paraId="496379DB" w14:textId="77777777" w:rsidR="00A2299A" w:rsidRPr="00A65178" w:rsidRDefault="00A2299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7" w:type="pct"/>
          </w:tcPr>
          <w:p w14:paraId="0846989C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7" w:type="pct"/>
          </w:tcPr>
          <w:p w14:paraId="1759482E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4B3F6013" w14:textId="77777777" w:rsidTr="00A2299A">
        <w:tc>
          <w:tcPr>
            <w:tcW w:w="485" w:type="pct"/>
            <w:vAlign w:val="center"/>
          </w:tcPr>
          <w:p w14:paraId="6AEECD98" w14:textId="31275A73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MMD</w:t>
            </w:r>
          </w:p>
        </w:tc>
        <w:tc>
          <w:tcPr>
            <w:tcW w:w="659" w:type="pct"/>
            <w:vAlign w:val="center"/>
          </w:tcPr>
          <w:p w14:paraId="66522D2A" w14:textId="2559A884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DCS2210</w:t>
            </w:r>
          </w:p>
        </w:tc>
        <w:tc>
          <w:tcPr>
            <w:tcW w:w="1136" w:type="pct"/>
            <w:vAlign w:val="center"/>
          </w:tcPr>
          <w:p w14:paraId="799B824A" w14:textId="5820E42F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Multimedia Design</w:t>
            </w:r>
          </w:p>
        </w:tc>
        <w:tc>
          <w:tcPr>
            <w:tcW w:w="1552" w:type="pct"/>
            <w:vAlign w:val="center"/>
          </w:tcPr>
          <w:p w14:paraId="191B1B7C" w14:textId="77777777" w:rsidR="00A2299A" w:rsidRDefault="00A2299A" w:rsidP="00301F2A">
            <w:pPr>
              <w:pStyle w:val="ListParagraph"/>
              <w:numPr>
                <w:ilvl w:val="0"/>
                <w:numId w:val="19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Swaleh Ssessanga</w:t>
            </w:r>
          </w:p>
          <w:p w14:paraId="5DE24F83" w14:textId="26ECFF26" w:rsidR="00A2299A" w:rsidRPr="006F77BA" w:rsidRDefault="00A2299A" w:rsidP="00301F2A">
            <w:pPr>
              <w:pStyle w:val="ListParagraph"/>
              <w:numPr>
                <w:ilvl w:val="0"/>
                <w:numId w:val="19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Sarah Namakula</w:t>
            </w:r>
          </w:p>
        </w:tc>
        <w:tc>
          <w:tcPr>
            <w:tcW w:w="334" w:type="pct"/>
            <w:vAlign w:val="center"/>
          </w:tcPr>
          <w:p w14:paraId="4E112D87" w14:textId="77777777" w:rsidR="00A2299A" w:rsidRPr="00A65178" w:rsidRDefault="00A2299A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</w:tcPr>
          <w:p w14:paraId="040C8530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7" w:type="pct"/>
          </w:tcPr>
          <w:p w14:paraId="6F5E408D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A2299A" w:rsidRPr="00A65178" w14:paraId="6E54F738" w14:textId="77777777" w:rsidTr="00A2299A">
        <w:tc>
          <w:tcPr>
            <w:tcW w:w="485" w:type="pct"/>
            <w:vAlign w:val="center"/>
          </w:tcPr>
          <w:p w14:paraId="595595F6" w14:textId="4DC5B183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659" w:type="pct"/>
            <w:vAlign w:val="center"/>
          </w:tcPr>
          <w:p w14:paraId="4366EF22" w14:textId="525628A8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DCS2211</w:t>
            </w:r>
          </w:p>
        </w:tc>
        <w:tc>
          <w:tcPr>
            <w:tcW w:w="1136" w:type="pct"/>
            <w:vAlign w:val="center"/>
          </w:tcPr>
          <w:p w14:paraId="5EF0D35A" w14:textId="452CA14F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Web Programming</w:t>
            </w:r>
          </w:p>
        </w:tc>
        <w:tc>
          <w:tcPr>
            <w:tcW w:w="1552" w:type="pct"/>
            <w:vAlign w:val="center"/>
          </w:tcPr>
          <w:p w14:paraId="471D2BF4" w14:textId="77777777" w:rsidR="00A2299A" w:rsidRDefault="00A2299A" w:rsidP="00301F2A">
            <w:pPr>
              <w:pStyle w:val="ListParagraph"/>
              <w:numPr>
                <w:ilvl w:val="0"/>
                <w:numId w:val="1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Moshin Gyagenda</w:t>
            </w:r>
          </w:p>
          <w:p w14:paraId="57E90207" w14:textId="6EB17700" w:rsidR="00A2299A" w:rsidRPr="006F77BA" w:rsidRDefault="00A2299A" w:rsidP="00301F2A">
            <w:pPr>
              <w:pStyle w:val="ListParagraph"/>
              <w:numPr>
                <w:ilvl w:val="0"/>
                <w:numId w:val="1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Kennedy Turyasingura</w:t>
            </w:r>
          </w:p>
        </w:tc>
        <w:tc>
          <w:tcPr>
            <w:tcW w:w="334" w:type="pct"/>
            <w:vAlign w:val="center"/>
          </w:tcPr>
          <w:p w14:paraId="20FFBAAF" w14:textId="77777777" w:rsidR="00A2299A" w:rsidRPr="00A65178" w:rsidRDefault="00A2299A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</w:tcPr>
          <w:p w14:paraId="0DA993E2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7" w:type="pct"/>
          </w:tcPr>
          <w:p w14:paraId="3D9B0371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A2299A" w:rsidRPr="00A65178" w14:paraId="1BFB4444" w14:textId="77777777" w:rsidTr="00A2299A">
        <w:tc>
          <w:tcPr>
            <w:tcW w:w="485" w:type="pct"/>
            <w:vAlign w:val="center"/>
          </w:tcPr>
          <w:p w14:paraId="4C9D240B" w14:textId="3437D039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</w:t>
            </w:r>
          </w:p>
        </w:tc>
        <w:tc>
          <w:tcPr>
            <w:tcW w:w="659" w:type="pct"/>
            <w:vAlign w:val="center"/>
          </w:tcPr>
          <w:p w14:paraId="437C87D9" w14:textId="45FC5464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DCS2212</w:t>
            </w:r>
          </w:p>
        </w:tc>
        <w:tc>
          <w:tcPr>
            <w:tcW w:w="1136" w:type="pct"/>
            <w:vAlign w:val="center"/>
          </w:tcPr>
          <w:p w14:paraId="1B745F1C" w14:textId="00916DF6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Computing Ethics</w:t>
            </w:r>
          </w:p>
        </w:tc>
        <w:tc>
          <w:tcPr>
            <w:tcW w:w="1552" w:type="pct"/>
            <w:vAlign w:val="center"/>
          </w:tcPr>
          <w:p w14:paraId="2877D576" w14:textId="77777777" w:rsidR="00A2299A" w:rsidRDefault="00A2299A" w:rsidP="00301F2A">
            <w:pPr>
              <w:pStyle w:val="ListParagraph"/>
              <w:numPr>
                <w:ilvl w:val="0"/>
                <w:numId w:val="20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Stella Kyalimpa</w:t>
            </w:r>
          </w:p>
          <w:p w14:paraId="5A716F64" w14:textId="70F3ACEC" w:rsidR="00A2299A" w:rsidRPr="006F77BA" w:rsidRDefault="00A2299A" w:rsidP="00301F2A">
            <w:pPr>
              <w:pStyle w:val="ListParagraph"/>
              <w:numPr>
                <w:ilvl w:val="0"/>
                <w:numId w:val="20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Amal Josephine</w:t>
            </w:r>
          </w:p>
        </w:tc>
        <w:tc>
          <w:tcPr>
            <w:tcW w:w="334" w:type="pct"/>
            <w:vAlign w:val="center"/>
          </w:tcPr>
          <w:p w14:paraId="4CCB2E56" w14:textId="77777777" w:rsidR="00A2299A" w:rsidRPr="00A65178" w:rsidRDefault="00A2299A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</w:tcPr>
          <w:p w14:paraId="29BD7F5F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7" w:type="pct"/>
          </w:tcPr>
          <w:p w14:paraId="65CC2917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</w:tr>
      <w:tr w:rsidR="00A2299A" w:rsidRPr="00A65178" w14:paraId="1F71DD62" w14:textId="77777777" w:rsidTr="00A2299A">
        <w:tc>
          <w:tcPr>
            <w:tcW w:w="485" w:type="pct"/>
            <w:vAlign w:val="center"/>
          </w:tcPr>
          <w:p w14:paraId="1176AE5C" w14:textId="5C3BE82E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CN</w:t>
            </w:r>
          </w:p>
        </w:tc>
        <w:tc>
          <w:tcPr>
            <w:tcW w:w="659" w:type="pct"/>
            <w:vAlign w:val="center"/>
          </w:tcPr>
          <w:p w14:paraId="110BC81B" w14:textId="39E93613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DCS2213</w:t>
            </w:r>
          </w:p>
        </w:tc>
        <w:tc>
          <w:tcPr>
            <w:tcW w:w="1136" w:type="pct"/>
            <w:vAlign w:val="center"/>
          </w:tcPr>
          <w:p w14:paraId="0C086EA1" w14:textId="114ACF47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 Networks</w:t>
            </w:r>
          </w:p>
        </w:tc>
        <w:tc>
          <w:tcPr>
            <w:tcW w:w="1552" w:type="pct"/>
            <w:vAlign w:val="center"/>
          </w:tcPr>
          <w:p w14:paraId="480CA8D4" w14:textId="77777777" w:rsidR="00A2299A" w:rsidRDefault="00A2299A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Francis Byabazaire</w:t>
            </w:r>
          </w:p>
          <w:p w14:paraId="3A88E085" w14:textId="2530BBA2" w:rsidR="00A2299A" w:rsidRPr="00A65178" w:rsidRDefault="00A2299A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Samuel Eelu</w:t>
            </w:r>
          </w:p>
        </w:tc>
        <w:tc>
          <w:tcPr>
            <w:tcW w:w="334" w:type="pct"/>
            <w:vAlign w:val="center"/>
          </w:tcPr>
          <w:p w14:paraId="301A137A" w14:textId="38FB4245" w:rsidR="00A2299A" w:rsidRPr="00A65178" w:rsidRDefault="00A2299A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7" w:type="pct"/>
          </w:tcPr>
          <w:p w14:paraId="7369FBE5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7" w:type="pct"/>
          </w:tcPr>
          <w:p w14:paraId="43F17275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A2299A" w:rsidRPr="00A65178" w14:paraId="5BC083FD" w14:textId="77777777" w:rsidTr="00A2299A">
        <w:tc>
          <w:tcPr>
            <w:tcW w:w="485" w:type="pct"/>
            <w:vAlign w:val="center"/>
          </w:tcPr>
          <w:p w14:paraId="6E46C9BF" w14:textId="014725E0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PP</w:t>
            </w:r>
          </w:p>
        </w:tc>
        <w:tc>
          <w:tcPr>
            <w:tcW w:w="659" w:type="pct"/>
            <w:vAlign w:val="center"/>
          </w:tcPr>
          <w:p w14:paraId="2CB699BA" w14:textId="4F082DCB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DCS2214</w:t>
            </w:r>
          </w:p>
        </w:tc>
        <w:tc>
          <w:tcPr>
            <w:tcW w:w="1136" w:type="pct"/>
            <w:vAlign w:val="center"/>
          </w:tcPr>
          <w:p w14:paraId="7434396D" w14:textId="070204C4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Proposal</w:t>
            </w:r>
          </w:p>
        </w:tc>
        <w:tc>
          <w:tcPr>
            <w:tcW w:w="1552" w:type="pct"/>
            <w:vAlign w:val="center"/>
          </w:tcPr>
          <w:p w14:paraId="128C0808" w14:textId="7F59D58F" w:rsidR="00A2299A" w:rsidRPr="00A65178" w:rsidRDefault="00A2299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Eelu Samuel</w:t>
            </w:r>
          </w:p>
        </w:tc>
        <w:tc>
          <w:tcPr>
            <w:tcW w:w="334" w:type="pct"/>
            <w:vAlign w:val="center"/>
          </w:tcPr>
          <w:p w14:paraId="211CD115" w14:textId="349B70BE" w:rsidR="00A2299A" w:rsidRPr="00A65178" w:rsidRDefault="00A2299A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</w:tcPr>
          <w:p w14:paraId="698DD29E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7" w:type="pct"/>
          </w:tcPr>
          <w:p w14:paraId="00D5D5E3" w14:textId="77777777" w:rsidR="00A2299A" w:rsidRPr="00A65178" w:rsidRDefault="00A2299A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</w:tbl>
    <w:p w14:paraId="039471DE" w14:textId="77777777" w:rsidR="00087654" w:rsidRPr="00A65178" w:rsidRDefault="00087654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390A9799" w14:textId="381D8F98" w:rsidR="004B129B" w:rsidRPr="00A65178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666A365" w14:textId="77777777" w:rsidR="00BA27AB" w:rsidRPr="00A6517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 w:rsidR="00941F94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CATERING AND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HOTEL </w:t>
      </w:r>
      <w:r w:rsidR="00941F94" w:rsidRPr="00A65178">
        <w:rPr>
          <w:rFonts w:ascii="Book Antiqua" w:eastAsia="Century Gothic" w:hAnsi="Book Antiqua" w:cs="Century Gothic"/>
          <w:b/>
          <w:sz w:val="20"/>
          <w:szCs w:val="20"/>
        </w:rPr>
        <w:t>OPERATIONS -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YEAR </w:t>
      </w:r>
      <w:r w:rsidR="001B5CD1" w:rsidRPr="00A65178">
        <w:rPr>
          <w:rFonts w:ascii="Book Antiqua" w:eastAsia="Century Gothic" w:hAnsi="Book Antiqua" w:cs="Century Gothic"/>
          <w:b/>
          <w:sz w:val="20"/>
          <w:szCs w:val="20"/>
        </w:rPr>
        <w:t>ONE 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0"/>
        <w:gridCol w:w="1462"/>
        <w:gridCol w:w="1464"/>
        <w:gridCol w:w="1464"/>
        <w:gridCol w:w="1464"/>
        <w:gridCol w:w="1462"/>
      </w:tblGrid>
      <w:tr w:rsidR="002B1C07" w:rsidRPr="00A65178" w14:paraId="3E497C23" w14:textId="77777777" w:rsidTr="009104FA">
        <w:tc>
          <w:tcPr>
            <w:tcW w:w="942" w:type="pct"/>
          </w:tcPr>
          <w:p w14:paraId="0A97393B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11" w:type="pct"/>
          </w:tcPr>
          <w:p w14:paraId="667B303F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1EF6DA59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7F234CAA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2" w:type="pct"/>
          </w:tcPr>
          <w:p w14:paraId="084108C7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2" w:type="pct"/>
          </w:tcPr>
          <w:p w14:paraId="41FA66E0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104FA" w:rsidRPr="00A65178" w14:paraId="58D22392" w14:textId="77777777" w:rsidTr="009104FA">
        <w:tc>
          <w:tcPr>
            <w:tcW w:w="942" w:type="pct"/>
          </w:tcPr>
          <w:p w14:paraId="242C1F9C" w14:textId="77777777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11" w:type="pct"/>
          </w:tcPr>
          <w:p w14:paraId="4BC575CB" w14:textId="10B750D6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7144C994" w14:textId="4707FEDC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12" w:type="pct"/>
          </w:tcPr>
          <w:p w14:paraId="76F634FD" w14:textId="4309DB43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12" w:type="pct"/>
          </w:tcPr>
          <w:p w14:paraId="5E5BC26C" w14:textId="5EEAFFAB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013E9476" w14:textId="0CEF2D7A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9104FA" w:rsidRPr="00A65178" w14:paraId="304EF174" w14:textId="77777777" w:rsidTr="009104FA">
        <w:tc>
          <w:tcPr>
            <w:tcW w:w="942" w:type="pct"/>
          </w:tcPr>
          <w:p w14:paraId="10AB746E" w14:textId="77777777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11" w:type="pct"/>
          </w:tcPr>
          <w:p w14:paraId="1C9E5D7B" w14:textId="6C664B80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0274F009" w14:textId="12675290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12" w:type="pct"/>
          </w:tcPr>
          <w:p w14:paraId="5B292D29" w14:textId="7F97FC8C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12" w:type="pct"/>
          </w:tcPr>
          <w:p w14:paraId="55B657F6" w14:textId="785F1B15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4F594F95" w14:textId="6B8974E3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9104FA" w:rsidRPr="00A65178" w14:paraId="5D4DC4D5" w14:textId="77777777" w:rsidTr="009104FA">
        <w:tc>
          <w:tcPr>
            <w:tcW w:w="942" w:type="pct"/>
          </w:tcPr>
          <w:p w14:paraId="5F91BF50" w14:textId="77777777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11" w:type="pct"/>
          </w:tcPr>
          <w:p w14:paraId="75654789" w14:textId="7981B773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49764D0D" w14:textId="4634F7A1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12" w:type="pct"/>
          </w:tcPr>
          <w:p w14:paraId="5A76D658" w14:textId="41657F70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1C09DA05" w14:textId="739EFE45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40FDA272" w14:textId="6B07D608" w:rsidR="009104FA" w:rsidRPr="00A65178" w:rsidRDefault="00E30CE3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FREI/KISI</w:t>
            </w:r>
          </w:p>
        </w:tc>
      </w:tr>
      <w:tr w:rsidR="009104FA" w:rsidRPr="00A65178" w14:paraId="3F52C439" w14:textId="77777777" w:rsidTr="009104FA">
        <w:tc>
          <w:tcPr>
            <w:tcW w:w="942" w:type="pct"/>
          </w:tcPr>
          <w:p w14:paraId="0B84FBEB" w14:textId="77777777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11" w:type="pct"/>
          </w:tcPr>
          <w:p w14:paraId="07C1265D" w14:textId="2AAE9FDC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17E975E9" w14:textId="0100F6CD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12" w:type="pct"/>
          </w:tcPr>
          <w:p w14:paraId="725D20FE" w14:textId="4F769535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79C796B2" w14:textId="358D90D5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78ED368D" w14:textId="610CEED1" w:rsidR="009104FA" w:rsidRPr="00A65178" w:rsidRDefault="00E30CE3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FREI/KISI</w:t>
            </w:r>
          </w:p>
        </w:tc>
      </w:tr>
    </w:tbl>
    <w:p w14:paraId="653E8211" w14:textId="77777777" w:rsidR="006C69B0" w:rsidRPr="00A65178" w:rsidRDefault="006C69B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10AB55" w14:textId="77777777" w:rsidR="006C69B0" w:rsidRPr="00A65178" w:rsidRDefault="006C69B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590" w:type="pct"/>
        <w:tblLayout w:type="fixed"/>
        <w:tblLook w:val="04A0" w:firstRow="1" w:lastRow="0" w:firstColumn="1" w:lastColumn="0" w:noHBand="0" w:noVBand="1"/>
      </w:tblPr>
      <w:tblGrid>
        <w:gridCol w:w="718"/>
        <w:gridCol w:w="1082"/>
        <w:gridCol w:w="2157"/>
        <w:gridCol w:w="1890"/>
        <w:gridCol w:w="540"/>
        <w:gridCol w:w="809"/>
        <w:gridCol w:w="1081"/>
      </w:tblGrid>
      <w:tr w:rsidR="00A2299A" w:rsidRPr="00A65178" w14:paraId="76A32C82" w14:textId="77777777" w:rsidTr="00A2299A">
        <w:tc>
          <w:tcPr>
            <w:tcW w:w="433" w:type="pct"/>
          </w:tcPr>
          <w:p w14:paraId="5C899798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53" w:type="pct"/>
          </w:tcPr>
          <w:p w14:paraId="25899982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303" w:type="pct"/>
          </w:tcPr>
          <w:p w14:paraId="2AD2CA4C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42" w:type="pct"/>
          </w:tcPr>
          <w:p w14:paraId="73A796AE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6" w:type="pct"/>
          </w:tcPr>
          <w:p w14:paraId="7F4C7F94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9" w:type="pct"/>
          </w:tcPr>
          <w:p w14:paraId="34C74009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653" w:type="pct"/>
          </w:tcPr>
          <w:p w14:paraId="5AF06911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1F932417" w14:textId="77777777" w:rsidTr="00A2299A">
        <w:tc>
          <w:tcPr>
            <w:tcW w:w="433" w:type="pct"/>
          </w:tcPr>
          <w:p w14:paraId="6CEF5FF9" w14:textId="5C864D98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653" w:type="pct"/>
            <w:vAlign w:val="center"/>
          </w:tcPr>
          <w:p w14:paraId="3641D143" w14:textId="4205A296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DCH1201</w:t>
            </w:r>
          </w:p>
        </w:tc>
        <w:tc>
          <w:tcPr>
            <w:tcW w:w="1303" w:type="pct"/>
            <w:vAlign w:val="center"/>
          </w:tcPr>
          <w:p w14:paraId="1605D048" w14:textId="1AED8514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Food Production I</w:t>
            </w:r>
          </w:p>
        </w:tc>
        <w:tc>
          <w:tcPr>
            <w:tcW w:w="1142" w:type="pct"/>
          </w:tcPr>
          <w:p w14:paraId="601146BB" w14:textId="77777777" w:rsidR="00A2299A" w:rsidRPr="00D33809" w:rsidRDefault="00A2299A" w:rsidP="00301F2A">
            <w:pPr>
              <w:pStyle w:val="ListParagraph"/>
              <w:numPr>
                <w:ilvl w:val="0"/>
                <w:numId w:val="378"/>
              </w:numPr>
              <w:rPr>
                <w:sz w:val="20"/>
                <w:szCs w:val="20"/>
              </w:rPr>
            </w:pPr>
            <w:r w:rsidRPr="00D33809">
              <w:rPr>
                <w:sz w:val="20"/>
                <w:szCs w:val="20"/>
              </w:rPr>
              <w:t>John Asingire</w:t>
            </w:r>
          </w:p>
          <w:p w14:paraId="781424EE" w14:textId="01A66F62" w:rsidR="00A2299A" w:rsidRPr="00D33809" w:rsidRDefault="00A2299A" w:rsidP="00301F2A">
            <w:pPr>
              <w:pStyle w:val="ListParagraph"/>
              <w:numPr>
                <w:ilvl w:val="0"/>
                <w:numId w:val="378"/>
              </w:numPr>
              <w:rPr>
                <w:sz w:val="20"/>
                <w:szCs w:val="20"/>
              </w:rPr>
            </w:pPr>
            <w:r w:rsidRPr="00D33809">
              <w:rPr>
                <w:sz w:val="20"/>
                <w:szCs w:val="20"/>
              </w:rPr>
              <w:t>James Okello</w:t>
            </w:r>
          </w:p>
        </w:tc>
        <w:tc>
          <w:tcPr>
            <w:tcW w:w="326" w:type="pct"/>
            <w:vAlign w:val="center"/>
          </w:tcPr>
          <w:p w14:paraId="37D9C94E" w14:textId="160C5461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9" w:type="pct"/>
          </w:tcPr>
          <w:p w14:paraId="390C7F24" w14:textId="44287ADC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FTLH</w:t>
            </w:r>
          </w:p>
        </w:tc>
        <w:tc>
          <w:tcPr>
            <w:tcW w:w="653" w:type="pct"/>
          </w:tcPr>
          <w:p w14:paraId="2F765EB2" w14:textId="03DFCC66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</w:t>
            </w:r>
          </w:p>
        </w:tc>
      </w:tr>
      <w:tr w:rsidR="00A2299A" w:rsidRPr="00A65178" w14:paraId="071AEEC9" w14:textId="77777777" w:rsidTr="00A2299A">
        <w:tc>
          <w:tcPr>
            <w:tcW w:w="433" w:type="pct"/>
          </w:tcPr>
          <w:p w14:paraId="6ADC449E" w14:textId="03995F4C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653" w:type="pct"/>
            <w:vAlign w:val="center"/>
          </w:tcPr>
          <w:p w14:paraId="1F415F6E" w14:textId="02433B5F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DCH1202</w:t>
            </w:r>
          </w:p>
        </w:tc>
        <w:tc>
          <w:tcPr>
            <w:tcW w:w="1303" w:type="pct"/>
            <w:vAlign w:val="center"/>
          </w:tcPr>
          <w:p w14:paraId="29F6C685" w14:textId="517B471A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Food and Beverage Service I</w:t>
            </w:r>
          </w:p>
        </w:tc>
        <w:tc>
          <w:tcPr>
            <w:tcW w:w="1142" w:type="pct"/>
          </w:tcPr>
          <w:p w14:paraId="7820C2BC" w14:textId="77777777" w:rsidR="00A2299A" w:rsidRPr="00D33809" w:rsidRDefault="00A2299A" w:rsidP="00301F2A">
            <w:pPr>
              <w:pStyle w:val="ListParagraph"/>
              <w:numPr>
                <w:ilvl w:val="0"/>
                <w:numId w:val="3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Changha</w:t>
            </w:r>
          </w:p>
          <w:p w14:paraId="7B2AA1B2" w14:textId="1124E8EE" w:rsidR="00A2299A" w:rsidRPr="00D33809" w:rsidRDefault="00A2299A" w:rsidP="00301F2A">
            <w:pPr>
              <w:pStyle w:val="ListParagraph"/>
              <w:numPr>
                <w:ilvl w:val="0"/>
                <w:numId w:val="3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Esther Nababi Grace</w:t>
            </w:r>
          </w:p>
        </w:tc>
        <w:tc>
          <w:tcPr>
            <w:tcW w:w="326" w:type="pct"/>
            <w:vAlign w:val="center"/>
          </w:tcPr>
          <w:p w14:paraId="2D8A3183" w14:textId="13930A92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9" w:type="pct"/>
          </w:tcPr>
          <w:p w14:paraId="299A2E35" w14:textId="6C70FFB8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TLH</w:t>
            </w:r>
          </w:p>
        </w:tc>
        <w:tc>
          <w:tcPr>
            <w:tcW w:w="653" w:type="pct"/>
          </w:tcPr>
          <w:p w14:paraId="1AEB62E6" w14:textId="029705BE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</w:t>
            </w:r>
          </w:p>
        </w:tc>
      </w:tr>
      <w:tr w:rsidR="00A2299A" w:rsidRPr="00A65178" w14:paraId="47EC0F59" w14:textId="77777777" w:rsidTr="00A2299A">
        <w:tc>
          <w:tcPr>
            <w:tcW w:w="433" w:type="pct"/>
          </w:tcPr>
          <w:p w14:paraId="2F473F5B" w14:textId="7A13FB9F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53" w:type="pct"/>
            <w:vAlign w:val="center"/>
          </w:tcPr>
          <w:p w14:paraId="5B565196" w14:textId="16B5678E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DCH1203</w:t>
            </w:r>
          </w:p>
        </w:tc>
        <w:tc>
          <w:tcPr>
            <w:tcW w:w="1303" w:type="pct"/>
            <w:vAlign w:val="center"/>
          </w:tcPr>
          <w:p w14:paraId="1984C4EE" w14:textId="4B546A50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142" w:type="pct"/>
          </w:tcPr>
          <w:p w14:paraId="407A0CCB" w14:textId="44F08001" w:rsidR="00A2299A" w:rsidRPr="00D33809" w:rsidRDefault="00A2299A" w:rsidP="00301F2A">
            <w:pPr>
              <w:pStyle w:val="ListParagraph"/>
              <w:numPr>
                <w:ilvl w:val="0"/>
                <w:numId w:val="3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Liza Natasha</w:t>
            </w:r>
          </w:p>
          <w:p w14:paraId="1583A559" w14:textId="59391D71" w:rsidR="00A2299A" w:rsidRPr="00D33809" w:rsidRDefault="00A2299A" w:rsidP="00301F2A">
            <w:pPr>
              <w:pStyle w:val="ListParagraph"/>
              <w:numPr>
                <w:ilvl w:val="0"/>
                <w:numId w:val="3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Namwanje Joan</w:t>
            </w:r>
          </w:p>
        </w:tc>
        <w:tc>
          <w:tcPr>
            <w:tcW w:w="326" w:type="pct"/>
            <w:vAlign w:val="center"/>
          </w:tcPr>
          <w:p w14:paraId="766AF45C" w14:textId="7D3DA372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9" w:type="pct"/>
          </w:tcPr>
          <w:p w14:paraId="002D73FF" w14:textId="492002B5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653" w:type="pct"/>
          </w:tcPr>
          <w:p w14:paraId="6AC7B9CD" w14:textId="29F03491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A2299A" w:rsidRPr="00A65178" w14:paraId="4C41FDAB" w14:textId="77777777" w:rsidTr="00A2299A">
        <w:tc>
          <w:tcPr>
            <w:tcW w:w="433" w:type="pct"/>
          </w:tcPr>
          <w:p w14:paraId="461597DB" w14:textId="6D4EE3EF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53" w:type="pct"/>
            <w:vAlign w:val="center"/>
          </w:tcPr>
          <w:p w14:paraId="456F942F" w14:textId="30FF1E15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DCH1204</w:t>
            </w:r>
          </w:p>
        </w:tc>
        <w:tc>
          <w:tcPr>
            <w:tcW w:w="1303" w:type="pct"/>
            <w:vAlign w:val="center"/>
          </w:tcPr>
          <w:p w14:paraId="6494B0EE" w14:textId="71C5AF87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142" w:type="pct"/>
          </w:tcPr>
          <w:p w14:paraId="49FD6106" w14:textId="77777777" w:rsidR="00A2299A" w:rsidRDefault="00A2299A" w:rsidP="00301F2A">
            <w:pPr>
              <w:pStyle w:val="ListParagraph"/>
              <w:numPr>
                <w:ilvl w:val="0"/>
                <w:numId w:val="1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Moureen Tweyongere</w:t>
            </w:r>
          </w:p>
          <w:p w14:paraId="37547CD8" w14:textId="187FF23B" w:rsidR="00A2299A" w:rsidRPr="00AC4A52" w:rsidRDefault="00A2299A" w:rsidP="00301F2A">
            <w:pPr>
              <w:pStyle w:val="ListParagraph"/>
              <w:numPr>
                <w:ilvl w:val="0"/>
                <w:numId w:val="12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AC4A5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Tracy Nimurungi</w:t>
            </w:r>
          </w:p>
        </w:tc>
        <w:tc>
          <w:tcPr>
            <w:tcW w:w="326" w:type="pct"/>
            <w:vAlign w:val="center"/>
          </w:tcPr>
          <w:p w14:paraId="3F4630E7" w14:textId="77777777" w:rsidR="00A2299A" w:rsidRPr="00A65178" w:rsidRDefault="00A2299A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9" w:type="pct"/>
          </w:tcPr>
          <w:p w14:paraId="02CEDDDF" w14:textId="4A32CCDB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653" w:type="pct"/>
          </w:tcPr>
          <w:p w14:paraId="55226038" w14:textId="5ACCC533" w:rsidR="00A2299A" w:rsidRPr="00A65178" w:rsidRDefault="00A2299A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3DE1BFB6" w14:textId="77777777" w:rsidR="008B4883" w:rsidRPr="00A65178" w:rsidRDefault="008B4883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AEBEDCB" w14:textId="77777777" w:rsidR="00975323" w:rsidRDefault="00975323" w:rsidP="009A1AE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10D579" w14:textId="3A6FB7D3" w:rsidR="009A1AE0" w:rsidRPr="00A65178" w:rsidRDefault="009A1AE0" w:rsidP="009A1AE0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CHOOSE ANY ONE</w:t>
      </w:r>
    </w:p>
    <w:tbl>
      <w:tblPr>
        <w:tblStyle w:val="TableGrid"/>
        <w:tblW w:w="4389" w:type="pct"/>
        <w:tblLayout w:type="fixed"/>
        <w:tblLook w:val="04A0" w:firstRow="1" w:lastRow="0" w:firstColumn="1" w:lastColumn="0" w:noHBand="0" w:noVBand="1"/>
      </w:tblPr>
      <w:tblGrid>
        <w:gridCol w:w="1185"/>
        <w:gridCol w:w="1148"/>
        <w:gridCol w:w="1081"/>
        <w:gridCol w:w="2431"/>
        <w:gridCol w:w="538"/>
        <w:gridCol w:w="630"/>
        <w:gridCol w:w="901"/>
      </w:tblGrid>
      <w:tr w:rsidR="00A2299A" w:rsidRPr="00A65178" w14:paraId="0C363BF6" w14:textId="77777777" w:rsidTr="00A2299A">
        <w:tc>
          <w:tcPr>
            <w:tcW w:w="749" w:type="pct"/>
          </w:tcPr>
          <w:p w14:paraId="2EDA7C44" w14:textId="3542B649" w:rsidR="00A2299A" w:rsidRPr="00A65178" w:rsidRDefault="00A2299A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</w:t>
            </w:r>
          </w:p>
        </w:tc>
        <w:tc>
          <w:tcPr>
            <w:tcW w:w="725" w:type="pct"/>
          </w:tcPr>
          <w:p w14:paraId="0EDE1978" w14:textId="21CAA586" w:rsidR="00A2299A" w:rsidRPr="00A65178" w:rsidRDefault="00A2299A" w:rsidP="00E307B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DCH1205</w:t>
            </w:r>
          </w:p>
        </w:tc>
        <w:tc>
          <w:tcPr>
            <w:tcW w:w="683" w:type="pct"/>
            <w:vAlign w:val="center"/>
          </w:tcPr>
          <w:p w14:paraId="7983BF1F" w14:textId="7E781B74" w:rsidR="00A2299A" w:rsidRPr="00A65178" w:rsidRDefault="00A2299A" w:rsidP="00E307B5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</w:t>
            </w:r>
          </w:p>
        </w:tc>
        <w:tc>
          <w:tcPr>
            <w:tcW w:w="1536" w:type="pct"/>
            <w:vAlign w:val="center"/>
          </w:tcPr>
          <w:p w14:paraId="4E4800BF" w14:textId="16C29D6E" w:rsidR="00A2299A" w:rsidRPr="00A65178" w:rsidRDefault="00A2299A" w:rsidP="00E307B5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Godfrey Mwiraghulu</w:t>
            </w:r>
          </w:p>
        </w:tc>
        <w:tc>
          <w:tcPr>
            <w:tcW w:w="340" w:type="pct"/>
            <w:vAlign w:val="center"/>
          </w:tcPr>
          <w:p w14:paraId="3B517C39" w14:textId="77777777" w:rsidR="00A2299A" w:rsidRPr="00A65178" w:rsidRDefault="00A2299A" w:rsidP="00E307B5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" w:type="pct"/>
          </w:tcPr>
          <w:p w14:paraId="40177292" w14:textId="77777777" w:rsidR="00A2299A" w:rsidRPr="00A65178" w:rsidRDefault="00A2299A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69" w:type="pct"/>
          </w:tcPr>
          <w:p w14:paraId="5E93190A" w14:textId="77777777" w:rsidR="00A2299A" w:rsidRPr="00A65178" w:rsidRDefault="00A2299A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A2299A" w:rsidRPr="00A65178" w14:paraId="6C6E6D7B" w14:textId="77777777" w:rsidTr="00A2299A">
        <w:tc>
          <w:tcPr>
            <w:tcW w:w="749" w:type="pct"/>
          </w:tcPr>
          <w:p w14:paraId="17A70517" w14:textId="4F8D985D" w:rsidR="00A2299A" w:rsidRPr="00A65178" w:rsidRDefault="00A2299A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</w:t>
            </w:r>
          </w:p>
        </w:tc>
        <w:tc>
          <w:tcPr>
            <w:tcW w:w="725" w:type="pct"/>
          </w:tcPr>
          <w:p w14:paraId="7D7B0A16" w14:textId="61421D76" w:rsidR="00A2299A" w:rsidRPr="00A65178" w:rsidRDefault="00A2299A" w:rsidP="00E307B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DCH1205</w:t>
            </w:r>
          </w:p>
        </w:tc>
        <w:tc>
          <w:tcPr>
            <w:tcW w:w="683" w:type="pct"/>
            <w:vAlign w:val="center"/>
          </w:tcPr>
          <w:p w14:paraId="743ED9D0" w14:textId="5409FB09" w:rsidR="00A2299A" w:rsidRPr="00A65178" w:rsidRDefault="00A2299A" w:rsidP="00E307B5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Swahilli I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36E917" w14:textId="6981BBE4" w:rsidR="00A2299A" w:rsidRPr="00A65178" w:rsidRDefault="00A2299A" w:rsidP="00E307B5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Anifah Atuhaire</w:t>
            </w:r>
          </w:p>
        </w:tc>
        <w:tc>
          <w:tcPr>
            <w:tcW w:w="340" w:type="pct"/>
            <w:vAlign w:val="center"/>
          </w:tcPr>
          <w:p w14:paraId="1798D9D2" w14:textId="77777777" w:rsidR="00A2299A" w:rsidRPr="00A65178" w:rsidRDefault="00A2299A" w:rsidP="00E307B5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" w:type="pct"/>
          </w:tcPr>
          <w:p w14:paraId="5DE9052F" w14:textId="77777777" w:rsidR="00A2299A" w:rsidRPr="00A65178" w:rsidRDefault="00A2299A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69" w:type="pct"/>
          </w:tcPr>
          <w:p w14:paraId="4F78C93E" w14:textId="77777777" w:rsidR="00A2299A" w:rsidRPr="00A65178" w:rsidRDefault="00A2299A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</w:tbl>
    <w:p w14:paraId="67B10D52" w14:textId="77777777" w:rsidR="00A2299A" w:rsidRDefault="00A2299A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F027E48" w14:textId="39255169" w:rsidR="00946B02" w:rsidRPr="00A65178" w:rsidRDefault="00946B02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 w:rsidR="005F3141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CATERING AND HOTEL OPERATIONS </w:t>
      </w:r>
      <w:r w:rsidR="00D57CC8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– YEAR TWO </w:t>
      </w:r>
      <w:r w:rsidR="005F3141" w:rsidRPr="00A65178">
        <w:rPr>
          <w:rFonts w:ascii="Book Antiqua" w:eastAsia="Century Gothic" w:hAnsi="Book Antiqua" w:cs="Century Gothic"/>
          <w:b/>
          <w:sz w:val="20"/>
          <w:szCs w:val="20"/>
        </w:rPr>
        <w:t>(7</w:t>
      </w:r>
      <w:r w:rsidR="00A91C51" w:rsidRPr="00A65178">
        <w:rPr>
          <w:rFonts w:ascii="Book Antiqua" w:eastAsia="Century Gothic" w:hAnsi="Book Antiqua" w:cs="Century Gothic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5"/>
        <w:gridCol w:w="1407"/>
        <w:gridCol w:w="1406"/>
        <w:gridCol w:w="1406"/>
        <w:gridCol w:w="1406"/>
        <w:gridCol w:w="1406"/>
      </w:tblGrid>
      <w:tr w:rsidR="002B1C07" w:rsidRPr="00A65178" w14:paraId="16635DA3" w14:textId="77777777" w:rsidTr="00CA6648">
        <w:tc>
          <w:tcPr>
            <w:tcW w:w="1100" w:type="pct"/>
          </w:tcPr>
          <w:p w14:paraId="0DB35086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0" w:type="pct"/>
          </w:tcPr>
          <w:p w14:paraId="3324D948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80" w:type="pct"/>
          </w:tcPr>
          <w:p w14:paraId="27B06644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80" w:type="pct"/>
          </w:tcPr>
          <w:p w14:paraId="355000A4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80" w:type="pct"/>
          </w:tcPr>
          <w:p w14:paraId="5935676C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81" w:type="pct"/>
          </w:tcPr>
          <w:p w14:paraId="70CD7DE3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36D03EA" w14:textId="77777777" w:rsidTr="00CA6648">
        <w:tc>
          <w:tcPr>
            <w:tcW w:w="1100" w:type="pct"/>
          </w:tcPr>
          <w:p w14:paraId="7D0BE68A" w14:textId="77777777" w:rsidR="00CA6648" w:rsidRPr="00A65178" w:rsidRDefault="00CA66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80" w:type="pct"/>
          </w:tcPr>
          <w:p w14:paraId="4C984267" w14:textId="03B44EFB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80" w:type="pct"/>
          </w:tcPr>
          <w:p w14:paraId="08385671" w14:textId="4DED355B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780" w:type="pct"/>
          </w:tcPr>
          <w:p w14:paraId="7458EB8A" w14:textId="565D82C3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780" w:type="pct"/>
          </w:tcPr>
          <w:p w14:paraId="1250F9B5" w14:textId="2564456D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  <w:tc>
          <w:tcPr>
            <w:tcW w:w="781" w:type="pct"/>
          </w:tcPr>
          <w:p w14:paraId="47884FDF" w14:textId="4847D400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</w:tr>
      <w:tr w:rsidR="002B1C07" w:rsidRPr="00A65178" w14:paraId="5E38890E" w14:textId="77777777" w:rsidTr="00CA6648">
        <w:tc>
          <w:tcPr>
            <w:tcW w:w="1100" w:type="pct"/>
          </w:tcPr>
          <w:p w14:paraId="183C030C" w14:textId="77777777" w:rsidR="00CA6648" w:rsidRPr="00A65178" w:rsidRDefault="00CA66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80" w:type="pct"/>
          </w:tcPr>
          <w:p w14:paraId="514DB16F" w14:textId="4937C13F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80" w:type="pct"/>
          </w:tcPr>
          <w:p w14:paraId="2C9CD381" w14:textId="61040134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780" w:type="pct"/>
          </w:tcPr>
          <w:p w14:paraId="176AD016" w14:textId="110D0387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780" w:type="pct"/>
          </w:tcPr>
          <w:p w14:paraId="77BD95C2" w14:textId="339678EC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  <w:tc>
          <w:tcPr>
            <w:tcW w:w="781" w:type="pct"/>
          </w:tcPr>
          <w:p w14:paraId="3F273567" w14:textId="4EC7D070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</w:tr>
      <w:tr w:rsidR="002B1C07" w:rsidRPr="00A65178" w14:paraId="0948D3CC" w14:textId="77777777" w:rsidTr="00CA6648">
        <w:tc>
          <w:tcPr>
            <w:tcW w:w="1100" w:type="pct"/>
          </w:tcPr>
          <w:p w14:paraId="39EED9B8" w14:textId="77777777" w:rsidR="00CA6648" w:rsidRPr="00A65178" w:rsidRDefault="00CA66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80" w:type="pct"/>
          </w:tcPr>
          <w:p w14:paraId="1B233672" w14:textId="7290D827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780" w:type="pct"/>
          </w:tcPr>
          <w:p w14:paraId="30EC7BA5" w14:textId="0C3CB266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780" w:type="pct"/>
          </w:tcPr>
          <w:p w14:paraId="7B5046AC" w14:textId="10B97C6C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ESI</w:t>
            </w:r>
          </w:p>
        </w:tc>
        <w:tc>
          <w:tcPr>
            <w:tcW w:w="780" w:type="pct"/>
          </w:tcPr>
          <w:p w14:paraId="51B43D9A" w14:textId="572DC4B5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81" w:type="pct"/>
          </w:tcPr>
          <w:p w14:paraId="0AAC265F" w14:textId="491DCE5D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</w:tr>
      <w:tr w:rsidR="00CA6648" w:rsidRPr="00A65178" w14:paraId="65DD46A7" w14:textId="77777777" w:rsidTr="00CA6648">
        <w:tc>
          <w:tcPr>
            <w:tcW w:w="1100" w:type="pct"/>
          </w:tcPr>
          <w:p w14:paraId="49F1DEF3" w14:textId="77777777" w:rsidR="00CA6648" w:rsidRPr="00A65178" w:rsidRDefault="00CA66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80" w:type="pct"/>
          </w:tcPr>
          <w:p w14:paraId="5F02DFB3" w14:textId="42B3961B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780" w:type="pct"/>
          </w:tcPr>
          <w:p w14:paraId="0C4CC48D" w14:textId="560492B9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780" w:type="pct"/>
          </w:tcPr>
          <w:p w14:paraId="781D05A0" w14:textId="731D9A04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ESI</w:t>
            </w:r>
          </w:p>
        </w:tc>
        <w:tc>
          <w:tcPr>
            <w:tcW w:w="780" w:type="pct"/>
          </w:tcPr>
          <w:p w14:paraId="0C6DB201" w14:textId="1FA4CA35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81" w:type="pct"/>
          </w:tcPr>
          <w:p w14:paraId="675292F9" w14:textId="0E0BCB34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ESI</w:t>
            </w:r>
          </w:p>
        </w:tc>
      </w:tr>
    </w:tbl>
    <w:p w14:paraId="74EC5998" w14:textId="77777777" w:rsidR="00946B02" w:rsidRPr="00A65178" w:rsidRDefault="00946B0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360FC3" w14:textId="77777777" w:rsidR="00946B02" w:rsidRPr="00A65178" w:rsidRDefault="00946B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288" w:type="pct"/>
        <w:tblLook w:val="04A0" w:firstRow="1" w:lastRow="0" w:firstColumn="1" w:lastColumn="0" w:noHBand="0" w:noVBand="1"/>
      </w:tblPr>
      <w:tblGrid>
        <w:gridCol w:w="734"/>
        <w:gridCol w:w="1079"/>
        <w:gridCol w:w="1783"/>
        <w:gridCol w:w="2032"/>
        <w:gridCol w:w="516"/>
        <w:gridCol w:w="866"/>
        <w:gridCol w:w="722"/>
      </w:tblGrid>
      <w:tr w:rsidR="00A2299A" w:rsidRPr="00A65178" w14:paraId="443DE7F4" w14:textId="77777777" w:rsidTr="00A2299A">
        <w:tc>
          <w:tcPr>
            <w:tcW w:w="474" w:type="pct"/>
          </w:tcPr>
          <w:p w14:paraId="770762E9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98" w:type="pct"/>
          </w:tcPr>
          <w:p w14:paraId="716A71E3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53" w:type="pct"/>
          </w:tcPr>
          <w:p w14:paraId="1BA00B60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14" w:type="pct"/>
          </w:tcPr>
          <w:p w14:paraId="65E129BB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4" w:type="pct"/>
          </w:tcPr>
          <w:p w14:paraId="0A0ACC32" w14:textId="77777777" w:rsidR="00A2299A" w:rsidRPr="00A65178" w:rsidRDefault="00A2299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60" w:type="pct"/>
          </w:tcPr>
          <w:p w14:paraId="5B4844CC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7" w:type="pct"/>
          </w:tcPr>
          <w:p w14:paraId="7E842D82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2A6CD573" w14:textId="77777777" w:rsidTr="00A2299A">
        <w:tc>
          <w:tcPr>
            <w:tcW w:w="474" w:type="pct"/>
          </w:tcPr>
          <w:p w14:paraId="15F847EC" w14:textId="24028D25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698" w:type="pct"/>
          </w:tcPr>
          <w:p w14:paraId="70EBD8C3" w14:textId="51B936DB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DCH2201</w:t>
            </w:r>
          </w:p>
        </w:tc>
        <w:tc>
          <w:tcPr>
            <w:tcW w:w="1153" w:type="pct"/>
            <w:vAlign w:val="center"/>
          </w:tcPr>
          <w:p w14:paraId="22E79B3D" w14:textId="66B3E568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Front Office Operations</w:t>
            </w:r>
          </w:p>
        </w:tc>
        <w:tc>
          <w:tcPr>
            <w:tcW w:w="1314" w:type="pct"/>
            <w:vAlign w:val="center"/>
          </w:tcPr>
          <w:p w14:paraId="2A3B4A4E" w14:textId="771CD26C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34" w:type="pct"/>
            <w:vAlign w:val="center"/>
          </w:tcPr>
          <w:p w14:paraId="3F9E4F54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0" w:type="pct"/>
          </w:tcPr>
          <w:p w14:paraId="37561DD0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7" w:type="pct"/>
          </w:tcPr>
          <w:p w14:paraId="7DC2754C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</w:tr>
      <w:tr w:rsidR="00A2299A" w:rsidRPr="00A65178" w14:paraId="0E13AA52" w14:textId="77777777" w:rsidTr="00A2299A">
        <w:tc>
          <w:tcPr>
            <w:tcW w:w="474" w:type="pct"/>
          </w:tcPr>
          <w:p w14:paraId="2C45678F" w14:textId="2B0D12D1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ESI</w:t>
            </w:r>
          </w:p>
        </w:tc>
        <w:tc>
          <w:tcPr>
            <w:tcW w:w="698" w:type="pct"/>
          </w:tcPr>
          <w:p w14:paraId="7DA29710" w14:textId="3D0C5EC3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DCH2202</w:t>
            </w:r>
          </w:p>
        </w:tc>
        <w:tc>
          <w:tcPr>
            <w:tcW w:w="1153" w:type="pct"/>
            <w:vAlign w:val="center"/>
          </w:tcPr>
          <w:p w14:paraId="618A30E7" w14:textId="56625396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Entreprenerial Skills and Innovation</w:t>
            </w:r>
          </w:p>
        </w:tc>
        <w:tc>
          <w:tcPr>
            <w:tcW w:w="1314" w:type="pct"/>
            <w:vAlign w:val="center"/>
          </w:tcPr>
          <w:p w14:paraId="2FDA5E73" w14:textId="77777777" w:rsidR="00A2299A" w:rsidRDefault="00A2299A" w:rsidP="00301F2A">
            <w:pPr>
              <w:pStyle w:val="ListParagraph"/>
              <w:numPr>
                <w:ilvl w:val="0"/>
                <w:numId w:val="1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Ceasor</w:t>
            </w:r>
          </w:p>
          <w:p w14:paraId="0D8303EF" w14:textId="0B37F8D6" w:rsidR="00A2299A" w:rsidRPr="00456340" w:rsidRDefault="00A2299A" w:rsidP="00301F2A">
            <w:pPr>
              <w:pStyle w:val="ListParagraph"/>
              <w:numPr>
                <w:ilvl w:val="0"/>
                <w:numId w:val="1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Diana Deborah Agaba</w:t>
            </w:r>
          </w:p>
        </w:tc>
        <w:tc>
          <w:tcPr>
            <w:tcW w:w="334" w:type="pct"/>
            <w:vAlign w:val="center"/>
          </w:tcPr>
          <w:p w14:paraId="763A9E85" w14:textId="3E20FD3C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0" w:type="pct"/>
          </w:tcPr>
          <w:p w14:paraId="41E04515" w14:textId="3635BF9E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67" w:type="pct"/>
          </w:tcPr>
          <w:p w14:paraId="53C71EB4" w14:textId="54373EB1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A2299A" w:rsidRPr="00A65178" w14:paraId="14DA8519" w14:textId="77777777" w:rsidTr="00A2299A">
        <w:tc>
          <w:tcPr>
            <w:tcW w:w="474" w:type="pct"/>
          </w:tcPr>
          <w:p w14:paraId="2379D479" w14:textId="6EBA0DDA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  <w:tc>
          <w:tcPr>
            <w:tcW w:w="698" w:type="pct"/>
          </w:tcPr>
          <w:p w14:paraId="13D8E0C7" w14:textId="3AA0B4C4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DCH2203</w:t>
            </w:r>
          </w:p>
        </w:tc>
        <w:tc>
          <w:tcPr>
            <w:tcW w:w="1153" w:type="pct"/>
            <w:vAlign w:val="center"/>
          </w:tcPr>
          <w:p w14:paraId="0233FC54" w14:textId="275AA31F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Food and Beverage Cost Control</w:t>
            </w:r>
          </w:p>
        </w:tc>
        <w:tc>
          <w:tcPr>
            <w:tcW w:w="1314" w:type="pct"/>
            <w:vAlign w:val="center"/>
          </w:tcPr>
          <w:p w14:paraId="5A8FE054" w14:textId="77777777" w:rsidR="00A2299A" w:rsidRPr="00D33809" w:rsidRDefault="00A2299A" w:rsidP="00301F2A">
            <w:pPr>
              <w:pStyle w:val="ListParagraph"/>
              <w:numPr>
                <w:ilvl w:val="0"/>
                <w:numId w:val="3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Waako</w:t>
            </w:r>
          </w:p>
          <w:p w14:paraId="1F63C150" w14:textId="381C0D18" w:rsidR="00A2299A" w:rsidRPr="00D33809" w:rsidRDefault="00A2299A" w:rsidP="00301F2A">
            <w:pPr>
              <w:pStyle w:val="ListParagraph"/>
              <w:numPr>
                <w:ilvl w:val="0"/>
                <w:numId w:val="3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Changha</w:t>
            </w:r>
          </w:p>
        </w:tc>
        <w:tc>
          <w:tcPr>
            <w:tcW w:w="334" w:type="pct"/>
            <w:vAlign w:val="center"/>
          </w:tcPr>
          <w:p w14:paraId="50FBE6A4" w14:textId="15C7DDBA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0" w:type="pct"/>
          </w:tcPr>
          <w:p w14:paraId="6ACC047B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7" w:type="pct"/>
          </w:tcPr>
          <w:p w14:paraId="2FD4D9E5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</w:tr>
      <w:tr w:rsidR="00A2299A" w:rsidRPr="00A65178" w14:paraId="485730D5" w14:textId="77777777" w:rsidTr="00A2299A">
        <w:tc>
          <w:tcPr>
            <w:tcW w:w="474" w:type="pct"/>
          </w:tcPr>
          <w:p w14:paraId="1E30D398" w14:textId="43C354B8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698" w:type="pct"/>
          </w:tcPr>
          <w:p w14:paraId="52323AF2" w14:textId="725E5DF9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DCH2204</w:t>
            </w:r>
          </w:p>
        </w:tc>
        <w:tc>
          <w:tcPr>
            <w:tcW w:w="1153" w:type="pct"/>
            <w:vAlign w:val="center"/>
          </w:tcPr>
          <w:p w14:paraId="6C0C2FC0" w14:textId="334CD2F3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Hygiene and Sanitation</w:t>
            </w:r>
          </w:p>
        </w:tc>
        <w:tc>
          <w:tcPr>
            <w:tcW w:w="1314" w:type="pct"/>
            <w:vAlign w:val="center"/>
          </w:tcPr>
          <w:p w14:paraId="2A90D0C9" w14:textId="11EB2EC6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Innocent Mukama</w:t>
            </w:r>
          </w:p>
        </w:tc>
        <w:tc>
          <w:tcPr>
            <w:tcW w:w="334" w:type="pct"/>
            <w:vAlign w:val="center"/>
          </w:tcPr>
          <w:p w14:paraId="10A68890" w14:textId="09D3289D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0" w:type="pct"/>
          </w:tcPr>
          <w:p w14:paraId="5FD1B21C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7" w:type="pct"/>
          </w:tcPr>
          <w:p w14:paraId="0AAAC60D" w14:textId="7777777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</w:tr>
      <w:tr w:rsidR="00A2299A" w:rsidRPr="00A65178" w14:paraId="2DDE1BC4" w14:textId="77777777" w:rsidTr="00A2299A">
        <w:tc>
          <w:tcPr>
            <w:tcW w:w="474" w:type="pct"/>
          </w:tcPr>
          <w:p w14:paraId="2BF40C97" w14:textId="5566636B" w:rsidR="00A2299A" w:rsidRPr="00A65178" w:rsidRDefault="00A2299A" w:rsidP="0020357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698" w:type="pct"/>
          </w:tcPr>
          <w:p w14:paraId="4C93BDAB" w14:textId="246BA94C" w:rsidR="00A2299A" w:rsidRPr="00A65178" w:rsidRDefault="00A2299A" w:rsidP="0020357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DCH2205</w:t>
            </w:r>
          </w:p>
        </w:tc>
        <w:tc>
          <w:tcPr>
            <w:tcW w:w="1153" w:type="pct"/>
            <w:vAlign w:val="center"/>
          </w:tcPr>
          <w:p w14:paraId="5AE02788" w14:textId="71A5C612" w:rsidR="00A2299A" w:rsidRPr="00A65178" w:rsidRDefault="00A2299A" w:rsidP="0020357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Introduction to Pastry and Baking </w:t>
            </w:r>
          </w:p>
        </w:tc>
        <w:tc>
          <w:tcPr>
            <w:tcW w:w="1314" w:type="pct"/>
            <w:vAlign w:val="center"/>
          </w:tcPr>
          <w:p w14:paraId="5884D2D2" w14:textId="77777777" w:rsidR="00A2299A" w:rsidRDefault="00A2299A" w:rsidP="00301F2A">
            <w:pPr>
              <w:pStyle w:val="ListParagraph"/>
              <w:numPr>
                <w:ilvl w:val="0"/>
                <w:numId w:val="3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Waako</w:t>
            </w:r>
          </w:p>
          <w:p w14:paraId="64596126" w14:textId="3B5BD083" w:rsidR="00A2299A" w:rsidRPr="00D33809" w:rsidRDefault="00A2299A" w:rsidP="00301F2A">
            <w:pPr>
              <w:pStyle w:val="ListParagraph"/>
              <w:numPr>
                <w:ilvl w:val="0"/>
                <w:numId w:val="380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Asingire</w:t>
            </w:r>
          </w:p>
        </w:tc>
        <w:tc>
          <w:tcPr>
            <w:tcW w:w="334" w:type="pct"/>
            <w:vAlign w:val="center"/>
          </w:tcPr>
          <w:p w14:paraId="53F0D95A" w14:textId="7FAC8743" w:rsidR="00A2299A" w:rsidRDefault="00A2299A" w:rsidP="0020357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0" w:type="pct"/>
          </w:tcPr>
          <w:p w14:paraId="59CF36C6" w14:textId="765712BA" w:rsidR="00A2299A" w:rsidRPr="00A65178" w:rsidRDefault="00A2299A" w:rsidP="0020357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7" w:type="pct"/>
          </w:tcPr>
          <w:p w14:paraId="7D75250A" w14:textId="057658D8" w:rsidR="00A2299A" w:rsidRPr="00A65178" w:rsidRDefault="00A2299A" w:rsidP="0020357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</w:tr>
    </w:tbl>
    <w:p w14:paraId="53F92D0D" w14:textId="18CE16BE" w:rsidR="00162E42" w:rsidRDefault="00162E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C666D2" w14:textId="77777777" w:rsidR="00E307B5" w:rsidRDefault="0020357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Recess – </w:t>
      </w:r>
    </w:p>
    <w:p w14:paraId="3BA4AC73" w14:textId="774A4505" w:rsidR="00203579" w:rsidRDefault="00E307B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Dch2206 - </w:t>
      </w:r>
      <w:r w:rsidR="00203579">
        <w:rPr>
          <w:rFonts w:ascii="Book Antiqua" w:hAnsi="Book Antiqua"/>
          <w:b/>
          <w:sz w:val="20"/>
          <w:szCs w:val="20"/>
        </w:rPr>
        <w:t>Internship realting to Hotels and Catering Operations</w:t>
      </w:r>
      <w:r>
        <w:rPr>
          <w:rFonts w:ascii="Book Antiqua" w:hAnsi="Book Antiqua"/>
          <w:b/>
          <w:sz w:val="20"/>
          <w:szCs w:val="20"/>
        </w:rPr>
        <w:t xml:space="preserve"> 5</w:t>
      </w:r>
    </w:p>
    <w:p w14:paraId="59480230" w14:textId="77777777" w:rsidR="007E4D7A" w:rsidRDefault="007E4D7A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D5D79A1" w14:textId="7CB22525" w:rsidR="00BA27AB" w:rsidRPr="00A6517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 w:rsidR="00CF5583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ENTREPRENEURSHIP </w:t>
      </w:r>
      <w:r w:rsidR="006B62B7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&amp; SMALL BUSINESS MANAGEMENT </w:t>
      </w:r>
      <w:r w:rsidR="00CF5583" w:rsidRPr="00A65178">
        <w:rPr>
          <w:rFonts w:ascii="Book Antiqua" w:eastAsia="Century Gothic" w:hAnsi="Book Antiqua" w:cs="Century Gothic"/>
          <w:b/>
          <w:sz w:val="20"/>
          <w:szCs w:val="20"/>
        </w:rPr>
        <w:t>-</w:t>
      </w:r>
      <w:r w:rsidR="00F3074A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39058261" w14:textId="77777777" w:rsidTr="008E36C8">
        <w:tc>
          <w:tcPr>
            <w:tcW w:w="833" w:type="pct"/>
          </w:tcPr>
          <w:p w14:paraId="260FDD59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49AB5A3A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DB13411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2275794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A5795B7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D177C39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2AC537BD" w14:textId="77777777" w:rsidTr="008E36C8">
        <w:tc>
          <w:tcPr>
            <w:tcW w:w="833" w:type="pct"/>
          </w:tcPr>
          <w:p w14:paraId="23679DD4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33" w:type="pct"/>
          </w:tcPr>
          <w:p w14:paraId="591E98A5" w14:textId="5FD67809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834" w:type="pct"/>
          </w:tcPr>
          <w:p w14:paraId="05D2C87D" w14:textId="0966A050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02620F06" w14:textId="6840047F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06E701B8" w14:textId="6B43C69B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6739AD96" w14:textId="327B2D7A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2B1C07" w:rsidRPr="00A65178" w14:paraId="569626E3" w14:textId="77777777" w:rsidTr="008E36C8">
        <w:tc>
          <w:tcPr>
            <w:tcW w:w="833" w:type="pct"/>
          </w:tcPr>
          <w:p w14:paraId="6AF8198F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33" w:type="pct"/>
          </w:tcPr>
          <w:p w14:paraId="4AF9833A" w14:textId="70C02F7D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834" w:type="pct"/>
          </w:tcPr>
          <w:p w14:paraId="612C20B5" w14:textId="341E0FBC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74EFBB62" w14:textId="72AEED6D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2BF49391" w14:textId="73D55459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60CDE9FB" w14:textId="665B779D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</w:tr>
      <w:tr w:rsidR="002B1C07" w:rsidRPr="00A65178" w14:paraId="43C745C0" w14:textId="77777777" w:rsidTr="008E36C8">
        <w:tc>
          <w:tcPr>
            <w:tcW w:w="833" w:type="pct"/>
          </w:tcPr>
          <w:p w14:paraId="595EB119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33" w:type="pct"/>
          </w:tcPr>
          <w:p w14:paraId="20BCF5BC" w14:textId="7299187C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0C2BE51F" w14:textId="46A4113A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834" w:type="pct"/>
          </w:tcPr>
          <w:p w14:paraId="0B01961B" w14:textId="289F7636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834" w:type="pct"/>
          </w:tcPr>
          <w:p w14:paraId="56E833FE" w14:textId="5906D1E0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251F7B3B" w14:textId="68A0BBED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</w:tr>
      <w:tr w:rsidR="004C0170" w:rsidRPr="00A65178" w14:paraId="723298AA" w14:textId="77777777" w:rsidTr="008E36C8">
        <w:tc>
          <w:tcPr>
            <w:tcW w:w="833" w:type="pct"/>
          </w:tcPr>
          <w:p w14:paraId="4ECB9CE2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33" w:type="pct"/>
          </w:tcPr>
          <w:p w14:paraId="744E648A" w14:textId="44FAF0B7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E73E52F" w14:textId="553A70D1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834" w:type="pct"/>
          </w:tcPr>
          <w:p w14:paraId="3F2C415F" w14:textId="5DC3EF11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834" w:type="pct"/>
          </w:tcPr>
          <w:p w14:paraId="1FD4B8BF" w14:textId="01921995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3EC04C0E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A179AF6" w14:textId="77777777" w:rsidR="009A782F" w:rsidRPr="00A65178" w:rsidRDefault="009A782F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6A083BF" w14:textId="77777777" w:rsidR="009A782F" w:rsidRPr="00A65178" w:rsidRDefault="009A782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406" w:type="pct"/>
        <w:tblLook w:val="04A0" w:firstRow="1" w:lastRow="0" w:firstColumn="1" w:lastColumn="0" w:noHBand="0" w:noVBand="1"/>
      </w:tblPr>
      <w:tblGrid>
        <w:gridCol w:w="847"/>
        <w:gridCol w:w="998"/>
        <w:gridCol w:w="1988"/>
        <w:gridCol w:w="2008"/>
        <w:gridCol w:w="516"/>
        <w:gridCol w:w="866"/>
        <w:gridCol w:w="722"/>
      </w:tblGrid>
      <w:tr w:rsidR="00A2299A" w:rsidRPr="00A65178" w14:paraId="0FC40DDA" w14:textId="77777777" w:rsidTr="00A2299A">
        <w:tc>
          <w:tcPr>
            <w:tcW w:w="533" w:type="pct"/>
          </w:tcPr>
          <w:p w14:paraId="26EAE897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8" w:type="pct"/>
          </w:tcPr>
          <w:p w14:paraId="1CE9B728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51" w:type="pct"/>
          </w:tcPr>
          <w:p w14:paraId="4D244C40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64" w:type="pct"/>
          </w:tcPr>
          <w:p w14:paraId="048E2179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5" w:type="pct"/>
          </w:tcPr>
          <w:p w14:paraId="5BA6D9D9" w14:textId="77777777" w:rsidR="00A2299A" w:rsidRPr="00A65178" w:rsidRDefault="00A2299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5" w:type="pct"/>
          </w:tcPr>
          <w:p w14:paraId="2B005132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4" w:type="pct"/>
          </w:tcPr>
          <w:p w14:paraId="4637AC34" w14:textId="77777777" w:rsidR="00A2299A" w:rsidRPr="00A65178" w:rsidRDefault="00A2299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2299A" w:rsidRPr="00A65178" w14:paraId="1B106B7B" w14:textId="77777777" w:rsidTr="00A2299A">
        <w:tc>
          <w:tcPr>
            <w:tcW w:w="533" w:type="pct"/>
          </w:tcPr>
          <w:p w14:paraId="6F542980" w14:textId="2A1F1BBA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628" w:type="pct"/>
            <w:vAlign w:val="center"/>
          </w:tcPr>
          <w:p w14:paraId="0AC91461" w14:textId="244D96A4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DES1210</w:t>
            </w:r>
          </w:p>
        </w:tc>
        <w:tc>
          <w:tcPr>
            <w:tcW w:w="1251" w:type="pct"/>
            <w:vAlign w:val="center"/>
          </w:tcPr>
          <w:p w14:paraId="5F1F90E6" w14:textId="2D9DAC51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Fundamentals of Entreprenurial Marketing</w:t>
            </w:r>
          </w:p>
        </w:tc>
        <w:tc>
          <w:tcPr>
            <w:tcW w:w="1264" w:type="pct"/>
            <w:vAlign w:val="center"/>
          </w:tcPr>
          <w:p w14:paraId="1400E1B9" w14:textId="77777777" w:rsidR="00A2299A" w:rsidRPr="005509D9" w:rsidRDefault="00A2299A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Ivan Kakungulu</w:t>
            </w:r>
          </w:p>
          <w:p w14:paraId="3979E2DC" w14:textId="00E03AD8" w:rsidR="00A2299A" w:rsidRDefault="00A2299A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34A2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Sulah Kambwe</w:t>
            </w:r>
          </w:p>
          <w:p w14:paraId="5906A237" w14:textId="5C6F6B72" w:rsidR="00A2299A" w:rsidRPr="00C102D1" w:rsidRDefault="00A2299A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Albert Arinda</w:t>
            </w:r>
          </w:p>
        </w:tc>
        <w:tc>
          <w:tcPr>
            <w:tcW w:w="325" w:type="pct"/>
            <w:vAlign w:val="center"/>
          </w:tcPr>
          <w:p w14:paraId="6E8A0FF0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5" w:type="pct"/>
          </w:tcPr>
          <w:p w14:paraId="419262F9" w14:textId="5ECEC04E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54" w:type="pct"/>
          </w:tcPr>
          <w:p w14:paraId="27EBBCCE" w14:textId="473CD65D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A2299A" w:rsidRPr="00A65178" w14:paraId="0626529D" w14:textId="77777777" w:rsidTr="00A2299A">
        <w:tc>
          <w:tcPr>
            <w:tcW w:w="533" w:type="pct"/>
          </w:tcPr>
          <w:p w14:paraId="5FF81CCE" w14:textId="2B9BDFB3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28" w:type="pct"/>
            <w:vAlign w:val="center"/>
          </w:tcPr>
          <w:p w14:paraId="4C7603D8" w14:textId="1FCB8292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DES1211</w:t>
            </w:r>
          </w:p>
        </w:tc>
        <w:tc>
          <w:tcPr>
            <w:tcW w:w="1251" w:type="pct"/>
            <w:vAlign w:val="center"/>
          </w:tcPr>
          <w:p w14:paraId="667E5CB8" w14:textId="259F5ED6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64" w:type="pct"/>
            <w:vAlign w:val="center"/>
          </w:tcPr>
          <w:p w14:paraId="18B7E439" w14:textId="0E8AEDE4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Felista Birungi</w:t>
            </w:r>
          </w:p>
        </w:tc>
        <w:tc>
          <w:tcPr>
            <w:tcW w:w="325" w:type="pct"/>
            <w:vAlign w:val="center"/>
          </w:tcPr>
          <w:p w14:paraId="61BB2F54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5" w:type="pct"/>
          </w:tcPr>
          <w:p w14:paraId="65139470" w14:textId="3F2E0FE7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54" w:type="pct"/>
          </w:tcPr>
          <w:p w14:paraId="3B326E3F" w14:textId="2BA09939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A2299A" w:rsidRPr="00A65178" w14:paraId="3BC05245" w14:textId="77777777" w:rsidTr="00A2299A">
        <w:tc>
          <w:tcPr>
            <w:tcW w:w="533" w:type="pct"/>
          </w:tcPr>
          <w:p w14:paraId="073BF920" w14:textId="4800175D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628" w:type="pct"/>
            <w:vAlign w:val="center"/>
          </w:tcPr>
          <w:p w14:paraId="22D0FAEC" w14:textId="6901B189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DES1212</w:t>
            </w:r>
          </w:p>
        </w:tc>
        <w:tc>
          <w:tcPr>
            <w:tcW w:w="1251" w:type="pct"/>
            <w:vAlign w:val="center"/>
          </w:tcPr>
          <w:p w14:paraId="4636EF59" w14:textId="4C1D12A7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264" w:type="pct"/>
            <w:vAlign w:val="center"/>
          </w:tcPr>
          <w:p w14:paraId="5884D28F" w14:textId="1151064C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Martha Patience</w:t>
            </w:r>
          </w:p>
        </w:tc>
        <w:tc>
          <w:tcPr>
            <w:tcW w:w="325" w:type="pct"/>
            <w:vAlign w:val="center"/>
          </w:tcPr>
          <w:p w14:paraId="7A8E9C80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5" w:type="pct"/>
          </w:tcPr>
          <w:p w14:paraId="4C16D190" w14:textId="4573319F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54" w:type="pct"/>
          </w:tcPr>
          <w:p w14:paraId="22724CEB" w14:textId="1B08DA74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A2299A" w:rsidRPr="00A65178" w14:paraId="4FBF9AB5" w14:textId="77777777" w:rsidTr="00A2299A">
        <w:tc>
          <w:tcPr>
            <w:tcW w:w="533" w:type="pct"/>
          </w:tcPr>
          <w:p w14:paraId="5C20F4D6" w14:textId="3EBFEFFD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628" w:type="pct"/>
            <w:vAlign w:val="center"/>
          </w:tcPr>
          <w:p w14:paraId="775D926D" w14:textId="155ECEC8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DES1209</w:t>
            </w:r>
          </w:p>
        </w:tc>
        <w:tc>
          <w:tcPr>
            <w:tcW w:w="1251" w:type="pct"/>
            <w:vAlign w:val="center"/>
          </w:tcPr>
          <w:p w14:paraId="5BC753E3" w14:textId="1D7D9D68" w:rsidR="00A2299A" w:rsidRPr="00A65178" w:rsidRDefault="00A2299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Resource Mobilistaiton and Opportunity Management</w:t>
            </w:r>
          </w:p>
        </w:tc>
        <w:tc>
          <w:tcPr>
            <w:tcW w:w="1264" w:type="pct"/>
            <w:vAlign w:val="center"/>
          </w:tcPr>
          <w:p w14:paraId="08EA01B6" w14:textId="474BFFA9" w:rsidR="00A2299A" w:rsidRPr="00811DDE" w:rsidRDefault="00A2299A" w:rsidP="00811DDE">
            <w:pPr>
              <w:pStyle w:val="ListParagraph"/>
              <w:numPr>
                <w:ilvl w:val="0"/>
                <w:numId w:val="47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Christine Namaganda</w:t>
            </w:r>
          </w:p>
        </w:tc>
        <w:tc>
          <w:tcPr>
            <w:tcW w:w="325" w:type="pct"/>
            <w:vAlign w:val="center"/>
          </w:tcPr>
          <w:p w14:paraId="14505938" w14:textId="77777777" w:rsidR="00A2299A" w:rsidRPr="00A65178" w:rsidRDefault="00A2299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5" w:type="pct"/>
          </w:tcPr>
          <w:p w14:paraId="697B725D" w14:textId="1B2C3E30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54" w:type="pct"/>
          </w:tcPr>
          <w:p w14:paraId="3FDF3C64" w14:textId="354E8405" w:rsidR="00A2299A" w:rsidRPr="00A65178" w:rsidRDefault="00A2299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EI</w:t>
            </w:r>
          </w:p>
        </w:tc>
      </w:tr>
    </w:tbl>
    <w:p w14:paraId="049EE59A" w14:textId="77777777" w:rsidR="00087654" w:rsidRPr="00A65178" w:rsidRDefault="00087654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EDB023C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2F1A7F8" w14:textId="479472C6" w:rsidR="00134B79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503E2E2" w14:textId="2123C07C" w:rsidR="00F23ADC" w:rsidRDefault="00F23AD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2DAC835" w14:textId="6D133698" w:rsidR="00972AE7" w:rsidRPr="00A65178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ENTREPRENEURSHIP &amp; SMALL BUSINESS MANAGEMENT - YEAR TWO LUZIRA UPPER PRISON </w:t>
      </w:r>
      <w:r w:rsidR="00821A88">
        <w:rPr>
          <w:rFonts w:ascii="Book Antiqua" w:eastAsia="Century Gothic" w:hAnsi="Book Antiqua" w:cs="Century Gothic"/>
          <w:b/>
          <w:sz w:val="20"/>
          <w:szCs w:val="20"/>
        </w:rPr>
        <w:t>–</w:t>
      </w:r>
      <w:r w:rsidR="00052EAC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13</w:t>
      </w:r>
      <w:r w:rsidR="00821A8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6E99E6D" w14:textId="77777777" w:rsidTr="006D0F25">
        <w:tc>
          <w:tcPr>
            <w:tcW w:w="941" w:type="pct"/>
          </w:tcPr>
          <w:p w14:paraId="4E3F7DBB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4C75F19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1F983F11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EB821C1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8F3B3E4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849164E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CCDDA42" w14:textId="77777777" w:rsidTr="006D0F25">
        <w:tc>
          <w:tcPr>
            <w:tcW w:w="941" w:type="pct"/>
          </w:tcPr>
          <w:p w14:paraId="5B6FB19C" w14:textId="77777777" w:rsidR="00972AE7" w:rsidRPr="00A65178" w:rsidRDefault="00972A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66FD8ABB" w14:textId="02D14204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4" w:type="pct"/>
          </w:tcPr>
          <w:p w14:paraId="27C018B4" w14:textId="78EFEBED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834" w:type="pct"/>
          </w:tcPr>
          <w:p w14:paraId="0F807308" w14:textId="315AD7A6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834" w:type="pct"/>
          </w:tcPr>
          <w:p w14:paraId="4DC9B1E1" w14:textId="4A64BA49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832" w:type="pct"/>
          </w:tcPr>
          <w:p w14:paraId="4DB9D283" w14:textId="34CFAF7E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</w:tr>
      <w:tr w:rsidR="002B1C07" w:rsidRPr="00A65178" w14:paraId="1EC41A21" w14:textId="77777777" w:rsidTr="006D0F25">
        <w:tc>
          <w:tcPr>
            <w:tcW w:w="941" w:type="pct"/>
          </w:tcPr>
          <w:p w14:paraId="303AFAAE" w14:textId="77777777" w:rsidR="00972AE7" w:rsidRPr="00A65178" w:rsidRDefault="00972A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61AFC3D8" w14:textId="38C314E4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4" w:type="pct"/>
          </w:tcPr>
          <w:p w14:paraId="2EF91F1E" w14:textId="0EFCACEC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834" w:type="pct"/>
          </w:tcPr>
          <w:p w14:paraId="262BA016" w14:textId="622EE3D7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834" w:type="pct"/>
          </w:tcPr>
          <w:p w14:paraId="72A92BD4" w14:textId="248333C2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832" w:type="pct"/>
          </w:tcPr>
          <w:p w14:paraId="5F035AED" w14:textId="286250EF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</w:tr>
      <w:tr w:rsidR="002B1C07" w:rsidRPr="00A65178" w14:paraId="294469A3" w14:textId="77777777" w:rsidTr="006D0F25">
        <w:tc>
          <w:tcPr>
            <w:tcW w:w="941" w:type="pct"/>
          </w:tcPr>
          <w:p w14:paraId="642B2A45" w14:textId="77777777" w:rsidR="00972AE7" w:rsidRPr="00A65178" w:rsidRDefault="00972A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67018171" w14:textId="1D30489E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834" w:type="pct"/>
          </w:tcPr>
          <w:p w14:paraId="3FCFA6DD" w14:textId="1F24EF28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4" w:type="pct"/>
          </w:tcPr>
          <w:p w14:paraId="1C414BD2" w14:textId="66F7A0B2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  <w:tc>
          <w:tcPr>
            <w:tcW w:w="834" w:type="pct"/>
          </w:tcPr>
          <w:p w14:paraId="10068179" w14:textId="0A9DC546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2" w:type="pct"/>
          </w:tcPr>
          <w:p w14:paraId="64A1ABB0" w14:textId="22E739F3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</w:tr>
      <w:tr w:rsidR="00972AE7" w:rsidRPr="00A65178" w14:paraId="0F37DA6E" w14:textId="77777777" w:rsidTr="006D0F25">
        <w:tc>
          <w:tcPr>
            <w:tcW w:w="941" w:type="pct"/>
          </w:tcPr>
          <w:p w14:paraId="40955EDE" w14:textId="77777777" w:rsidR="00972AE7" w:rsidRPr="00A65178" w:rsidRDefault="00972A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3D653D85" w14:textId="00945C81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834" w:type="pct"/>
          </w:tcPr>
          <w:p w14:paraId="6FF5ED1B" w14:textId="1B7B4B76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4" w:type="pct"/>
          </w:tcPr>
          <w:p w14:paraId="48962430" w14:textId="35CBCC09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  <w:tc>
          <w:tcPr>
            <w:tcW w:w="834" w:type="pct"/>
          </w:tcPr>
          <w:p w14:paraId="42F7172F" w14:textId="3CF77CCE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2" w:type="pct"/>
          </w:tcPr>
          <w:p w14:paraId="1C41466F" w14:textId="760130A2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</w:tr>
    </w:tbl>
    <w:p w14:paraId="6CC37A16" w14:textId="77777777" w:rsidR="00972AE7" w:rsidRPr="00A65178" w:rsidRDefault="00972AE7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22F8CD0" w14:textId="77777777" w:rsidR="00972AE7" w:rsidRPr="00A65178" w:rsidRDefault="00972AE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406" w:type="pct"/>
        <w:tblLook w:val="04A0" w:firstRow="1" w:lastRow="0" w:firstColumn="1" w:lastColumn="0" w:noHBand="0" w:noVBand="1"/>
      </w:tblPr>
      <w:tblGrid>
        <w:gridCol w:w="666"/>
        <w:gridCol w:w="998"/>
        <w:gridCol w:w="1782"/>
        <w:gridCol w:w="2363"/>
        <w:gridCol w:w="516"/>
        <w:gridCol w:w="866"/>
        <w:gridCol w:w="754"/>
      </w:tblGrid>
      <w:tr w:rsidR="007D3849" w:rsidRPr="00A65178" w14:paraId="5220BA76" w14:textId="77777777" w:rsidTr="007D3849">
        <w:tc>
          <w:tcPr>
            <w:tcW w:w="419" w:type="pct"/>
          </w:tcPr>
          <w:p w14:paraId="1539D3EB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8" w:type="pct"/>
          </w:tcPr>
          <w:p w14:paraId="6683955E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22" w:type="pct"/>
          </w:tcPr>
          <w:p w14:paraId="61061D6D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87" w:type="pct"/>
          </w:tcPr>
          <w:p w14:paraId="42A3B61D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5" w:type="pct"/>
          </w:tcPr>
          <w:p w14:paraId="1D8E565F" w14:textId="77777777" w:rsidR="007D3849" w:rsidRPr="00A65178" w:rsidRDefault="007D3849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5" w:type="pct"/>
          </w:tcPr>
          <w:p w14:paraId="78943A33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5" w:type="pct"/>
          </w:tcPr>
          <w:p w14:paraId="69899F80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7D3849" w:rsidRPr="00A65178" w14:paraId="68D810EF" w14:textId="77777777" w:rsidTr="007D3849">
        <w:tc>
          <w:tcPr>
            <w:tcW w:w="419" w:type="pct"/>
          </w:tcPr>
          <w:p w14:paraId="4C9E3049" w14:textId="59C86A6B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</w:t>
            </w:r>
          </w:p>
        </w:tc>
        <w:tc>
          <w:tcPr>
            <w:tcW w:w="628" w:type="pct"/>
            <w:vAlign w:val="center"/>
          </w:tcPr>
          <w:p w14:paraId="6BAF3E2D" w14:textId="0C73CB2E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DES2201</w:t>
            </w:r>
          </w:p>
        </w:tc>
        <w:tc>
          <w:tcPr>
            <w:tcW w:w="1122" w:type="pct"/>
            <w:vAlign w:val="center"/>
          </w:tcPr>
          <w:p w14:paraId="3CF14680" w14:textId="37A7ED0A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Social Entrepreneurship</w:t>
            </w:r>
          </w:p>
        </w:tc>
        <w:tc>
          <w:tcPr>
            <w:tcW w:w="1487" w:type="pct"/>
            <w:vAlign w:val="center"/>
          </w:tcPr>
          <w:p w14:paraId="2DCD947B" w14:textId="77777777" w:rsidR="007D3849" w:rsidRDefault="007D3849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Kabahinda</w:t>
            </w:r>
          </w:p>
          <w:p w14:paraId="3BAED58C" w14:textId="77777777" w:rsidR="007D3849" w:rsidRDefault="007D3849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0F2A639C" w14:textId="1F076221" w:rsidR="007D3849" w:rsidRPr="00C102D1" w:rsidRDefault="007D3849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Ceasor Ojok Joseph</w:t>
            </w:r>
          </w:p>
        </w:tc>
        <w:tc>
          <w:tcPr>
            <w:tcW w:w="325" w:type="pct"/>
            <w:vAlign w:val="center"/>
          </w:tcPr>
          <w:p w14:paraId="683C199B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5" w:type="pct"/>
          </w:tcPr>
          <w:p w14:paraId="64AF4984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75" w:type="pct"/>
          </w:tcPr>
          <w:p w14:paraId="33A4309C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7D3849" w:rsidRPr="00A65178" w14:paraId="3F23C30B" w14:textId="77777777" w:rsidTr="007D3849">
        <w:tc>
          <w:tcPr>
            <w:tcW w:w="419" w:type="pct"/>
          </w:tcPr>
          <w:p w14:paraId="440EA021" w14:textId="38A27CA6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628" w:type="pct"/>
            <w:vAlign w:val="center"/>
          </w:tcPr>
          <w:p w14:paraId="0021DCC5" w14:textId="765C1EC6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DES2202</w:t>
            </w:r>
          </w:p>
        </w:tc>
        <w:tc>
          <w:tcPr>
            <w:tcW w:w="1122" w:type="pct"/>
            <w:vAlign w:val="center"/>
          </w:tcPr>
          <w:p w14:paraId="2E1F2FAF" w14:textId="507A82D5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E-Commrce</w:t>
            </w:r>
          </w:p>
        </w:tc>
        <w:tc>
          <w:tcPr>
            <w:tcW w:w="1487" w:type="pct"/>
            <w:vAlign w:val="center"/>
          </w:tcPr>
          <w:p w14:paraId="7D75164D" w14:textId="2C65DD38" w:rsidR="007D3849" w:rsidRPr="00A65178" w:rsidRDefault="007D3849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5" w:type="pct"/>
            <w:vAlign w:val="center"/>
          </w:tcPr>
          <w:p w14:paraId="0FE58C60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5" w:type="pct"/>
          </w:tcPr>
          <w:p w14:paraId="7446F0D9" w14:textId="64FA6400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75" w:type="pct"/>
          </w:tcPr>
          <w:p w14:paraId="6092BAF4" w14:textId="1357EF7B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7D3849" w:rsidRPr="00A65178" w14:paraId="4A906E53" w14:textId="77777777" w:rsidTr="007D3849">
        <w:tc>
          <w:tcPr>
            <w:tcW w:w="419" w:type="pct"/>
          </w:tcPr>
          <w:p w14:paraId="59FE60B9" w14:textId="7AD07DB1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  <w:tc>
          <w:tcPr>
            <w:tcW w:w="628" w:type="pct"/>
            <w:vAlign w:val="center"/>
          </w:tcPr>
          <w:p w14:paraId="0ED19059" w14:textId="0B88A8BA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DES2203</w:t>
            </w:r>
          </w:p>
        </w:tc>
        <w:tc>
          <w:tcPr>
            <w:tcW w:w="1122" w:type="pct"/>
            <w:vAlign w:val="center"/>
          </w:tcPr>
          <w:p w14:paraId="189B5278" w14:textId="3993D80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Family Business Management</w:t>
            </w:r>
          </w:p>
        </w:tc>
        <w:tc>
          <w:tcPr>
            <w:tcW w:w="1487" w:type="pct"/>
            <w:vAlign w:val="center"/>
          </w:tcPr>
          <w:p w14:paraId="19B7788C" w14:textId="491EF3D3" w:rsidR="007D3849" w:rsidRPr="00BB3D92" w:rsidRDefault="007D3849" w:rsidP="007748CF">
            <w:pPr>
              <w:pStyle w:val="ListParagraph"/>
              <w:numPr>
                <w:ilvl w:val="0"/>
                <w:numId w:val="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B3D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Samuel Walulumba</w:t>
            </w:r>
          </w:p>
        </w:tc>
        <w:tc>
          <w:tcPr>
            <w:tcW w:w="325" w:type="pct"/>
            <w:vAlign w:val="center"/>
          </w:tcPr>
          <w:p w14:paraId="2E985A1E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5" w:type="pct"/>
          </w:tcPr>
          <w:p w14:paraId="25C600C6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75" w:type="pct"/>
          </w:tcPr>
          <w:p w14:paraId="38187788" w14:textId="2B3AC65C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7D3849" w:rsidRPr="00A65178" w14:paraId="6DA3CBF0" w14:textId="77777777" w:rsidTr="007D3849">
        <w:tc>
          <w:tcPr>
            <w:tcW w:w="419" w:type="pct"/>
          </w:tcPr>
          <w:p w14:paraId="21E539ED" w14:textId="4F1910CF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628" w:type="pct"/>
            <w:vAlign w:val="center"/>
          </w:tcPr>
          <w:p w14:paraId="71EBEF6B" w14:textId="5038E5E1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DES2204</w:t>
            </w:r>
          </w:p>
        </w:tc>
        <w:tc>
          <w:tcPr>
            <w:tcW w:w="1122" w:type="pct"/>
            <w:vAlign w:val="center"/>
          </w:tcPr>
          <w:p w14:paraId="034CD02A" w14:textId="2EC9A02F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Taxation for Small Business</w:t>
            </w:r>
          </w:p>
        </w:tc>
        <w:tc>
          <w:tcPr>
            <w:tcW w:w="1487" w:type="pct"/>
            <w:vAlign w:val="center"/>
          </w:tcPr>
          <w:p w14:paraId="34DA8B23" w14:textId="0F1550EB" w:rsidR="007D3849" w:rsidRPr="00BB3D92" w:rsidRDefault="007D3849" w:rsidP="007748CF">
            <w:pPr>
              <w:pStyle w:val="ListParagraph"/>
              <w:numPr>
                <w:ilvl w:val="0"/>
                <w:numId w:val="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B3D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Derrick N. Ongom</w:t>
            </w:r>
          </w:p>
        </w:tc>
        <w:tc>
          <w:tcPr>
            <w:tcW w:w="325" w:type="pct"/>
            <w:vAlign w:val="center"/>
          </w:tcPr>
          <w:p w14:paraId="3F189A2E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5" w:type="pct"/>
          </w:tcPr>
          <w:p w14:paraId="2DDFA6BC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5" w:type="pct"/>
          </w:tcPr>
          <w:p w14:paraId="780C53D5" w14:textId="27F3474E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7D3849" w:rsidRPr="00A65178" w14:paraId="062CC715" w14:textId="77777777" w:rsidTr="007D3849">
        <w:tc>
          <w:tcPr>
            <w:tcW w:w="419" w:type="pct"/>
          </w:tcPr>
          <w:p w14:paraId="40E72313" w14:textId="07310E9B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628" w:type="pct"/>
            <w:vAlign w:val="center"/>
          </w:tcPr>
          <w:p w14:paraId="7E395A87" w14:textId="40B8B188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DES2205</w:t>
            </w:r>
          </w:p>
        </w:tc>
        <w:tc>
          <w:tcPr>
            <w:tcW w:w="1122" w:type="pct"/>
            <w:vAlign w:val="center"/>
          </w:tcPr>
          <w:p w14:paraId="7952E9F2" w14:textId="2F5D4B71" w:rsidR="007D3849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Model and Plan</w:t>
            </w:r>
          </w:p>
        </w:tc>
        <w:tc>
          <w:tcPr>
            <w:tcW w:w="1487" w:type="pct"/>
            <w:vAlign w:val="center"/>
          </w:tcPr>
          <w:p w14:paraId="7CE5E152" w14:textId="656438E0" w:rsidR="007D3849" w:rsidRPr="00BB3D92" w:rsidRDefault="007D3849" w:rsidP="007748CF">
            <w:pPr>
              <w:pStyle w:val="ListParagraph"/>
              <w:numPr>
                <w:ilvl w:val="0"/>
                <w:numId w:val="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B3D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</w:t>
            </w:r>
            <w:r w:rsidR="00E65DA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Issa Nsereko</w:t>
            </w:r>
          </w:p>
        </w:tc>
        <w:tc>
          <w:tcPr>
            <w:tcW w:w="325" w:type="pct"/>
            <w:vAlign w:val="center"/>
          </w:tcPr>
          <w:p w14:paraId="1A020319" w14:textId="2923E9B2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5" w:type="pct"/>
          </w:tcPr>
          <w:p w14:paraId="5A3D96BE" w14:textId="60E4DD45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75" w:type="pct"/>
          </w:tcPr>
          <w:p w14:paraId="07CCEDDD" w14:textId="55A04F3C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</w:tbl>
    <w:p w14:paraId="3FD3B737" w14:textId="77777777" w:rsidR="00862BE2" w:rsidRPr="00A65178" w:rsidRDefault="00862BE2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38288ABA" w14:textId="77777777" w:rsidR="00972AE7" w:rsidRPr="00A65178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3EBCE4A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B05F6A5" w14:textId="77777777" w:rsidR="00FB36D9" w:rsidRPr="00A65178" w:rsidRDefault="00FB36D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ACCOUNTING AND FINANCE– YEAR </w:t>
      </w:r>
      <w:r w:rsidR="00BD4890" w:rsidRPr="00A65178">
        <w:rPr>
          <w:rFonts w:ascii="Book Antiqua" w:eastAsia="Century Gothic" w:hAnsi="Book Antiqua" w:cs="Century Gothic"/>
          <w:b/>
          <w:sz w:val="20"/>
          <w:szCs w:val="20"/>
        </w:rPr>
        <w:t>TWO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="00052EAC" w:rsidRPr="00A65178">
        <w:rPr>
          <w:rFonts w:ascii="Book Antiqua" w:eastAsia="Century Gothic" w:hAnsi="Book Antiqua" w:cs="Century Gothic"/>
          <w:b/>
          <w:sz w:val="20"/>
          <w:szCs w:val="20"/>
        </w:rPr>
        <w:t>(18</w:t>
      </w:r>
      <w:r w:rsidR="00A91C51" w:rsidRPr="00A65178">
        <w:rPr>
          <w:rFonts w:ascii="Book Antiqua" w:eastAsia="Century Gothic" w:hAnsi="Book Antiqua" w:cs="Century Gothic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1331"/>
        <w:gridCol w:w="1504"/>
        <w:gridCol w:w="1504"/>
        <w:gridCol w:w="1504"/>
        <w:gridCol w:w="1498"/>
      </w:tblGrid>
      <w:tr w:rsidR="002B1C07" w:rsidRPr="00A65178" w14:paraId="490EE3A4" w14:textId="77777777" w:rsidTr="004B129B">
        <w:tc>
          <w:tcPr>
            <w:tcW w:w="929" w:type="pct"/>
          </w:tcPr>
          <w:p w14:paraId="7ED3C6D8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38" w:type="pct"/>
          </w:tcPr>
          <w:p w14:paraId="1D80416F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C5B07A1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B409032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6E8866F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017A39FA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747F7" w:rsidRPr="00A65178" w14:paraId="07BC1CDF" w14:textId="77777777" w:rsidTr="004B129B">
        <w:tc>
          <w:tcPr>
            <w:tcW w:w="929" w:type="pct"/>
          </w:tcPr>
          <w:p w14:paraId="5B3FF0C8" w14:textId="7777777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38" w:type="pct"/>
          </w:tcPr>
          <w:p w14:paraId="3F0504AB" w14:textId="5D7A1582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834" w:type="pct"/>
          </w:tcPr>
          <w:p w14:paraId="3E90F00F" w14:textId="2EBA6FBB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5956446B" w14:textId="737BB67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PAUD</w:t>
            </w:r>
          </w:p>
        </w:tc>
        <w:tc>
          <w:tcPr>
            <w:tcW w:w="834" w:type="pct"/>
          </w:tcPr>
          <w:p w14:paraId="5D8B95F6" w14:textId="3031D171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PAUD</w:t>
            </w:r>
          </w:p>
        </w:tc>
        <w:tc>
          <w:tcPr>
            <w:tcW w:w="831" w:type="pct"/>
          </w:tcPr>
          <w:p w14:paraId="4F04D715" w14:textId="7CAFB8BC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</w:tr>
      <w:tr w:rsidR="00A747F7" w:rsidRPr="00A65178" w14:paraId="5E7EFECA" w14:textId="77777777" w:rsidTr="004B129B">
        <w:tc>
          <w:tcPr>
            <w:tcW w:w="929" w:type="pct"/>
          </w:tcPr>
          <w:p w14:paraId="56AC3B20" w14:textId="7777777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38" w:type="pct"/>
          </w:tcPr>
          <w:p w14:paraId="28652998" w14:textId="582EE4B3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834" w:type="pct"/>
          </w:tcPr>
          <w:p w14:paraId="4BF9866F" w14:textId="5D38943C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3EA71E7A" w14:textId="6A435C32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PAUD</w:t>
            </w:r>
          </w:p>
        </w:tc>
        <w:tc>
          <w:tcPr>
            <w:tcW w:w="834" w:type="pct"/>
          </w:tcPr>
          <w:p w14:paraId="2C48F31B" w14:textId="667677F2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PAUD</w:t>
            </w:r>
          </w:p>
        </w:tc>
        <w:tc>
          <w:tcPr>
            <w:tcW w:w="831" w:type="pct"/>
          </w:tcPr>
          <w:p w14:paraId="05A322E9" w14:textId="7F1BCC48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</w:tr>
      <w:tr w:rsidR="002B1C07" w:rsidRPr="00A65178" w14:paraId="67DF371A" w14:textId="77777777" w:rsidTr="004B129B">
        <w:tc>
          <w:tcPr>
            <w:tcW w:w="929" w:type="pct"/>
          </w:tcPr>
          <w:p w14:paraId="4901636C" w14:textId="77777777" w:rsidR="00D4210C" w:rsidRPr="00A65178" w:rsidRDefault="00D421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38" w:type="pct"/>
          </w:tcPr>
          <w:p w14:paraId="5550107B" w14:textId="3A431678" w:rsidR="00D4210C" w:rsidRPr="00A65178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7B952E40" w14:textId="6C8657E5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FMKTS</w:t>
            </w:r>
          </w:p>
        </w:tc>
        <w:tc>
          <w:tcPr>
            <w:tcW w:w="834" w:type="pct"/>
          </w:tcPr>
          <w:p w14:paraId="251C38D9" w14:textId="593D7B4F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834" w:type="pct"/>
          </w:tcPr>
          <w:p w14:paraId="46BDB061" w14:textId="64931CD0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  <w:tc>
          <w:tcPr>
            <w:tcW w:w="831" w:type="pct"/>
          </w:tcPr>
          <w:p w14:paraId="76244104" w14:textId="344B30FB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FMKTS</w:t>
            </w:r>
          </w:p>
        </w:tc>
      </w:tr>
      <w:tr w:rsidR="00D4210C" w:rsidRPr="00A65178" w14:paraId="3A904EE1" w14:textId="77777777" w:rsidTr="004B129B">
        <w:tc>
          <w:tcPr>
            <w:tcW w:w="929" w:type="pct"/>
          </w:tcPr>
          <w:p w14:paraId="7951DC00" w14:textId="77777777" w:rsidR="00D4210C" w:rsidRPr="00A65178" w:rsidRDefault="00D421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38" w:type="pct"/>
          </w:tcPr>
          <w:p w14:paraId="5471D9FE" w14:textId="3D1F2E46" w:rsidR="00D4210C" w:rsidRPr="00A65178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2EC4D7FD" w14:textId="51C29851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FMKTS</w:t>
            </w:r>
          </w:p>
        </w:tc>
        <w:tc>
          <w:tcPr>
            <w:tcW w:w="834" w:type="pct"/>
          </w:tcPr>
          <w:p w14:paraId="509EE245" w14:textId="2EAB723D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834" w:type="pct"/>
          </w:tcPr>
          <w:p w14:paraId="7A5B5757" w14:textId="47970FD0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  <w:tc>
          <w:tcPr>
            <w:tcW w:w="831" w:type="pct"/>
          </w:tcPr>
          <w:p w14:paraId="1D32A27D" w14:textId="320EEE28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FMKTS</w:t>
            </w:r>
          </w:p>
        </w:tc>
      </w:tr>
      <w:tr w:rsidR="00A747F7" w:rsidRPr="00A65178" w14:paraId="005E2660" w14:textId="77777777" w:rsidTr="004B129B">
        <w:tc>
          <w:tcPr>
            <w:tcW w:w="929" w:type="pct"/>
          </w:tcPr>
          <w:p w14:paraId="2AC8DC00" w14:textId="6BAEE761" w:rsidR="00A747F7" w:rsidRPr="00A65178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A.M.</w:t>
            </w:r>
          </w:p>
        </w:tc>
        <w:tc>
          <w:tcPr>
            <w:tcW w:w="738" w:type="pct"/>
          </w:tcPr>
          <w:p w14:paraId="76ACB294" w14:textId="2637E803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5A4BDC03" w14:textId="77777777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B444FDC" w14:textId="77777777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6B86C8E" w14:textId="77777777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1" w:type="pct"/>
          </w:tcPr>
          <w:p w14:paraId="1C298849" w14:textId="77777777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D2EF3CA" w14:textId="77777777" w:rsidR="00FB36D9" w:rsidRPr="00A65178" w:rsidRDefault="00FB36D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4B755C" w14:textId="77777777" w:rsidR="00FB36D9" w:rsidRPr="00A65178" w:rsidRDefault="00FB36D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536" w:type="pct"/>
        <w:tblLook w:val="04A0" w:firstRow="1" w:lastRow="0" w:firstColumn="1" w:lastColumn="0" w:noHBand="0" w:noVBand="1"/>
      </w:tblPr>
      <w:tblGrid>
        <w:gridCol w:w="853"/>
        <w:gridCol w:w="1038"/>
        <w:gridCol w:w="1857"/>
        <w:gridCol w:w="2473"/>
        <w:gridCol w:w="517"/>
        <w:gridCol w:w="667"/>
        <w:gridCol w:w="774"/>
      </w:tblGrid>
      <w:tr w:rsidR="007D3849" w:rsidRPr="00A65178" w14:paraId="475B0E91" w14:textId="77777777" w:rsidTr="007D3849">
        <w:tc>
          <w:tcPr>
            <w:tcW w:w="521" w:type="pct"/>
          </w:tcPr>
          <w:p w14:paraId="72E21041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5" w:type="pct"/>
          </w:tcPr>
          <w:p w14:paraId="6596728A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35" w:type="pct"/>
          </w:tcPr>
          <w:p w14:paraId="57B50BBF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12" w:type="pct"/>
          </w:tcPr>
          <w:p w14:paraId="579082A4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6" w:type="pct"/>
          </w:tcPr>
          <w:p w14:paraId="5DF0A8C4" w14:textId="77777777" w:rsidR="007D3849" w:rsidRPr="00A65178" w:rsidRDefault="007D3849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08" w:type="pct"/>
          </w:tcPr>
          <w:p w14:paraId="74874336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3" w:type="pct"/>
          </w:tcPr>
          <w:p w14:paraId="042A70EC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7D3849" w:rsidRPr="00A65178" w14:paraId="53165730" w14:textId="77777777" w:rsidTr="007D3849">
        <w:trPr>
          <w:trHeight w:val="922"/>
        </w:trPr>
        <w:tc>
          <w:tcPr>
            <w:tcW w:w="521" w:type="pct"/>
          </w:tcPr>
          <w:p w14:paraId="0B4AA56C" w14:textId="42788791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635" w:type="pct"/>
            <w:vAlign w:val="center"/>
          </w:tcPr>
          <w:p w14:paraId="49B8E46B" w14:textId="4759997A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DAF2206</w:t>
            </w:r>
          </w:p>
        </w:tc>
        <w:tc>
          <w:tcPr>
            <w:tcW w:w="1135" w:type="pct"/>
            <w:vAlign w:val="center"/>
          </w:tcPr>
          <w:p w14:paraId="551FC1F3" w14:textId="63089E84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512" w:type="pct"/>
            <w:vAlign w:val="center"/>
          </w:tcPr>
          <w:p w14:paraId="28B3A20E" w14:textId="20DCFC9D" w:rsidR="007D3849" w:rsidRDefault="007D3849" w:rsidP="007748CF">
            <w:pPr>
              <w:pStyle w:val="ListParagraph"/>
              <w:numPr>
                <w:ilvl w:val="0"/>
                <w:numId w:val="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Hanifa Namugwana</w:t>
            </w:r>
          </w:p>
          <w:p w14:paraId="3E606264" w14:textId="23B1D1A5" w:rsidR="007D3849" w:rsidRPr="00FB0284" w:rsidRDefault="007D3849" w:rsidP="007748CF">
            <w:pPr>
              <w:pStyle w:val="ListParagraph"/>
              <w:numPr>
                <w:ilvl w:val="0"/>
                <w:numId w:val="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Derrick N. Ongom</w:t>
            </w:r>
          </w:p>
        </w:tc>
        <w:tc>
          <w:tcPr>
            <w:tcW w:w="316" w:type="pct"/>
            <w:vAlign w:val="center"/>
          </w:tcPr>
          <w:p w14:paraId="12AB6B60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8" w:type="pct"/>
          </w:tcPr>
          <w:p w14:paraId="5542FB92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3" w:type="pct"/>
          </w:tcPr>
          <w:p w14:paraId="05B9E4A3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7D3849" w:rsidRPr="00A65178" w14:paraId="6AE0AF3B" w14:textId="77777777" w:rsidTr="007D3849">
        <w:tc>
          <w:tcPr>
            <w:tcW w:w="521" w:type="pct"/>
          </w:tcPr>
          <w:p w14:paraId="1B1BA6CE" w14:textId="7E56CFB8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635" w:type="pct"/>
            <w:vAlign w:val="center"/>
          </w:tcPr>
          <w:p w14:paraId="0EDAE290" w14:textId="1465E31A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DAF2208</w:t>
            </w:r>
          </w:p>
        </w:tc>
        <w:tc>
          <w:tcPr>
            <w:tcW w:w="1135" w:type="pct"/>
            <w:vAlign w:val="center"/>
          </w:tcPr>
          <w:p w14:paraId="7E326ADA" w14:textId="69A90E1E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512" w:type="pct"/>
            <w:vAlign w:val="center"/>
          </w:tcPr>
          <w:p w14:paraId="40607CE9" w14:textId="77777777" w:rsidR="007D3849" w:rsidRDefault="007D3849" w:rsidP="00301F2A">
            <w:pPr>
              <w:pStyle w:val="ListParagraph"/>
              <w:numPr>
                <w:ilvl w:val="0"/>
                <w:numId w:val="3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Mutesasira</w:t>
            </w:r>
          </w:p>
          <w:p w14:paraId="6F3A2467" w14:textId="55880FB2" w:rsidR="007D3849" w:rsidRPr="001E796E" w:rsidRDefault="007D3849" w:rsidP="00301F2A">
            <w:pPr>
              <w:pStyle w:val="ListParagraph"/>
              <w:numPr>
                <w:ilvl w:val="0"/>
                <w:numId w:val="3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Hillary Ayebare</w:t>
            </w:r>
          </w:p>
        </w:tc>
        <w:tc>
          <w:tcPr>
            <w:tcW w:w="316" w:type="pct"/>
            <w:vAlign w:val="center"/>
          </w:tcPr>
          <w:p w14:paraId="24938353" w14:textId="389F6B61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8" w:type="pct"/>
          </w:tcPr>
          <w:p w14:paraId="4A21BD07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3" w:type="pct"/>
          </w:tcPr>
          <w:p w14:paraId="0B5D8006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7D3849" w:rsidRPr="00A65178" w14:paraId="6F15D8C4" w14:textId="77777777" w:rsidTr="007D3849">
        <w:tc>
          <w:tcPr>
            <w:tcW w:w="521" w:type="pct"/>
          </w:tcPr>
          <w:p w14:paraId="48AF5EF2" w14:textId="5AC794DC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P.AUD</w:t>
            </w:r>
          </w:p>
        </w:tc>
        <w:tc>
          <w:tcPr>
            <w:tcW w:w="635" w:type="pct"/>
            <w:vAlign w:val="center"/>
          </w:tcPr>
          <w:p w14:paraId="0ADA5524" w14:textId="4E8DB5CA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DAF2204</w:t>
            </w:r>
          </w:p>
        </w:tc>
        <w:tc>
          <w:tcPr>
            <w:tcW w:w="1135" w:type="pct"/>
            <w:vAlign w:val="center"/>
          </w:tcPr>
          <w:p w14:paraId="7500F6C7" w14:textId="5B5781C1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Auditing</w:t>
            </w:r>
          </w:p>
        </w:tc>
        <w:tc>
          <w:tcPr>
            <w:tcW w:w="1512" w:type="pct"/>
            <w:vAlign w:val="center"/>
          </w:tcPr>
          <w:p w14:paraId="676EF46A" w14:textId="77777777" w:rsidR="007D3849" w:rsidRDefault="007D3849" w:rsidP="00A747F7">
            <w:pPr>
              <w:pStyle w:val="ListParagraph"/>
              <w:numPr>
                <w:ilvl w:val="0"/>
                <w:numId w:val="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Justus Ayesigye</w:t>
            </w:r>
          </w:p>
          <w:p w14:paraId="4108330B" w14:textId="212FEC8A" w:rsidR="007D3849" w:rsidRPr="00FB0284" w:rsidRDefault="007D3849" w:rsidP="00A747F7">
            <w:pPr>
              <w:pStyle w:val="ListParagraph"/>
              <w:numPr>
                <w:ilvl w:val="0"/>
                <w:numId w:val="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Ritah Jane Akello</w:t>
            </w:r>
          </w:p>
        </w:tc>
        <w:tc>
          <w:tcPr>
            <w:tcW w:w="316" w:type="pct"/>
            <w:vAlign w:val="center"/>
          </w:tcPr>
          <w:p w14:paraId="729B057C" w14:textId="77777777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8" w:type="pct"/>
          </w:tcPr>
          <w:p w14:paraId="402E53BE" w14:textId="77777777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3" w:type="pct"/>
          </w:tcPr>
          <w:p w14:paraId="4C4F76DD" w14:textId="37551B40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7D3849" w:rsidRPr="00A65178" w14:paraId="350C41A0" w14:textId="77777777" w:rsidTr="007D3849">
        <w:tc>
          <w:tcPr>
            <w:tcW w:w="521" w:type="pct"/>
          </w:tcPr>
          <w:p w14:paraId="3429BCCF" w14:textId="07928B92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  <w:tc>
          <w:tcPr>
            <w:tcW w:w="635" w:type="pct"/>
            <w:vAlign w:val="center"/>
          </w:tcPr>
          <w:p w14:paraId="403D105D" w14:textId="75EB8734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DAF2205</w:t>
            </w:r>
          </w:p>
        </w:tc>
        <w:tc>
          <w:tcPr>
            <w:tcW w:w="1135" w:type="pct"/>
            <w:vAlign w:val="center"/>
          </w:tcPr>
          <w:p w14:paraId="01A99E59" w14:textId="2884302E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Fundamentals of Public Sector Accounting</w:t>
            </w:r>
          </w:p>
        </w:tc>
        <w:tc>
          <w:tcPr>
            <w:tcW w:w="1512" w:type="pct"/>
            <w:vAlign w:val="center"/>
          </w:tcPr>
          <w:p w14:paraId="6B916529" w14:textId="77777777" w:rsidR="007D3849" w:rsidRDefault="007D3849" w:rsidP="00301F2A">
            <w:pPr>
              <w:pStyle w:val="ListParagraph"/>
              <w:numPr>
                <w:ilvl w:val="0"/>
                <w:numId w:val="30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Asaph Anyongyeire</w:t>
            </w:r>
          </w:p>
          <w:p w14:paraId="632C78A6" w14:textId="389F7A9A" w:rsidR="007D3849" w:rsidRPr="001E796E" w:rsidRDefault="007D3849" w:rsidP="00301F2A">
            <w:pPr>
              <w:pStyle w:val="ListParagraph"/>
              <w:numPr>
                <w:ilvl w:val="0"/>
                <w:numId w:val="30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Kyambadde W</w:t>
            </w:r>
          </w:p>
        </w:tc>
        <w:tc>
          <w:tcPr>
            <w:tcW w:w="316" w:type="pct"/>
            <w:vAlign w:val="center"/>
          </w:tcPr>
          <w:p w14:paraId="3C1D5A9D" w14:textId="77777777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8" w:type="pct"/>
          </w:tcPr>
          <w:p w14:paraId="4D2A03F7" w14:textId="77777777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3" w:type="pct"/>
          </w:tcPr>
          <w:p w14:paraId="5FE6E6C8" w14:textId="6D13333C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CC</w:t>
            </w:r>
          </w:p>
        </w:tc>
      </w:tr>
      <w:tr w:rsidR="007D3849" w:rsidRPr="00A65178" w14:paraId="3A8FDB8D" w14:textId="77777777" w:rsidTr="007D3849">
        <w:tc>
          <w:tcPr>
            <w:tcW w:w="521" w:type="pct"/>
          </w:tcPr>
          <w:p w14:paraId="335A83D6" w14:textId="2AE71E97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</w:t>
            </w:r>
          </w:p>
        </w:tc>
        <w:tc>
          <w:tcPr>
            <w:tcW w:w="635" w:type="pct"/>
            <w:vAlign w:val="center"/>
          </w:tcPr>
          <w:p w14:paraId="32807CD0" w14:textId="25E23D1A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DAF2207</w:t>
            </w:r>
          </w:p>
        </w:tc>
        <w:tc>
          <w:tcPr>
            <w:tcW w:w="1135" w:type="pct"/>
            <w:vAlign w:val="center"/>
          </w:tcPr>
          <w:p w14:paraId="064109C3" w14:textId="0951A28C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Markets</w:t>
            </w:r>
          </w:p>
        </w:tc>
        <w:tc>
          <w:tcPr>
            <w:tcW w:w="1512" w:type="pct"/>
            <w:vAlign w:val="center"/>
          </w:tcPr>
          <w:p w14:paraId="139EF32B" w14:textId="5C542857" w:rsidR="007D3849" w:rsidRDefault="007D3849" w:rsidP="00301F2A">
            <w:pPr>
              <w:pStyle w:val="ListParagraph"/>
              <w:numPr>
                <w:ilvl w:val="0"/>
                <w:numId w:val="3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Obele</w:t>
            </w:r>
          </w:p>
          <w:p w14:paraId="239C830D" w14:textId="3D7C62FC" w:rsidR="007D3849" w:rsidRDefault="007D3849" w:rsidP="00301F2A">
            <w:pPr>
              <w:pStyle w:val="ListParagraph"/>
              <w:numPr>
                <w:ilvl w:val="0"/>
                <w:numId w:val="3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Sendawula</w:t>
            </w:r>
          </w:p>
          <w:p w14:paraId="1A0A45EB" w14:textId="667E3AB4" w:rsidR="007D3849" w:rsidRDefault="007D3849" w:rsidP="00301F2A">
            <w:pPr>
              <w:pStyle w:val="ListParagraph"/>
              <w:numPr>
                <w:ilvl w:val="0"/>
                <w:numId w:val="3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Jorum Ogut</w:t>
            </w:r>
          </w:p>
          <w:p w14:paraId="08203B49" w14:textId="62B21FE3" w:rsidR="007D3849" w:rsidRPr="001B7519" w:rsidRDefault="007D3849" w:rsidP="00A747F7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6" w:type="pct"/>
            <w:vAlign w:val="center"/>
          </w:tcPr>
          <w:p w14:paraId="578F10E5" w14:textId="1BD57E13" w:rsidR="007D3849" w:rsidRPr="00A65178" w:rsidRDefault="007D3849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8" w:type="pct"/>
          </w:tcPr>
          <w:p w14:paraId="268815EE" w14:textId="02D9D9C0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3" w:type="pct"/>
          </w:tcPr>
          <w:p w14:paraId="4DBE2526" w14:textId="01310475" w:rsidR="007D3849" w:rsidRPr="00A65178" w:rsidRDefault="007D3849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05838163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EA29972" w14:textId="5E46A679" w:rsidR="00C7767A" w:rsidRPr="00A65178" w:rsidRDefault="00C7767A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PROCUREMENT AND </w:t>
      </w:r>
      <w:r w:rsidR="0047450E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SUPPLY CHAIN MANAGEMENT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>– YEAR ONE</w:t>
      </w:r>
      <w:r w:rsidR="00C13CA7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A65178" w14:paraId="61BCEA57" w14:textId="77777777" w:rsidTr="00CB2331">
        <w:tc>
          <w:tcPr>
            <w:tcW w:w="1098" w:type="pct"/>
          </w:tcPr>
          <w:p w14:paraId="4EE5787D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8" w:type="pct"/>
          </w:tcPr>
          <w:p w14:paraId="544C3797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AFD7014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7C16909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1E759D6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36E18DE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20220" w:rsidRPr="00A65178" w14:paraId="1B58596F" w14:textId="77777777" w:rsidTr="00CB2331">
        <w:tc>
          <w:tcPr>
            <w:tcW w:w="1098" w:type="pct"/>
          </w:tcPr>
          <w:p w14:paraId="277708D0" w14:textId="7C172B32" w:rsidR="00A20220" w:rsidRPr="00A65178" w:rsidRDefault="00792C46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A20220" w:rsidRPr="00A6517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A20220" w:rsidRPr="00A6517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A20220" w:rsidRPr="00A6517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568" w:type="pct"/>
          </w:tcPr>
          <w:p w14:paraId="1C99DB0C" w14:textId="7985868C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834" w:type="pct"/>
          </w:tcPr>
          <w:p w14:paraId="557519C6" w14:textId="1287B4E7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834" w:type="pct"/>
          </w:tcPr>
          <w:p w14:paraId="086AA689" w14:textId="7B33C81F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E8394EE" w14:textId="0C915509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8F57363" w14:textId="3E77F2D7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792C46" w:rsidRPr="00A65178" w14:paraId="5D500C9D" w14:textId="77777777" w:rsidTr="00CB2331">
        <w:tc>
          <w:tcPr>
            <w:tcW w:w="1098" w:type="pct"/>
          </w:tcPr>
          <w:p w14:paraId="276BC135" w14:textId="05F2DF8E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FD2846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FD2846">
              <w:rPr>
                <w:rFonts w:ascii="Book Antiqua" w:hAnsi="Book Antiqua"/>
                <w:sz w:val="20"/>
                <w:szCs w:val="20"/>
              </w:rPr>
              <w:t>.00 p.m.</w:t>
            </w:r>
          </w:p>
        </w:tc>
        <w:tc>
          <w:tcPr>
            <w:tcW w:w="568" w:type="pct"/>
          </w:tcPr>
          <w:p w14:paraId="6BDFC579" w14:textId="1AAC0144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834" w:type="pct"/>
          </w:tcPr>
          <w:p w14:paraId="02A7AE25" w14:textId="53B95B67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834" w:type="pct"/>
          </w:tcPr>
          <w:p w14:paraId="75D0663A" w14:textId="08F4661F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56EEC664" w14:textId="22FE75BA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213DDCE5" w14:textId="16F71878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792C46" w:rsidRPr="00A65178" w14:paraId="431AA4E7" w14:textId="77777777" w:rsidTr="00CB2331">
        <w:tc>
          <w:tcPr>
            <w:tcW w:w="1098" w:type="pct"/>
          </w:tcPr>
          <w:p w14:paraId="6300D18D" w14:textId="24C3C2F7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FD2846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FD2846">
              <w:rPr>
                <w:rFonts w:ascii="Book Antiqua" w:hAnsi="Book Antiqua"/>
                <w:sz w:val="20"/>
                <w:szCs w:val="20"/>
              </w:rPr>
              <w:t>.00 p.m.</w:t>
            </w:r>
          </w:p>
        </w:tc>
        <w:tc>
          <w:tcPr>
            <w:tcW w:w="568" w:type="pct"/>
          </w:tcPr>
          <w:p w14:paraId="31740B5B" w14:textId="20727A67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  <w:tc>
          <w:tcPr>
            <w:tcW w:w="834" w:type="pct"/>
          </w:tcPr>
          <w:p w14:paraId="4BE46292" w14:textId="62CE8DD8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34" w:type="pct"/>
          </w:tcPr>
          <w:p w14:paraId="13A663F1" w14:textId="29247BCD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7154D36A" w14:textId="77AE2343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2" w:type="pct"/>
          </w:tcPr>
          <w:p w14:paraId="5E3F728E" w14:textId="6E8BBF97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</w:tr>
      <w:tr w:rsidR="00792C46" w:rsidRPr="00A65178" w14:paraId="6F16C192" w14:textId="77777777" w:rsidTr="00CB2331">
        <w:tc>
          <w:tcPr>
            <w:tcW w:w="1098" w:type="pct"/>
          </w:tcPr>
          <w:p w14:paraId="7034FA4C" w14:textId="24150F30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FD2846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FD2846">
              <w:rPr>
                <w:rFonts w:ascii="Book Antiqua" w:hAnsi="Book Antiqua"/>
                <w:sz w:val="20"/>
                <w:szCs w:val="20"/>
              </w:rPr>
              <w:t>.00 p.m.</w:t>
            </w:r>
          </w:p>
        </w:tc>
        <w:tc>
          <w:tcPr>
            <w:tcW w:w="568" w:type="pct"/>
          </w:tcPr>
          <w:p w14:paraId="3B732148" w14:textId="0242069C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  <w:tc>
          <w:tcPr>
            <w:tcW w:w="834" w:type="pct"/>
          </w:tcPr>
          <w:p w14:paraId="4AD0A1BF" w14:textId="3A0440CD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34" w:type="pct"/>
          </w:tcPr>
          <w:p w14:paraId="40D9E704" w14:textId="5036BFCE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02805B00" w14:textId="5F692FAE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2" w:type="pct"/>
          </w:tcPr>
          <w:p w14:paraId="112FBA9D" w14:textId="61570AFD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</w:tr>
    </w:tbl>
    <w:p w14:paraId="1860FBE1" w14:textId="77777777" w:rsidR="00C7767A" w:rsidRPr="00A65178" w:rsidRDefault="00C7767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AB9C16" w14:textId="77777777" w:rsidR="00C7767A" w:rsidRPr="00A65178" w:rsidRDefault="00C7767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549" w:type="pct"/>
        <w:tblLook w:val="04A0" w:firstRow="1" w:lastRow="0" w:firstColumn="1" w:lastColumn="0" w:noHBand="0" w:noVBand="1"/>
      </w:tblPr>
      <w:tblGrid>
        <w:gridCol w:w="847"/>
        <w:gridCol w:w="997"/>
        <w:gridCol w:w="1737"/>
        <w:gridCol w:w="2315"/>
        <w:gridCol w:w="517"/>
        <w:gridCol w:w="866"/>
        <w:gridCol w:w="924"/>
      </w:tblGrid>
      <w:tr w:rsidR="007D3849" w:rsidRPr="00A65178" w14:paraId="5D8D416A" w14:textId="77777777" w:rsidTr="007D3849">
        <w:tc>
          <w:tcPr>
            <w:tcW w:w="516" w:type="pct"/>
          </w:tcPr>
          <w:p w14:paraId="618FDE6B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8" w:type="pct"/>
          </w:tcPr>
          <w:p w14:paraId="67549452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59" w:type="pct"/>
          </w:tcPr>
          <w:p w14:paraId="32CB0BBF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11" w:type="pct"/>
          </w:tcPr>
          <w:p w14:paraId="328E5ED4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5" w:type="pct"/>
          </w:tcPr>
          <w:p w14:paraId="1AD8A696" w14:textId="77777777" w:rsidR="007D3849" w:rsidRPr="00A65178" w:rsidRDefault="007D3849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8" w:type="pct"/>
          </w:tcPr>
          <w:p w14:paraId="047B8B7B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63" w:type="pct"/>
          </w:tcPr>
          <w:p w14:paraId="12A2B000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7D3849" w:rsidRPr="00A65178" w14:paraId="5760D577" w14:textId="77777777" w:rsidTr="007D3849">
        <w:tc>
          <w:tcPr>
            <w:tcW w:w="516" w:type="pct"/>
          </w:tcPr>
          <w:p w14:paraId="0F13718D" w14:textId="3D02E33B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608" w:type="pct"/>
            <w:vAlign w:val="center"/>
          </w:tcPr>
          <w:p w14:paraId="77F7F33B" w14:textId="07FEC45F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DPS1209</w:t>
            </w:r>
          </w:p>
        </w:tc>
        <w:tc>
          <w:tcPr>
            <w:tcW w:w="1059" w:type="pct"/>
            <w:vAlign w:val="center"/>
          </w:tcPr>
          <w:p w14:paraId="7E3B036F" w14:textId="12439FE1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Marketing Fundmentals </w:t>
            </w:r>
          </w:p>
        </w:tc>
        <w:tc>
          <w:tcPr>
            <w:tcW w:w="1411" w:type="pct"/>
            <w:vAlign w:val="center"/>
          </w:tcPr>
          <w:p w14:paraId="353E32A2" w14:textId="77777777" w:rsidR="007D3849" w:rsidRPr="00034A26" w:rsidRDefault="007D3849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34A2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Ivan Kakungulu</w:t>
            </w:r>
          </w:p>
          <w:p w14:paraId="53BB21E2" w14:textId="77777777" w:rsidR="007D3849" w:rsidRPr="009B07F0" w:rsidRDefault="007D3849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Cecilia Kakayi</w:t>
            </w:r>
          </w:p>
          <w:p w14:paraId="38FFB3D5" w14:textId="659EF155" w:rsidR="007D3849" w:rsidRPr="009B07F0" w:rsidRDefault="007D3849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Wisdom Ndimukiza</w:t>
            </w:r>
          </w:p>
        </w:tc>
        <w:tc>
          <w:tcPr>
            <w:tcW w:w="315" w:type="pct"/>
            <w:vAlign w:val="center"/>
          </w:tcPr>
          <w:p w14:paraId="44A2CB9E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346A530D" w14:textId="2AE7D09D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63" w:type="pct"/>
          </w:tcPr>
          <w:p w14:paraId="6E00EDB7" w14:textId="14764298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7D3849" w:rsidRPr="00A65178" w14:paraId="610397FC" w14:textId="77777777" w:rsidTr="007D3849">
        <w:tc>
          <w:tcPr>
            <w:tcW w:w="516" w:type="pct"/>
          </w:tcPr>
          <w:p w14:paraId="38EA0D99" w14:textId="2D5A0873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08" w:type="pct"/>
            <w:vAlign w:val="center"/>
          </w:tcPr>
          <w:p w14:paraId="0618787C" w14:textId="2C290863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DPS1208</w:t>
            </w:r>
          </w:p>
        </w:tc>
        <w:tc>
          <w:tcPr>
            <w:tcW w:w="1059" w:type="pct"/>
            <w:vAlign w:val="center"/>
          </w:tcPr>
          <w:p w14:paraId="73D2CE9D" w14:textId="0472382B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411" w:type="pct"/>
            <w:vAlign w:val="center"/>
          </w:tcPr>
          <w:p w14:paraId="7FB03E36" w14:textId="05D6C186" w:rsidR="007D3849" w:rsidRDefault="007D3849" w:rsidP="00301F2A">
            <w:pPr>
              <w:pStyle w:val="ListParagraph"/>
              <w:numPr>
                <w:ilvl w:val="0"/>
                <w:numId w:val="1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Mary Kisembo</w:t>
            </w:r>
          </w:p>
          <w:p w14:paraId="33F53321" w14:textId="211D9BE5" w:rsidR="007D3849" w:rsidRPr="00C83030" w:rsidRDefault="007D3849" w:rsidP="00301F2A">
            <w:pPr>
              <w:pStyle w:val="ListParagraph"/>
              <w:numPr>
                <w:ilvl w:val="0"/>
                <w:numId w:val="1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303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Rashid Kiseka</w:t>
            </w:r>
          </w:p>
          <w:p w14:paraId="794D4542" w14:textId="62215636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5" w:type="pct"/>
            <w:vAlign w:val="center"/>
          </w:tcPr>
          <w:p w14:paraId="2466E84B" w14:textId="2E58312B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1AEA4DB4" w14:textId="27107ADC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63" w:type="pct"/>
          </w:tcPr>
          <w:p w14:paraId="29B3BEAB" w14:textId="4572CCC9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7D3849" w:rsidRPr="00A65178" w14:paraId="56897881" w14:textId="77777777" w:rsidTr="007D3849">
        <w:tc>
          <w:tcPr>
            <w:tcW w:w="516" w:type="pct"/>
          </w:tcPr>
          <w:p w14:paraId="61EA9C0D" w14:textId="18F28BC8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608" w:type="pct"/>
            <w:vAlign w:val="center"/>
          </w:tcPr>
          <w:p w14:paraId="00718215" w14:textId="69560D1C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DPS1207</w:t>
            </w:r>
          </w:p>
        </w:tc>
        <w:tc>
          <w:tcPr>
            <w:tcW w:w="1059" w:type="pct"/>
            <w:vAlign w:val="center"/>
          </w:tcPr>
          <w:p w14:paraId="1D980D90" w14:textId="0E43E9B9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411" w:type="pct"/>
            <w:vAlign w:val="center"/>
          </w:tcPr>
          <w:p w14:paraId="65F1DDC2" w14:textId="77777777" w:rsidR="007D3849" w:rsidRDefault="007D3849" w:rsidP="00301F2A">
            <w:pPr>
              <w:pStyle w:val="ListParagraph"/>
              <w:numPr>
                <w:ilvl w:val="0"/>
                <w:numId w:val="10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Joan Arinda</w:t>
            </w:r>
          </w:p>
          <w:p w14:paraId="4020EBAA" w14:textId="705694EC" w:rsidR="007D3849" w:rsidRPr="000C5240" w:rsidRDefault="007D3849" w:rsidP="00301F2A">
            <w:pPr>
              <w:pStyle w:val="ListParagraph"/>
              <w:numPr>
                <w:ilvl w:val="0"/>
                <w:numId w:val="10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315" w:type="pct"/>
            <w:vAlign w:val="center"/>
          </w:tcPr>
          <w:p w14:paraId="49FDC062" w14:textId="77777777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26CA5176" w14:textId="1E29B965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563" w:type="pct"/>
          </w:tcPr>
          <w:p w14:paraId="3AA3D7E3" w14:textId="0B12614E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7D3849" w:rsidRPr="00A65178" w14:paraId="155D6D61" w14:textId="77777777" w:rsidTr="007D3849">
        <w:tc>
          <w:tcPr>
            <w:tcW w:w="516" w:type="pct"/>
          </w:tcPr>
          <w:p w14:paraId="72E0BF6E" w14:textId="7DDB5EF2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  <w:tc>
          <w:tcPr>
            <w:tcW w:w="608" w:type="pct"/>
            <w:vAlign w:val="center"/>
          </w:tcPr>
          <w:p w14:paraId="331CE59C" w14:textId="3955C3C0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DPS1206</w:t>
            </w:r>
          </w:p>
        </w:tc>
        <w:tc>
          <w:tcPr>
            <w:tcW w:w="1059" w:type="pct"/>
            <w:vAlign w:val="center"/>
          </w:tcPr>
          <w:p w14:paraId="76A154E1" w14:textId="75FF5074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Logistics Management</w:t>
            </w:r>
          </w:p>
        </w:tc>
        <w:tc>
          <w:tcPr>
            <w:tcW w:w="1411" w:type="pct"/>
            <w:vAlign w:val="center"/>
          </w:tcPr>
          <w:p w14:paraId="559DC2BF" w14:textId="34CD486B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Agaba</w:t>
            </w:r>
          </w:p>
        </w:tc>
        <w:tc>
          <w:tcPr>
            <w:tcW w:w="315" w:type="pct"/>
            <w:vAlign w:val="center"/>
          </w:tcPr>
          <w:p w14:paraId="20450FED" w14:textId="77777777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1480B837" w14:textId="1F87DF51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563" w:type="pct"/>
          </w:tcPr>
          <w:p w14:paraId="2927C38A" w14:textId="0CA6BB61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</w:tr>
      <w:tr w:rsidR="007D3849" w:rsidRPr="00A65178" w14:paraId="269793FF" w14:textId="77777777" w:rsidTr="007D3849">
        <w:tc>
          <w:tcPr>
            <w:tcW w:w="516" w:type="pct"/>
          </w:tcPr>
          <w:p w14:paraId="3C39D304" w14:textId="12964D14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608" w:type="pct"/>
            <w:vAlign w:val="center"/>
          </w:tcPr>
          <w:p w14:paraId="116123D0" w14:textId="2BA79084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DPS1210</w:t>
            </w:r>
          </w:p>
        </w:tc>
        <w:tc>
          <w:tcPr>
            <w:tcW w:w="1059" w:type="pct"/>
            <w:vAlign w:val="center"/>
          </w:tcPr>
          <w:p w14:paraId="56A7907E" w14:textId="19908C74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Fundamentals of Operations Management </w:t>
            </w:r>
          </w:p>
        </w:tc>
        <w:tc>
          <w:tcPr>
            <w:tcW w:w="1411" w:type="pct"/>
            <w:vAlign w:val="center"/>
          </w:tcPr>
          <w:p w14:paraId="5BE0B5DC" w14:textId="77777777" w:rsidR="007D3849" w:rsidRDefault="007D3849" w:rsidP="00993E35">
            <w:pPr>
              <w:pStyle w:val="ListParagraph"/>
              <w:numPr>
                <w:ilvl w:val="0"/>
                <w:numId w:val="4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Vicent Lukyamuzi</w:t>
            </w:r>
          </w:p>
          <w:p w14:paraId="755F18DF" w14:textId="27023B16" w:rsidR="007D3849" w:rsidRPr="00DE2955" w:rsidRDefault="007D3849" w:rsidP="00993E35">
            <w:pPr>
              <w:pStyle w:val="ListParagraph"/>
              <w:numPr>
                <w:ilvl w:val="0"/>
                <w:numId w:val="4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Ssemwesi</w:t>
            </w:r>
          </w:p>
        </w:tc>
        <w:tc>
          <w:tcPr>
            <w:tcW w:w="315" w:type="pct"/>
            <w:vAlign w:val="center"/>
          </w:tcPr>
          <w:p w14:paraId="5C4A20D1" w14:textId="77777777" w:rsidR="007D3849" w:rsidRPr="00A65178" w:rsidRDefault="007D3849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pct"/>
          </w:tcPr>
          <w:p w14:paraId="22D9CADE" w14:textId="084EA634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63" w:type="pct"/>
          </w:tcPr>
          <w:p w14:paraId="1848716E" w14:textId="42D60E13" w:rsidR="007D3849" w:rsidRPr="00A65178" w:rsidRDefault="007D3849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</w:tbl>
    <w:p w14:paraId="20156D4A" w14:textId="77777777" w:rsidR="00C7767A" w:rsidRPr="00A65178" w:rsidRDefault="00C776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0822C88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CF3457C" w14:textId="77777777" w:rsidR="00186D4B" w:rsidRPr="00A65178" w:rsidRDefault="00186D4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>DIPLOMA IN PROCUREMENT AND</w:t>
      </w:r>
      <w:r w:rsidR="00625FB3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LOGISTICS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MANAGEMENT – YEAR TWO</w:t>
      </w:r>
      <w:r w:rsidR="001C7961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(1</w:t>
      </w:r>
      <w:r w:rsidR="00AF601F" w:rsidRPr="00A65178">
        <w:rPr>
          <w:rFonts w:ascii="Book Antiqua" w:eastAsia="Century Gothic" w:hAnsi="Book Antiqua" w:cs="Century Gothic"/>
          <w:b/>
          <w:sz w:val="20"/>
          <w:szCs w:val="20"/>
        </w:rPr>
        <w:t>0</w:t>
      </w:r>
      <w:r w:rsidR="001C7961" w:rsidRPr="00A65178">
        <w:rPr>
          <w:rFonts w:ascii="Book Antiqua" w:eastAsia="Century Gothic" w:hAnsi="Book Antiqua" w:cs="Century Gothic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462"/>
        <w:gridCol w:w="1464"/>
        <w:gridCol w:w="1464"/>
        <w:gridCol w:w="1464"/>
        <w:gridCol w:w="1464"/>
      </w:tblGrid>
      <w:tr w:rsidR="002B1C07" w:rsidRPr="00A65178" w14:paraId="0AAB1E5F" w14:textId="77777777" w:rsidTr="000A0910">
        <w:tc>
          <w:tcPr>
            <w:tcW w:w="941" w:type="pct"/>
          </w:tcPr>
          <w:p w14:paraId="0BBD64FD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11" w:type="pct"/>
          </w:tcPr>
          <w:p w14:paraId="7BD80790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29A70E5C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08DE9A65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2" w:type="pct"/>
          </w:tcPr>
          <w:p w14:paraId="5ED5C64B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2" w:type="pct"/>
          </w:tcPr>
          <w:p w14:paraId="4A250E87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7FCA1CA" w14:textId="77777777" w:rsidTr="000A0910">
        <w:tc>
          <w:tcPr>
            <w:tcW w:w="941" w:type="pct"/>
          </w:tcPr>
          <w:p w14:paraId="61B8E75E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11" w:type="pct"/>
          </w:tcPr>
          <w:p w14:paraId="0D90FE95" w14:textId="7C2A0A82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12" w:type="pct"/>
          </w:tcPr>
          <w:p w14:paraId="0E835028" w14:textId="0226B51C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5EA6C095" w14:textId="4B9B5326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CMGT</w:t>
            </w:r>
          </w:p>
        </w:tc>
        <w:tc>
          <w:tcPr>
            <w:tcW w:w="812" w:type="pct"/>
          </w:tcPr>
          <w:p w14:paraId="3E36FADB" w14:textId="07EEBE8B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TCM</w:t>
            </w:r>
          </w:p>
        </w:tc>
        <w:tc>
          <w:tcPr>
            <w:tcW w:w="812" w:type="pct"/>
          </w:tcPr>
          <w:p w14:paraId="5E427E85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397E5030" w14:textId="77777777" w:rsidTr="000A0910">
        <w:tc>
          <w:tcPr>
            <w:tcW w:w="941" w:type="pct"/>
          </w:tcPr>
          <w:p w14:paraId="71D78451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11" w:type="pct"/>
          </w:tcPr>
          <w:p w14:paraId="73FC11A2" w14:textId="44C39461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12" w:type="pct"/>
          </w:tcPr>
          <w:p w14:paraId="283D5795" w14:textId="421AF6AB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5455BFFA" w14:textId="49E18136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CMGT</w:t>
            </w:r>
          </w:p>
        </w:tc>
        <w:tc>
          <w:tcPr>
            <w:tcW w:w="812" w:type="pct"/>
          </w:tcPr>
          <w:p w14:paraId="78B2B348" w14:textId="569B56EA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TCM</w:t>
            </w:r>
          </w:p>
        </w:tc>
        <w:tc>
          <w:tcPr>
            <w:tcW w:w="812" w:type="pct"/>
          </w:tcPr>
          <w:p w14:paraId="7A94CCB6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66352519" w14:textId="77777777" w:rsidTr="000A0910">
        <w:tc>
          <w:tcPr>
            <w:tcW w:w="941" w:type="pct"/>
          </w:tcPr>
          <w:p w14:paraId="3DD714D5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11" w:type="pct"/>
          </w:tcPr>
          <w:p w14:paraId="7F470F95" w14:textId="3556A961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TCM</w:t>
            </w:r>
          </w:p>
        </w:tc>
        <w:tc>
          <w:tcPr>
            <w:tcW w:w="812" w:type="pct"/>
          </w:tcPr>
          <w:p w14:paraId="642DD005" w14:textId="53E6AC29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12" w:type="pct"/>
          </w:tcPr>
          <w:p w14:paraId="4C924AA0" w14:textId="061333BE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2345AACD" w14:textId="31C0EB5C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CMGT</w:t>
            </w:r>
          </w:p>
        </w:tc>
        <w:tc>
          <w:tcPr>
            <w:tcW w:w="812" w:type="pct"/>
          </w:tcPr>
          <w:p w14:paraId="42B649AC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C0170" w:rsidRPr="00A65178" w14:paraId="27B76D69" w14:textId="77777777" w:rsidTr="000A0910">
        <w:tc>
          <w:tcPr>
            <w:tcW w:w="941" w:type="pct"/>
          </w:tcPr>
          <w:p w14:paraId="1FDD1337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11" w:type="pct"/>
          </w:tcPr>
          <w:p w14:paraId="7F36E45E" w14:textId="309CDD01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TCM</w:t>
            </w:r>
          </w:p>
        </w:tc>
        <w:tc>
          <w:tcPr>
            <w:tcW w:w="812" w:type="pct"/>
          </w:tcPr>
          <w:p w14:paraId="77E3DD9C" w14:textId="432FD7BA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12" w:type="pct"/>
          </w:tcPr>
          <w:p w14:paraId="7BB9A66D" w14:textId="14992433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1C328E13" w14:textId="6035952D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CMGT</w:t>
            </w:r>
          </w:p>
        </w:tc>
        <w:tc>
          <w:tcPr>
            <w:tcW w:w="812" w:type="pct"/>
          </w:tcPr>
          <w:p w14:paraId="5A8126B9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2ED25B1" w14:textId="77777777" w:rsidR="00186D4B" w:rsidRPr="00A65178" w:rsidRDefault="00186D4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CBDB42" w14:textId="77777777" w:rsidR="00186D4B" w:rsidRPr="00A65178" w:rsidRDefault="00186D4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762" w:type="pct"/>
        <w:tblLook w:val="04A0" w:firstRow="1" w:lastRow="0" w:firstColumn="1" w:lastColumn="0" w:noHBand="0" w:noVBand="1"/>
      </w:tblPr>
      <w:tblGrid>
        <w:gridCol w:w="825"/>
        <w:gridCol w:w="1015"/>
        <w:gridCol w:w="1851"/>
        <w:gridCol w:w="2784"/>
        <w:gridCol w:w="516"/>
        <w:gridCol w:w="761"/>
        <w:gridCol w:w="835"/>
      </w:tblGrid>
      <w:tr w:rsidR="007D3849" w:rsidRPr="00A65178" w14:paraId="0D87562D" w14:textId="77777777" w:rsidTr="007D3849">
        <w:tc>
          <w:tcPr>
            <w:tcW w:w="480" w:type="pct"/>
          </w:tcPr>
          <w:p w14:paraId="0DA7324B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1" w:type="pct"/>
          </w:tcPr>
          <w:p w14:paraId="62412D61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78" w:type="pct"/>
          </w:tcPr>
          <w:p w14:paraId="7976BCAC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21" w:type="pct"/>
          </w:tcPr>
          <w:p w14:paraId="5B311BE7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0" w:type="pct"/>
          </w:tcPr>
          <w:p w14:paraId="06084BDB" w14:textId="77777777" w:rsidR="007D3849" w:rsidRPr="00A65178" w:rsidRDefault="007D3849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3" w:type="pct"/>
          </w:tcPr>
          <w:p w14:paraId="0752C95C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6" w:type="pct"/>
          </w:tcPr>
          <w:p w14:paraId="0E0375C3" w14:textId="77777777" w:rsidR="007D3849" w:rsidRPr="00A65178" w:rsidRDefault="007D384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7D3849" w:rsidRPr="00A65178" w14:paraId="42385632" w14:textId="77777777" w:rsidTr="007D3849">
        <w:tc>
          <w:tcPr>
            <w:tcW w:w="480" w:type="pct"/>
          </w:tcPr>
          <w:p w14:paraId="1C01B43F" w14:textId="69F023E6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91" w:type="pct"/>
            <w:vAlign w:val="center"/>
          </w:tcPr>
          <w:p w14:paraId="086C9BB3" w14:textId="2FB7C99B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DPL2208</w:t>
            </w:r>
          </w:p>
        </w:tc>
        <w:tc>
          <w:tcPr>
            <w:tcW w:w="1078" w:type="pct"/>
            <w:vAlign w:val="center"/>
          </w:tcPr>
          <w:p w14:paraId="499DC817" w14:textId="2FD471E3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Electronic Procurement</w:t>
            </w:r>
          </w:p>
        </w:tc>
        <w:tc>
          <w:tcPr>
            <w:tcW w:w="1621" w:type="pct"/>
            <w:vAlign w:val="center"/>
          </w:tcPr>
          <w:p w14:paraId="61A7E0E7" w14:textId="2338D534" w:rsidR="007D3849" w:rsidRPr="00163E16" w:rsidRDefault="007D3849" w:rsidP="00301F2A">
            <w:pPr>
              <w:pStyle w:val="ListParagraph"/>
              <w:numPr>
                <w:ilvl w:val="0"/>
                <w:numId w:val="45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163E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Ashraf Daaya</w:t>
            </w:r>
          </w:p>
          <w:p w14:paraId="58903E6B" w14:textId="77777777" w:rsidR="007D3849" w:rsidRDefault="007D3849" w:rsidP="00301F2A">
            <w:pPr>
              <w:pStyle w:val="ListParagraph"/>
              <w:numPr>
                <w:ilvl w:val="0"/>
                <w:numId w:val="4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506001A2" w14:textId="77777777" w:rsidR="007D3849" w:rsidRDefault="007D3849" w:rsidP="00301F2A">
            <w:pPr>
              <w:pStyle w:val="ListParagraph"/>
              <w:numPr>
                <w:ilvl w:val="0"/>
                <w:numId w:val="4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Lambert Khadija </w:t>
            </w:r>
          </w:p>
          <w:p w14:paraId="4511FEAF" w14:textId="2D434F17" w:rsidR="007D3849" w:rsidRPr="00533F6E" w:rsidRDefault="007D3849" w:rsidP="00301F2A">
            <w:pPr>
              <w:pStyle w:val="ListParagraph"/>
              <w:numPr>
                <w:ilvl w:val="0"/>
                <w:numId w:val="4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Namulata</w:t>
            </w:r>
          </w:p>
        </w:tc>
        <w:tc>
          <w:tcPr>
            <w:tcW w:w="300" w:type="pct"/>
            <w:vAlign w:val="center"/>
          </w:tcPr>
          <w:p w14:paraId="5E6461BB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</w:tcPr>
          <w:p w14:paraId="4C061AD3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86" w:type="pct"/>
          </w:tcPr>
          <w:p w14:paraId="213FECF7" w14:textId="77777777" w:rsidR="007D3849" w:rsidRPr="00A65178" w:rsidRDefault="007D38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7D3849" w:rsidRPr="00A65178" w14:paraId="48EF3D4F" w14:textId="77777777" w:rsidTr="007D3849">
        <w:tc>
          <w:tcPr>
            <w:tcW w:w="480" w:type="pct"/>
          </w:tcPr>
          <w:p w14:paraId="064F96C2" w14:textId="4C899EA2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591" w:type="pct"/>
            <w:vAlign w:val="center"/>
          </w:tcPr>
          <w:p w14:paraId="365734BE" w14:textId="2237A883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DPL2209</w:t>
            </w:r>
          </w:p>
        </w:tc>
        <w:tc>
          <w:tcPr>
            <w:tcW w:w="1078" w:type="pct"/>
            <w:vAlign w:val="center"/>
          </w:tcPr>
          <w:p w14:paraId="4A8F3391" w14:textId="3B78D366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Ethics</w:t>
            </w:r>
          </w:p>
        </w:tc>
        <w:tc>
          <w:tcPr>
            <w:tcW w:w="1621" w:type="pct"/>
            <w:vAlign w:val="center"/>
          </w:tcPr>
          <w:p w14:paraId="689FF305" w14:textId="77777777" w:rsidR="007D3849" w:rsidRDefault="007D3849" w:rsidP="00301F2A">
            <w:pPr>
              <w:pStyle w:val="ListParagraph"/>
              <w:numPr>
                <w:ilvl w:val="0"/>
                <w:numId w:val="4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Namuluta</w:t>
            </w:r>
          </w:p>
          <w:p w14:paraId="3C5EA9AC" w14:textId="77777777" w:rsidR="007D3849" w:rsidRDefault="007D3849" w:rsidP="00301F2A">
            <w:pPr>
              <w:pStyle w:val="ListParagraph"/>
              <w:numPr>
                <w:ilvl w:val="0"/>
                <w:numId w:val="4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  <w:p w14:paraId="2E975582" w14:textId="77777777" w:rsidR="007D3849" w:rsidRDefault="007D3849" w:rsidP="00301F2A">
            <w:pPr>
              <w:pStyle w:val="ListParagraph"/>
              <w:numPr>
                <w:ilvl w:val="0"/>
                <w:numId w:val="4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Hanim Twalib</w:t>
            </w:r>
          </w:p>
          <w:p w14:paraId="72BA13A5" w14:textId="09D634B3" w:rsidR="007D3849" w:rsidRPr="00B73EB6" w:rsidRDefault="007D3849" w:rsidP="00301F2A">
            <w:pPr>
              <w:pStyle w:val="ListParagraph"/>
              <w:numPr>
                <w:ilvl w:val="0"/>
                <w:numId w:val="4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</w:tc>
        <w:tc>
          <w:tcPr>
            <w:tcW w:w="300" w:type="pct"/>
            <w:vAlign w:val="center"/>
          </w:tcPr>
          <w:p w14:paraId="67909634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</w:tcPr>
          <w:p w14:paraId="30DF2D12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FPLM</w:t>
            </w:r>
          </w:p>
        </w:tc>
        <w:tc>
          <w:tcPr>
            <w:tcW w:w="486" w:type="pct"/>
          </w:tcPr>
          <w:p w14:paraId="7CD0DFC1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</w:t>
            </w:r>
          </w:p>
        </w:tc>
      </w:tr>
      <w:tr w:rsidR="007D3849" w:rsidRPr="00A65178" w14:paraId="271D3CDA" w14:textId="77777777" w:rsidTr="007D3849">
        <w:tc>
          <w:tcPr>
            <w:tcW w:w="480" w:type="pct"/>
          </w:tcPr>
          <w:p w14:paraId="1D0FDF3C" w14:textId="6FD4B430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CMGT</w:t>
            </w:r>
          </w:p>
        </w:tc>
        <w:tc>
          <w:tcPr>
            <w:tcW w:w="591" w:type="pct"/>
            <w:vAlign w:val="center"/>
          </w:tcPr>
          <w:p w14:paraId="04F3CAFB" w14:textId="02ED2192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DPL2206</w:t>
            </w:r>
          </w:p>
        </w:tc>
        <w:tc>
          <w:tcPr>
            <w:tcW w:w="1078" w:type="pct"/>
            <w:vAlign w:val="center"/>
          </w:tcPr>
          <w:p w14:paraId="17BEABEB" w14:textId="6789CB74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Contract Management</w:t>
            </w:r>
          </w:p>
        </w:tc>
        <w:tc>
          <w:tcPr>
            <w:tcW w:w="1621" w:type="pct"/>
            <w:vAlign w:val="center"/>
          </w:tcPr>
          <w:p w14:paraId="3F3CEECA" w14:textId="77777777" w:rsidR="007D3849" w:rsidRDefault="007D3849" w:rsidP="00163E16">
            <w:pPr>
              <w:pStyle w:val="ListParagraph"/>
              <w:numPr>
                <w:ilvl w:val="0"/>
                <w:numId w:val="4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Jamila Nansimbe</w:t>
            </w:r>
          </w:p>
          <w:p w14:paraId="5BEDB2E4" w14:textId="77777777" w:rsidR="007D3849" w:rsidRDefault="007D3849" w:rsidP="00163E16">
            <w:pPr>
              <w:pStyle w:val="ListParagraph"/>
              <w:numPr>
                <w:ilvl w:val="0"/>
                <w:numId w:val="4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Ongero</w:t>
            </w:r>
          </w:p>
          <w:p w14:paraId="08D61AB6" w14:textId="6813A4B0" w:rsidR="007D3849" w:rsidRPr="00163E16" w:rsidRDefault="007D3849" w:rsidP="00163E16">
            <w:pPr>
              <w:pStyle w:val="ListParagraph"/>
              <w:numPr>
                <w:ilvl w:val="0"/>
                <w:numId w:val="4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</w:tc>
        <w:tc>
          <w:tcPr>
            <w:tcW w:w="300" w:type="pct"/>
            <w:vAlign w:val="center"/>
          </w:tcPr>
          <w:p w14:paraId="18CB5E69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</w:tcPr>
          <w:p w14:paraId="4CF18EA7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FPLM</w:t>
            </w:r>
          </w:p>
        </w:tc>
        <w:tc>
          <w:tcPr>
            <w:tcW w:w="486" w:type="pct"/>
          </w:tcPr>
          <w:p w14:paraId="69FA7275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</w:t>
            </w:r>
          </w:p>
        </w:tc>
      </w:tr>
      <w:tr w:rsidR="007D3849" w:rsidRPr="00A65178" w14:paraId="5BB8D315" w14:textId="77777777" w:rsidTr="007D3849">
        <w:tc>
          <w:tcPr>
            <w:tcW w:w="480" w:type="pct"/>
          </w:tcPr>
          <w:p w14:paraId="27B43131" w14:textId="610F3EF1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TCM</w:t>
            </w:r>
          </w:p>
        </w:tc>
        <w:tc>
          <w:tcPr>
            <w:tcW w:w="591" w:type="pct"/>
            <w:vAlign w:val="center"/>
          </w:tcPr>
          <w:p w14:paraId="46CFEEE8" w14:textId="04196BD5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DPL2207</w:t>
            </w:r>
          </w:p>
        </w:tc>
        <w:tc>
          <w:tcPr>
            <w:tcW w:w="1078" w:type="pct"/>
            <w:vAlign w:val="center"/>
          </w:tcPr>
          <w:p w14:paraId="320D0669" w14:textId="7E4ACC7D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Taxation &amp; Customs Management</w:t>
            </w:r>
          </w:p>
        </w:tc>
        <w:tc>
          <w:tcPr>
            <w:tcW w:w="1621" w:type="pct"/>
            <w:vAlign w:val="center"/>
          </w:tcPr>
          <w:p w14:paraId="3DB031EC" w14:textId="5649920D" w:rsidR="007D3849" w:rsidRPr="00F266C6" w:rsidRDefault="007D3849" w:rsidP="007748CF">
            <w:pPr>
              <w:pStyle w:val="ListParagraph"/>
              <w:numPr>
                <w:ilvl w:val="0"/>
                <w:numId w:val="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266C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Zainab Namusobya </w:t>
            </w:r>
          </w:p>
          <w:p w14:paraId="38BBB29A" w14:textId="26D9519D" w:rsidR="007D3849" w:rsidRPr="00F266C6" w:rsidRDefault="007D3849" w:rsidP="007748CF">
            <w:pPr>
              <w:pStyle w:val="ListParagraph"/>
              <w:numPr>
                <w:ilvl w:val="0"/>
                <w:numId w:val="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Lincon Kasirye</w:t>
            </w:r>
          </w:p>
        </w:tc>
        <w:tc>
          <w:tcPr>
            <w:tcW w:w="300" w:type="pct"/>
            <w:vAlign w:val="center"/>
          </w:tcPr>
          <w:p w14:paraId="13BF8A3A" w14:textId="77777777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3" w:type="pct"/>
          </w:tcPr>
          <w:p w14:paraId="3626831A" w14:textId="6FE53F44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OC</w:t>
            </w:r>
          </w:p>
        </w:tc>
        <w:tc>
          <w:tcPr>
            <w:tcW w:w="486" w:type="pct"/>
          </w:tcPr>
          <w:p w14:paraId="7E80407A" w14:textId="2C031C6C" w:rsidR="007D3849" w:rsidRPr="00A65178" w:rsidRDefault="007D38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</w:t>
            </w:r>
          </w:p>
        </w:tc>
      </w:tr>
    </w:tbl>
    <w:p w14:paraId="5C86A7E4" w14:textId="77777777" w:rsidR="00147579" w:rsidRPr="00A65178" w:rsidRDefault="006340B1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DPL2112</w:t>
      </w:r>
      <w:r w:rsidR="00192B01"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 xml:space="preserve"> </w:t>
      </w: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Procurement &amp; Logistics fieldwork - 5</w:t>
      </w:r>
    </w:p>
    <w:p w14:paraId="1F35B504" w14:textId="7A31D088" w:rsidR="00D90506" w:rsidRPr="00A65178" w:rsidRDefault="0014757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br w:type="page"/>
      </w:r>
      <w:r w:rsidR="00BA27AB" w:rsidRPr="00A65178">
        <w:rPr>
          <w:rFonts w:ascii="Book Antiqua" w:hAnsi="Book Antiqua" w:cs="Courier New"/>
          <w:b/>
          <w:bCs/>
          <w:sz w:val="20"/>
          <w:szCs w:val="20"/>
        </w:rPr>
        <w:t>NATIONAL CERTIFICATE IN BUSINESS ADMINISTRATION</w:t>
      </w:r>
      <w:r w:rsidR="00A96C39" w:rsidRPr="00A65178">
        <w:rPr>
          <w:rFonts w:ascii="Book Antiqua" w:hAnsi="Book Antiqua" w:cs="Courier New"/>
          <w:b/>
          <w:bCs/>
          <w:sz w:val="20"/>
          <w:szCs w:val="20"/>
        </w:rPr>
        <w:t xml:space="preserve"> – YEAR </w:t>
      </w:r>
      <w:r w:rsidR="00BA27AB" w:rsidRPr="00A65178">
        <w:rPr>
          <w:rFonts w:ascii="Book Antiqua" w:hAnsi="Book Antiqua" w:cs="Courier New"/>
          <w:b/>
          <w:bCs/>
          <w:sz w:val="20"/>
          <w:szCs w:val="20"/>
        </w:rPr>
        <w:t xml:space="preserve">ONE </w:t>
      </w:r>
      <w:r w:rsidR="00594955" w:rsidRPr="00A65178">
        <w:rPr>
          <w:rFonts w:ascii="Book Antiqua" w:hAnsi="Book Antiqua" w:cs="Courier New"/>
          <w:b/>
          <w:bCs/>
          <w:sz w:val="20"/>
          <w:szCs w:val="20"/>
        </w:rPr>
        <w:t xml:space="preserve"> </w:t>
      </w:r>
      <w:r w:rsidR="00A664A3" w:rsidRPr="00A65178">
        <w:rPr>
          <w:rFonts w:ascii="Book Antiqua" w:hAnsi="Book Antiqua" w:cs="Courier New"/>
          <w:b/>
          <w:bCs/>
          <w:sz w:val="20"/>
          <w:szCs w:val="20"/>
        </w:rPr>
        <w:t>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2B1C07" w:rsidRPr="00A65178" w14:paraId="312D0A4E" w14:textId="77777777" w:rsidTr="003932AA">
        <w:tc>
          <w:tcPr>
            <w:tcW w:w="941" w:type="pct"/>
          </w:tcPr>
          <w:p w14:paraId="6A6E2FCB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6" w:type="pct"/>
          </w:tcPr>
          <w:p w14:paraId="202C7AAE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656B2952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B1D0CE6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484B2CB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1CBC40D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6D83961" w14:textId="77777777" w:rsidTr="003932AA">
        <w:tc>
          <w:tcPr>
            <w:tcW w:w="941" w:type="pct"/>
          </w:tcPr>
          <w:p w14:paraId="27F11540" w14:textId="29BE6E96" w:rsidR="007104F9" w:rsidRPr="00A65178" w:rsidRDefault="009F1AD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66C8F397" w14:textId="3EE1C571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ESPSM</w:t>
            </w:r>
          </w:p>
        </w:tc>
        <w:tc>
          <w:tcPr>
            <w:tcW w:w="773" w:type="pct"/>
          </w:tcPr>
          <w:p w14:paraId="4635E2AA" w14:textId="6A79B2C1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834" w:type="pct"/>
          </w:tcPr>
          <w:p w14:paraId="1C45626F" w14:textId="19687B04" w:rsidR="007104F9" w:rsidRPr="00A65178" w:rsidRDefault="008D3F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2CDE0B86" w14:textId="652664EF" w:rsidR="007104F9" w:rsidRPr="00A65178" w:rsidRDefault="008D3F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2" w:type="pct"/>
          </w:tcPr>
          <w:p w14:paraId="5D6CED4B" w14:textId="50B24848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</w:tr>
      <w:tr w:rsidR="002B1C07" w:rsidRPr="00A65178" w14:paraId="7D1AABAC" w14:textId="77777777" w:rsidTr="003932AA">
        <w:tc>
          <w:tcPr>
            <w:tcW w:w="941" w:type="pct"/>
          </w:tcPr>
          <w:p w14:paraId="201DFDA1" w14:textId="43A16D1F" w:rsidR="007104F9" w:rsidRPr="00A65178" w:rsidRDefault="009F1AD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3997D697" w14:textId="3B3965F0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73" w:type="pct"/>
          </w:tcPr>
          <w:p w14:paraId="1110352D" w14:textId="64417EEB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834" w:type="pct"/>
          </w:tcPr>
          <w:p w14:paraId="35D4BC6A" w14:textId="3BA3F851" w:rsidR="007104F9" w:rsidRPr="00A65178" w:rsidRDefault="008D3F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3D4D09C5" w14:textId="75CD9ABA" w:rsidR="007104F9" w:rsidRPr="00A65178" w:rsidRDefault="008D3F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2" w:type="pct"/>
          </w:tcPr>
          <w:p w14:paraId="4F7CAD8C" w14:textId="4B5F44E3" w:rsidR="007104F9" w:rsidRPr="00A65178" w:rsidRDefault="003D6FC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</w:tr>
      <w:tr w:rsidR="009F1AD0" w:rsidRPr="00A65178" w14:paraId="2F7DDE53" w14:textId="77777777" w:rsidTr="003932AA">
        <w:tc>
          <w:tcPr>
            <w:tcW w:w="941" w:type="pct"/>
          </w:tcPr>
          <w:p w14:paraId="0338E132" w14:textId="44DFBB39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856B6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56B6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Pr="00856B6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3823EA72" w14:textId="68B9C3AD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73" w:type="pct"/>
          </w:tcPr>
          <w:p w14:paraId="54E5E27E" w14:textId="6006646F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834" w:type="pct"/>
          </w:tcPr>
          <w:p w14:paraId="122EECC5" w14:textId="5499E7F3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834" w:type="pct"/>
          </w:tcPr>
          <w:p w14:paraId="2D3DF1BF" w14:textId="7204889C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EPSM </w:t>
            </w:r>
          </w:p>
        </w:tc>
        <w:tc>
          <w:tcPr>
            <w:tcW w:w="832" w:type="pct"/>
          </w:tcPr>
          <w:p w14:paraId="3C6FFE5C" w14:textId="6B7ACA05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</w:tr>
      <w:tr w:rsidR="009F1AD0" w:rsidRPr="00A65178" w14:paraId="27CF5E21" w14:textId="77777777" w:rsidTr="003932AA">
        <w:tc>
          <w:tcPr>
            <w:tcW w:w="941" w:type="pct"/>
          </w:tcPr>
          <w:p w14:paraId="0AC6D3E6" w14:textId="58D30AB1" w:rsidR="009F1AD0" w:rsidRPr="00A65178" w:rsidRDefault="00BE3A8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 w:rsidR="009F1AD0">
              <w:rPr>
                <w:rFonts w:ascii="Book Antiqua" w:hAnsi="Book Antiqua"/>
                <w:sz w:val="20"/>
                <w:szCs w:val="20"/>
              </w:rPr>
              <w:t>p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08BBC572" w14:textId="5B309E0A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773" w:type="pct"/>
          </w:tcPr>
          <w:p w14:paraId="2692644F" w14:textId="5E81DCD6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834" w:type="pct"/>
          </w:tcPr>
          <w:p w14:paraId="591EDF86" w14:textId="40F39E81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834" w:type="pct"/>
          </w:tcPr>
          <w:p w14:paraId="1071F3B2" w14:textId="6DEF382D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2" w:type="pct"/>
          </w:tcPr>
          <w:p w14:paraId="7E9EA93C" w14:textId="4F06E5A8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</w:tr>
      <w:tr w:rsidR="009F1AD0" w:rsidRPr="00A65178" w14:paraId="04AEE4DE" w14:textId="77777777" w:rsidTr="003932AA">
        <w:tc>
          <w:tcPr>
            <w:tcW w:w="941" w:type="pct"/>
          </w:tcPr>
          <w:p w14:paraId="595AF13A" w14:textId="2C02D489" w:rsidR="009F1AD0" w:rsidRPr="00A65178" w:rsidRDefault="00BE3A8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 w:rsidR="009F1AD0">
              <w:rPr>
                <w:rFonts w:ascii="Book Antiqua" w:hAnsi="Book Antiqua"/>
                <w:sz w:val="20"/>
                <w:szCs w:val="20"/>
              </w:rPr>
              <w:t>p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10E524BA" w14:textId="4B7FE2F9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773" w:type="pct"/>
          </w:tcPr>
          <w:p w14:paraId="41BEA134" w14:textId="67D4A422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 w:rsidRPr="004B07B1"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834" w:type="pct"/>
          </w:tcPr>
          <w:p w14:paraId="493B131E" w14:textId="63A9AA28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 w:rsidRPr="004B07B1"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834" w:type="pct"/>
          </w:tcPr>
          <w:p w14:paraId="7A594DD2" w14:textId="7EAED86D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2" w:type="pct"/>
          </w:tcPr>
          <w:p w14:paraId="4F0B6F05" w14:textId="037C1BE9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</w:tr>
    </w:tbl>
    <w:p w14:paraId="448EC827" w14:textId="77777777" w:rsidR="00D90506" w:rsidRPr="00A65178" w:rsidRDefault="00D9050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4A16027" w14:textId="77777777" w:rsidR="00D90506" w:rsidRPr="00A65178" w:rsidRDefault="00D9050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216" w:type="pct"/>
        <w:tblLook w:val="04A0" w:firstRow="1" w:lastRow="0" w:firstColumn="1" w:lastColumn="0" w:noHBand="0" w:noVBand="1"/>
      </w:tblPr>
      <w:tblGrid>
        <w:gridCol w:w="925"/>
        <w:gridCol w:w="1122"/>
        <w:gridCol w:w="1782"/>
        <w:gridCol w:w="1621"/>
        <w:gridCol w:w="516"/>
        <w:gridCol w:w="866"/>
        <w:gridCol w:w="770"/>
      </w:tblGrid>
      <w:tr w:rsidR="00F34C77" w:rsidRPr="00A65178" w14:paraId="6A9C6086" w14:textId="77777777" w:rsidTr="00F34C77">
        <w:tc>
          <w:tcPr>
            <w:tcW w:w="608" w:type="pct"/>
          </w:tcPr>
          <w:p w14:paraId="2DF285CC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38" w:type="pct"/>
          </w:tcPr>
          <w:p w14:paraId="4C039D7A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72" w:type="pct"/>
          </w:tcPr>
          <w:p w14:paraId="41BD3E44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67" w:type="pct"/>
          </w:tcPr>
          <w:p w14:paraId="140A9497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9" w:type="pct"/>
          </w:tcPr>
          <w:p w14:paraId="74F32F2E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70" w:type="pct"/>
          </w:tcPr>
          <w:p w14:paraId="3065FF1C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06" w:type="pct"/>
          </w:tcPr>
          <w:p w14:paraId="53F89157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F34C77" w:rsidRPr="00A65178" w14:paraId="4B9EBD8A" w14:textId="77777777" w:rsidTr="00F34C77">
        <w:tc>
          <w:tcPr>
            <w:tcW w:w="608" w:type="pct"/>
          </w:tcPr>
          <w:p w14:paraId="0C2FEE5E" w14:textId="49E84B20" w:rsidR="00F34C77" w:rsidRPr="00A65178" w:rsidRDefault="00F34C77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38" w:type="pct"/>
          </w:tcPr>
          <w:p w14:paraId="25D85608" w14:textId="17920971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NCBA121</w:t>
            </w:r>
          </w:p>
        </w:tc>
        <w:tc>
          <w:tcPr>
            <w:tcW w:w="1172" w:type="pct"/>
          </w:tcPr>
          <w:p w14:paraId="77692820" w14:textId="7A19CF1F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1067" w:type="pct"/>
          </w:tcPr>
          <w:p w14:paraId="32B96931" w14:textId="77777777" w:rsidR="00F34C77" w:rsidRDefault="00F34C77" w:rsidP="00301F2A">
            <w:pPr>
              <w:pStyle w:val="ListParagraph"/>
              <w:numPr>
                <w:ilvl w:val="0"/>
                <w:numId w:val="4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 Alingu</w:t>
            </w:r>
          </w:p>
          <w:p w14:paraId="5CBA7DBA" w14:textId="77777777" w:rsidR="00F34C77" w:rsidRDefault="00F34C77" w:rsidP="00301F2A">
            <w:pPr>
              <w:pStyle w:val="ListParagraph"/>
              <w:numPr>
                <w:ilvl w:val="0"/>
                <w:numId w:val="4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Hajara Naziwa</w:t>
            </w:r>
          </w:p>
          <w:p w14:paraId="7F253174" w14:textId="77777777" w:rsidR="00F34C77" w:rsidRDefault="00F34C77" w:rsidP="00301F2A">
            <w:pPr>
              <w:pStyle w:val="ListParagraph"/>
              <w:numPr>
                <w:ilvl w:val="0"/>
                <w:numId w:val="4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Brenda Mawanda</w:t>
            </w:r>
          </w:p>
          <w:p w14:paraId="18354ECF" w14:textId="3B47BD3B" w:rsidR="00F34C77" w:rsidRPr="00BE3A87" w:rsidRDefault="00F34C77" w:rsidP="00301F2A">
            <w:pPr>
              <w:pStyle w:val="ListParagraph"/>
              <w:numPr>
                <w:ilvl w:val="0"/>
                <w:numId w:val="4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HAnim Twalib</w:t>
            </w:r>
          </w:p>
        </w:tc>
        <w:tc>
          <w:tcPr>
            <w:tcW w:w="339" w:type="pct"/>
          </w:tcPr>
          <w:p w14:paraId="501D265A" w14:textId="2AF50367" w:rsidR="00F34C77" w:rsidRPr="00A65178" w:rsidRDefault="00F34C77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70" w:type="pct"/>
          </w:tcPr>
          <w:p w14:paraId="09552BA8" w14:textId="70C584E0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506" w:type="pct"/>
          </w:tcPr>
          <w:p w14:paraId="23788128" w14:textId="095DCE3B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F34C77" w:rsidRPr="00A65178" w14:paraId="461A23CE" w14:textId="77777777" w:rsidTr="00F34C77">
        <w:tc>
          <w:tcPr>
            <w:tcW w:w="608" w:type="pct"/>
          </w:tcPr>
          <w:p w14:paraId="23DA2D9A" w14:textId="1C0E1D45" w:rsidR="00F34C77" w:rsidRPr="00A65178" w:rsidRDefault="00F34C77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38" w:type="pct"/>
          </w:tcPr>
          <w:p w14:paraId="041437F4" w14:textId="1B6746D6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NCBF122</w:t>
            </w:r>
          </w:p>
        </w:tc>
        <w:tc>
          <w:tcPr>
            <w:tcW w:w="1172" w:type="pct"/>
          </w:tcPr>
          <w:p w14:paraId="16B3384D" w14:textId="1C221EC3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Business Finance</w:t>
            </w:r>
          </w:p>
        </w:tc>
        <w:tc>
          <w:tcPr>
            <w:tcW w:w="1067" w:type="pct"/>
          </w:tcPr>
          <w:p w14:paraId="2E7AF58C" w14:textId="77777777" w:rsidR="00F34C77" w:rsidRDefault="00F34C77" w:rsidP="00301F2A">
            <w:pPr>
              <w:pStyle w:val="ListParagraph"/>
              <w:numPr>
                <w:ilvl w:val="0"/>
                <w:numId w:val="33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Patience Ninsiima</w:t>
            </w:r>
          </w:p>
          <w:p w14:paraId="78849D60" w14:textId="7F172E4A" w:rsidR="00F34C77" w:rsidRPr="001B7519" w:rsidRDefault="00F34C77" w:rsidP="00301F2A">
            <w:pPr>
              <w:pStyle w:val="ListParagraph"/>
              <w:numPr>
                <w:ilvl w:val="0"/>
                <w:numId w:val="33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Sarah Ajok</w:t>
            </w:r>
          </w:p>
        </w:tc>
        <w:tc>
          <w:tcPr>
            <w:tcW w:w="339" w:type="pct"/>
          </w:tcPr>
          <w:p w14:paraId="129664E3" w14:textId="7D82748E" w:rsidR="00F34C77" w:rsidRPr="00A65178" w:rsidRDefault="00F34C77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70" w:type="pct"/>
          </w:tcPr>
          <w:p w14:paraId="2EA9196E" w14:textId="2E891F0C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06" w:type="pct"/>
          </w:tcPr>
          <w:p w14:paraId="284156F2" w14:textId="59E8FC4A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F34C77" w:rsidRPr="00A65178" w14:paraId="1F8A48B8" w14:textId="77777777" w:rsidTr="00F34C77">
        <w:tc>
          <w:tcPr>
            <w:tcW w:w="608" w:type="pct"/>
          </w:tcPr>
          <w:p w14:paraId="73DC73DE" w14:textId="4DFCDB39" w:rsidR="00F34C77" w:rsidRPr="00A65178" w:rsidRDefault="00F34C77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38" w:type="pct"/>
          </w:tcPr>
          <w:p w14:paraId="6B560A46" w14:textId="1E3311F1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NCPE123</w:t>
            </w:r>
          </w:p>
        </w:tc>
        <w:tc>
          <w:tcPr>
            <w:tcW w:w="1172" w:type="pct"/>
          </w:tcPr>
          <w:p w14:paraId="5ED51EBB" w14:textId="67F2A1AF" w:rsidR="00F34C77" w:rsidRPr="00A65178" w:rsidRDefault="00F34C77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</w:tc>
        <w:tc>
          <w:tcPr>
            <w:tcW w:w="1067" w:type="pct"/>
          </w:tcPr>
          <w:p w14:paraId="64ACF416" w14:textId="77777777" w:rsidR="00F34C77" w:rsidRDefault="00F34C77" w:rsidP="00301F2A">
            <w:pPr>
              <w:pStyle w:val="ListParagraph"/>
              <w:numPr>
                <w:ilvl w:val="0"/>
                <w:numId w:val="23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3C18E641" w14:textId="49B69426" w:rsidR="00F34C77" w:rsidRPr="000D05C7" w:rsidRDefault="00F34C77" w:rsidP="00301F2A">
            <w:pPr>
              <w:pStyle w:val="ListParagraph"/>
              <w:numPr>
                <w:ilvl w:val="0"/>
                <w:numId w:val="23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339" w:type="pct"/>
          </w:tcPr>
          <w:p w14:paraId="22461139" w14:textId="741497E2" w:rsidR="00F34C77" w:rsidRPr="00A65178" w:rsidRDefault="00F34C77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70" w:type="pct"/>
          </w:tcPr>
          <w:p w14:paraId="750F87BA" w14:textId="62327FC9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506" w:type="pct"/>
          </w:tcPr>
          <w:p w14:paraId="6FD6EA78" w14:textId="27003B26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F34C77" w:rsidRPr="00A65178" w14:paraId="20FDABE7" w14:textId="77777777" w:rsidTr="00F34C77">
        <w:tc>
          <w:tcPr>
            <w:tcW w:w="608" w:type="pct"/>
          </w:tcPr>
          <w:p w14:paraId="17148A6C" w14:textId="7FE72414" w:rsidR="00F34C77" w:rsidRPr="00A65178" w:rsidRDefault="00F34C77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738" w:type="pct"/>
          </w:tcPr>
          <w:p w14:paraId="0A0F00F8" w14:textId="2B96ECAC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NCCA124</w:t>
            </w:r>
          </w:p>
        </w:tc>
        <w:tc>
          <w:tcPr>
            <w:tcW w:w="1172" w:type="pct"/>
          </w:tcPr>
          <w:p w14:paraId="7CA4D240" w14:textId="0077D64F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Application</w:t>
            </w:r>
          </w:p>
        </w:tc>
        <w:tc>
          <w:tcPr>
            <w:tcW w:w="1067" w:type="pct"/>
          </w:tcPr>
          <w:p w14:paraId="0940D918" w14:textId="386D9C2C" w:rsidR="00F34C77" w:rsidRPr="009D2028" w:rsidRDefault="00F34C77" w:rsidP="00A41E21">
            <w:pPr>
              <w:pStyle w:val="ListParagraph"/>
              <w:numPr>
                <w:ilvl w:val="0"/>
                <w:numId w:val="160"/>
              </w:numPr>
              <w:rPr>
                <w:rFonts w:ascii="Book Antiqua" w:hAnsi="Book Antiqua"/>
                <w:sz w:val="20"/>
                <w:szCs w:val="20"/>
              </w:rPr>
            </w:pPr>
            <w:r w:rsidRPr="00A41E21">
              <w:rPr>
                <w:rFonts w:ascii="Book Antiqua" w:hAnsi="Book Antiqua"/>
                <w:sz w:val="20"/>
                <w:szCs w:val="20"/>
              </w:rPr>
              <w:t>Nakawoya Fatuma</w:t>
            </w:r>
          </w:p>
        </w:tc>
        <w:tc>
          <w:tcPr>
            <w:tcW w:w="339" w:type="pct"/>
          </w:tcPr>
          <w:p w14:paraId="17D530B5" w14:textId="6F45E7D7" w:rsidR="00F34C77" w:rsidRPr="00A65178" w:rsidRDefault="00F34C77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70" w:type="pct"/>
          </w:tcPr>
          <w:p w14:paraId="68BA5210" w14:textId="043DAAD1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506" w:type="pct"/>
          </w:tcPr>
          <w:p w14:paraId="4EEB2680" w14:textId="413212FE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F34C77" w:rsidRPr="00A65178" w14:paraId="11E5B8A4" w14:textId="77777777" w:rsidTr="00F34C77">
        <w:tc>
          <w:tcPr>
            <w:tcW w:w="608" w:type="pct"/>
          </w:tcPr>
          <w:p w14:paraId="3EB881ED" w14:textId="1EC9DE39" w:rsidR="00F34C77" w:rsidRPr="00A65178" w:rsidRDefault="00F34C77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738" w:type="pct"/>
            <w:vAlign w:val="center"/>
          </w:tcPr>
          <w:p w14:paraId="475D461A" w14:textId="0DA845FC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NCED125</w:t>
            </w:r>
          </w:p>
        </w:tc>
        <w:tc>
          <w:tcPr>
            <w:tcW w:w="1172" w:type="pct"/>
            <w:vAlign w:val="center"/>
          </w:tcPr>
          <w:p w14:paraId="60572797" w14:textId="3633647D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Entrepreneurship Development</w:t>
            </w:r>
          </w:p>
        </w:tc>
        <w:tc>
          <w:tcPr>
            <w:tcW w:w="1067" w:type="pct"/>
            <w:vAlign w:val="center"/>
          </w:tcPr>
          <w:p w14:paraId="7B10D57C" w14:textId="77777777" w:rsidR="00F34C77" w:rsidRDefault="00F34C77" w:rsidP="00301F2A">
            <w:pPr>
              <w:pStyle w:val="ListParagraph"/>
              <w:numPr>
                <w:ilvl w:val="0"/>
                <w:numId w:val="13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Eunice Ninsiima</w:t>
            </w:r>
          </w:p>
          <w:p w14:paraId="0A96A506" w14:textId="30A33181" w:rsidR="00F34C77" w:rsidRPr="00C102D1" w:rsidRDefault="00F34C77" w:rsidP="00301F2A">
            <w:pPr>
              <w:pStyle w:val="ListParagraph"/>
              <w:numPr>
                <w:ilvl w:val="0"/>
                <w:numId w:val="13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Joseph Ojok</w:t>
            </w:r>
          </w:p>
        </w:tc>
        <w:tc>
          <w:tcPr>
            <w:tcW w:w="339" w:type="pct"/>
            <w:vAlign w:val="center"/>
          </w:tcPr>
          <w:p w14:paraId="50459080" w14:textId="7EB733E5" w:rsidR="00F34C77" w:rsidRPr="00A65178" w:rsidRDefault="00F34C77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70" w:type="pct"/>
          </w:tcPr>
          <w:p w14:paraId="17C5569E" w14:textId="6DF5337D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506" w:type="pct"/>
          </w:tcPr>
          <w:p w14:paraId="0898B641" w14:textId="4A3BB47C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F34C77" w:rsidRPr="00A65178" w14:paraId="20F9119A" w14:textId="77777777" w:rsidTr="00F34C77">
        <w:tc>
          <w:tcPr>
            <w:tcW w:w="608" w:type="pct"/>
          </w:tcPr>
          <w:p w14:paraId="34E9153D" w14:textId="7F70C82F" w:rsidR="00F34C77" w:rsidRPr="00A65178" w:rsidRDefault="00F34C77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738" w:type="pct"/>
          </w:tcPr>
          <w:p w14:paraId="6CE09EB2" w14:textId="4824FC84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NCBA126</w:t>
            </w:r>
          </w:p>
        </w:tc>
        <w:tc>
          <w:tcPr>
            <w:tcW w:w="1172" w:type="pct"/>
          </w:tcPr>
          <w:p w14:paraId="00351532" w14:textId="44E4D7B6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2</w:t>
            </w:r>
          </w:p>
        </w:tc>
        <w:tc>
          <w:tcPr>
            <w:tcW w:w="1067" w:type="pct"/>
          </w:tcPr>
          <w:p w14:paraId="6CCE237F" w14:textId="77777777" w:rsidR="00F34C77" w:rsidRDefault="00F34C77" w:rsidP="007748CF">
            <w:pPr>
              <w:pStyle w:val="ListParagraph"/>
              <w:numPr>
                <w:ilvl w:val="0"/>
                <w:numId w:val="59"/>
              </w:numPr>
              <w:rPr>
                <w:rFonts w:ascii="Book Antiqua" w:hAnsi="Book Antiqua"/>
                <w:sz w:val="20"/>
                <w:szCs w:val="20"/>
              </w:rPr>
            </w:pPr>
            <w:r w:rsidRPr="00BB3D92">
              <w:rPr>
                <w:rFonts w:ascii="Book Antiqua" w:hAnsi="Book Antiqua"/>
                <w:sz w:val="20"/>
                <w:szCs w:val="20"/>
              </w:rPr>
              <w:t>Sarah Alupo</w:t>
            </w:r>
          </w:p>
          <w:p w14:paraId="729CD587" w14:textId="6CB0412B" w:rsidR="00F34C77" w:rsidRPr="00BB3D92" w:rsidRDefault="00F34C77" w:rsidP="007748CF">
            <w:pPr>
              <w:pStyle w:val="ListParagraph"/>
              <w:numPr>
                <w:ilvl w:val="0"/>
                <w:numId w:val="5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Ssali</w:t>
            </w:r>
          </w:p>
        </w:tc>
        <w:tc>
          <w:tcPr>
            <w:tcW w:w="339" w:type="pct"/>
          </w:tcPr>
          <w:p w14:paraId="05B8A260" w14:textId="77777777" w:rsidR="00F34C77" w:rsidRPr="00A65178" w:rsidRDefault="00F34C77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70" w:type="pct"/>
          </w:tcPr>
          <w:p w14:paraId="1739EC02" w14:textId="77777777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506" w:type="pct"/>
          </w:tcPr>
          <w:p w14:paraId="241FC5DF" w14:textId="5E4E9E11" w:rsidR="00F34C77" w:rsidRPr="00A65178" w:rsidRDefault="00F34C77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</w:tbl>
    <w:p w14:paraId="0E24F2ED" w14:textId="77777777" w:rsidR="002F2342" w:rsidRPr="00A65178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BB0CAF8" w14:textId="3A88CE1E" w:rsidR="004C1A7F" w:rsidRDefault="004C1A7F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D583735" w14:textId="2C4AABB8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7AA85EA" w14:textId="73E03434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B3F92B1" w14:textId="50EB8E68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7C2FA3A" w14:textId="0E068A18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BEC7A7C" w14:textId="2A23B0A1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63BD234" w14:textId="2FFBD3D5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AFA5C08" w14:textId="21A98DF4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00B7849D" w14:textId="1B672CA4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0284C7F" w14:textId="050B7CF8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4C5E334" w14:textId="40C0EE01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4777F0B" w14:textId="77777777" w:rsidR="007B6936" w:rsidRDefault="007B693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33691CD" w14:textId="3CE11642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21FBD8B" w14:textId="54A1ED52" w:rsidR="00163E16" w:rsidRDefault="00163E1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31A4684" w14:textId="02102D18" w:rsidR="00163E16" w:rsidRDefault="00163E1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19E9DDA" w14:textId="7D1A8D82" w:rsidR="00163E16" w:rsidRDefault="00163E1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EB3B8D9" w14:textId="77777777" w:rsidR="00163E16" w:rsidRDefault="00163E1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2A618AD" w14:textId="2F8DC9CD" w:rsidR="004C1A7F" w:rsidRPr="00A65178" w:rsidRDefault="004C1A7F" w:rsidP="004C1A7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t xml:space="preserve">NATIONAL CERTIFICATE IN BUSINESS ADMINISTRATION (18) – YEAR ONE  - LUZIRA </w:t>
      </w:r>
    </w:p>
    <w:tbl>
      <w:tblPr>
        <w:tblStyle w:val="TableGrid"/>
        <w:tblW w:w="5135" w:type="pct"/>
        <w:tblLook w:val="04A0" w:firstRow="1" w:lastRow="0" w:firstColumn="1" w:lastColumn="0" w:noHBand="0" w:noVBand="1"/>
      </w:tblPr>
      <w:tblGrid>
        <w:gridCol w:w="1745"/>
        <w:gridCol w:w="1458"/>
        <w:gridCol w:w="1431"/>
        <w:gridCol w:w="1544"/>
        <w:gridCol w:w="1544"/>
        <w:gridCol w:w="1537"/>
      </w:tblGrid>
      <w:tr w:rsidR="00070B17" w:rsidRPr="00A65178" w14:paraId="4E2930E9" w14:textId="77777777" w:rsidTr="00D16F00">
        <w:trPr>
          <w:trHeight w:val="20"/>
        </w:trPr>
        <w:tc>
          <w:tcPr>
            <w:tcW w:w="942" w:type="pct"/>
          </w:tcPr>
          <w:p w14:paraId="790D7205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7" w:type="pct"/>
          </w:tcPr>
          <w:p w14:paraId="13DC2D78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00C90D9E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C1C22A4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E69C8EB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0" w:type="pct"/>
          </w:tcPr>
          <w:p w14:paraId="5B4DAE6B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D16F00" w:rsidRPr="00A65178" w14:paraId="27B68C80" w14:textId="77777777" w:rsidTr="00D16F00">
        <w:trPr>
          <w:trHeight w:val="20"/>
        </w:trPr>
        <w:tc>
          <w:tcPr>
            <w:tcW w:w="942" w:type="pct"/>
          </w:tcPr>
          <w:p w14:paraId="1D464605" w14:textId="75E15A0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87" w:type="pct"/>
          </w:tcPr>
          <w:p w14:paraId="2BF8EC75" w14:textId="05C2DA46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IBE</w:t>
            </w:r>
          </w:p>
        </w:tc>
        <w:tc>
          <w:tcPr>
            <w:tcW w:w="773" w:type="pct"/>
          </w:tcPr>
          <w:p w14:paraId="079418A7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7827178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4247E847" w14:textId="003D8CC0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830" w:type="pct"/>
          </w:tcPr>
          <w:p w14:paraId="5BA6C3E8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</w:tr>
      <w:tr w:rsidR="00D16F00" w:rsidRPr="00A65178" w14:paraId="6BA719F4" w14:textId="77777777" w:rsidTr="00D16F00">
        <w:trPr>
          <w:trHeight w:val="20"/>
        </w:trPr>
        <w:tc>
          <w:tcPr>
            <w:tcW w:w="942" w:type="pct"/>
          </w:tcPr>
          <w:p w14:paraId="2138CF96" w14:textId="6147B41B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87" w:type="pct"/>
          </w:tcPr>
          <w:p w14:paraId="1B80731A" w14:textId="1F3C68E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IBE</w:t>
            </w:r>
          </w:p>
        </w:tc>
        <w:tc>
          <w:tcPr>
            <w:tcW w:w="773" w:type="pct"/>
          </w:tcPr>
          <w:p w14:paraId="29CC7C78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24CFE123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55FCB183" w14:textId="544D54A0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830" w:type="pct"/>
          </w:tcPr>
          <w:p w14:paraId="5A32D876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</w:tr>
      <w:tr w:rsidR="00D16F00" w:rsidRPr="00A65178" w14:paraId="2763FD53" w14:textId="77777777" w:rsidTr="00D16F00">
        <w:trPr>
          <w:trHeight w:val="20"/>
        </w:trPr>
        <w:tc>
          <w:tcPr>
            <w:tcW w:w="942" w:type="pct"/>
          </w:tcPr>
          <w:p w14:paraId="049BA5D9" w14:textId="16D54980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87" w:type="pct"/>
          </w:tcPr>
          <w:p w14:paraId="62362137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73" w:type="pct"/>
          </w:tcPr>
          <w:p w14:paraId="51A51B56" w14:textId="4DD663F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  <w:tc>
          <w:tcPr>
            <w:tcW w:w="834" w:type="pct"/>
          </w:tcPr>
          <w:p w14:paraId="4616A2B6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834" w:type="pct"/>
          </w:tcPr>
          <w:p w14:paraId="6D6CEC3E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0" w:type="pct"/>
          </w:tcPr>
          <w:p w14:paraId="06AFF559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</w:tr>
      <w:tr w:rsidR="00D16F00" w:rsidRPr="00A65178" w14:paraId="3BF55B3A" w14:textId="77777777" w:rsidTr="00D16F00">
        <w:trPr>
          <w:trHeight w:val="20"/>
        </w:trPr>
        <w:tc>
          <w:tcPr>
            <w:tcW w:w="942" w:type="pct"/>
          </w:tcPr>
          <w:p w14:paraId="41FA1026" w14:textId="0F71773D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87" w:type="pct"/>
          </w:tcPr>
          <w:p w14:paraId="314A6815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73" w:type="pct"/>
          </w:tcPr>
          <w:p w14:paraId="0E87C526" w14:textId="34C5D70B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  <w:tc>
          <w:tcPr>
            <w:tcW w:w="834" w:type="pct"/>
          </w:tcPr>
          <w:p w14:paraId="09A2FC47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834" w:type="pct"/>
          </w:tcPr>
          <w:p w14:paraId="4CB4EF7B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0" w:type="pct"/>
          </w:tcPr>
          <w:p w14:paraId="54542AA8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IBE</w:t>
            </w:r>
          </w:p>
        </w:tc>
      </w:tr>
      <w:tr w:rsidR="00D16F00" w:rsidRPr="00A65178" w14:paraId="730C7702" w14:textId="77777777" w:rsidTr="00D16F00">
        <w:trPr>
          <w:trHeight w:val="20"/>
        </w:trPr>
        <w:tc>
          <w:tcPr>
            <w:tcW w:w="942" w:type="pct"/>
          </w:tcPr>
          <w:p w14:paraId="4EB9A500" w14:textId="0EF81A6F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5.00-6.00p.m.</w:t>
            </w:r>
          </w:p>
        </w:tc>
        <w:tc>
          <w:tcPr>
            <w:tcW w:w="787" w:type="pct"/>
          </w:tcPr>
          <w:p w14:paraId="42FBBE2D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  <w:tc>
          <w:tcPr>
            <w:tcW w:w="773" w:type="pct"/>
          </w:tcPr>
          <w:p w14:paraId="4EBBA1A2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  <w:tc>
          <w:tcPr>
            <w:tcW w:w="834" w:type="pct"/>
          </w:tcPr>
          <w:p w14:paraId="0F34A32A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  <w:tc>
          <w:tcPr>
            <w:tcW w:w="834" w:type="pct"/>
          </w:tcPr>
          <w:p w14:paraId="71643787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  <w:tc>
          <w:tcPr>
            <w:tcW w:w="830" w:type="pct"/>
          </w:tcPr>
          <w:p w14:paraId="2CB33BDE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</w:tr>
    </w:tbl>
    <w:p w14:paraId="403E6CE1" w14:textId="77777777" w:rsidR="004C1A7F" w:rsidRPr="00A65178" w:rsidRDefault="004C1A7F" w:rsidP="004C1A7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5E3D5F8" w14:textId="77777777" w:rsidR="004C1A7F" w:rsidRPr="00A65178" w:rsidRDefault="004C1A7F" w:rsidP="004C1A7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429" w:type="pct"/>
        <w:tblLook w:val="04A0" w:firstRow="1" w:lastRow="0" w:firstColumn="1" w:lastColumn="0" w:noHBand="0" w:noVBand="1"/>
      </w:tblPr>
      <w:tblGrid>
        <w:gridCol w:w="925"/>
        <w:gridCol w:w="1122"/>
        <w:gridCol w:w="1782"/>
        <w:gridCol w:w="2005"/>
        <w:gridCol w:w="516"/>
        <w:gridCol w:w="866"/>
        <w:gridCol w:w="770"/>
      </w:tblGrid>
      <w:tr w:rsidR="00F34C77" w:rsidRPr="00A65178" w14:paraId="2E0D07E0" w14:textId="77777777" w:rsidTr="00F34C77">
        <w:trPr>
          <w:trHeight w:val="20"/>
        </w:trPr>
        <w:tc>
          <w:tcPr>
            <w:tcW w:w="579" w:type="pct"/>
          </w:tcPr>
          <w:p w14:paraId="009469F5" w14:textId="77777777" w:rsidR="00F34C77" w:rsidRPr="00A65178" w:rsidRDefault="00F34C77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02" w:type="pct"/>
          </w:tcPr>
          <w:p w14:paraId="58B18DD4" w14:textId="77777777" w:rsidR="00F34C77" w:rsidRPr="00A65178" w:rsidRDefault="00F34C77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16" w:type="pct"/>
          </w:tcPr>
          <w:p w14:paraId="2E9AF634" w14:textId="77777777" w:rsidR="00F34C77" w:rsidRPr="00A65178" w:rsidRDefault="00F34C77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56" w:type="pct"/>
          </w:tcPr>
          <w:p w14:paraId="09E3F552" w14:textId="77777777" w:rsidR="00F34C77" w:rsidRPr="00A65178" w:rsidRDefault="00F34C77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3" w:type="pct"/>
          </w:tcPr>
          <w:p w14:paraId="094708C2" w14:textId="77777777" w:rsidR="00F34C77" w:rsidRPr="00A65178" w:rsidRDefault="00F34C77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2" w:type="pct"/>
          </w:tcPr>
          <w:p w14:paraId="0527B646" w14:textId="77777777" w:rsidR="00F34C77" w:rsidRPr="00A65178" w:rsidRDefault="00F34C77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2" w:type="pct"/>
          </w:tcPr>
          <w:p w14:paraId="5F884CF5" w14:textId="77777777" w:rsidR="00F34C77" w:rsidRPr="00A65178" w:rsidRDefault="00F34C77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F34C77" w:rsidRPr="00A65178" w14:paraId="45EA30A2" w14:textId="77777777" w:rsidTr="00F34C77">
        <w:trPr>
          <w:trHeight w:val="20"/>
        </w:trPr>
        <w:tc>
          <w:tcPr>
            <w:tcW w:w="579" w:type="pct"/>
          </w:tcPr>
          <w:p w14:paraId="44F3E0DC" w14:textId="183EBCE8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02" w:type="pct"/>
          </w:tcPr>
          <w:p w14:paraId="5B063282" w14:textId="283ED733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NCBA121</w:t>
            </w:r>
          </w:p>
        </w:tc>
        <w:tc>
          <w:tcPr>
            <w:tcW w:w="1116" w:type="pct"/>
          </w:tcPr>
          <w:p w14:paraId="17CC9639" w14:textId="5E4AB6C2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1256" w:type="pct"/>
          </w:tcPr>
          <w:p w14:paraId="1EABB8E3" w14:textId="73520EA9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3" w:type="pct"/>
          </w:tcPr>
          <w:p w14:paraId="3CE0AE70" w14:textId="363F7122" w:rsidR="00F34C77" w:rsidRPr="00A65178" w:rsidRDefault="00F34C77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42" w:type="pct"/>
          </w:tcPr>
          <w:p w14:paraId="1290CD97" w14:textId="53861D3A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82" w:type="pct"/>
          </w:tcPr>
          <w:p w14:paraId="582BD798" w14:textId="6200631D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F34C77" w:rsidRPr="00A65178" w14:paraId="16E4441B" w14:textId="77777777" w:rsidTr="00F34C77">
        <w:trPr>
          <w:trHeight w:val="20"/>
        </w:trPr>
        <w:tc>
          <w:tcPr>
            <w:tcW w:w="579" w:type="pct"/>
          </w:tcPr>
          <w:p w14:paraId="4458920A" w14:textId="178CA9A4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02" w:type="pct"/>
          </w:tcPr>
          <w:p w14:paraId="14E765A6" w14:textId="71CE936A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NCBF122</w:t>
            </w:r>
          </w:p>
        </w:tc>
        <w:tc>
          <w:tcPr>
            <w:tcW w:w="1116" w:type="pct"/>
          </w:tcPr>
          <w:p w14:paraId="0C3346E2" w14:textId="4521E886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Business Finance</w:t>
            </w:r>
          </w:p>
        </w:tc>
        <w:tc>
          <w:tcPr>
            <w:tcW w:w="1256" w:type="pct"/>
          </w:tcPr>
          <w:p w14:paraId="2632FAB5" w14:textId="2496B9FA" w:rsidR="00F34C77" w:rsidRPr="001B7519" w:rsidRDefault="00F34C77" w:rsidP="00301F2A">
            <w:pPr>
              <w:pStyle w:val="ListParagraph"/>
              <w:numPr>
                <w:ilvl w:val="0"/>
                <w:numId w:val="33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Jorum Ogut</w:t>
            </w:r>
          </w:p>
        </w:tc>
        <w:tc>
          <w:tcPr>
            <w:tcW w:w="323" w:type="pct"/>
          </w:tcPr>
          <w:p w14:paraId="0CC8CAD9" w14:textId="6AEFD356" w:rsidR="00F34C77" w:rsidRPr="00A65178" w:rsidRDefault="00F34C77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42" w:type="pct"/>
          </w:tcPr>
          <w:p w14:paraId="0E1A9930" w14:textId="3A31ACDB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82" w:type="pct"/>
          </w:tcPr>
          <w:p w14:paraId="2D737C50" w14:textId="7205F1C0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F34C77" w:rsidRPr="00A65178" w14:paraId="07FF5A54" w14:textId="77777777" w:rsidTr="00F34C77">
        <w:trPr>
          <w:trHeight w:val="20"/>
        </w:trPr>
        <w:tc>
          <w:tcPr>
            <w:tcW w:w="579" w:type="pct"/>
          </w:tcPr>
          <w:p w14:paraId="4E1573A9" w14:textId="65138DBC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02" w:type="pct"/>
          </w:tcPr>
          <w:p w14:paraId="2802E88C" w14:textId="0F4A0823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NCPE123</w:t>
            </w:r>
          </w:p>
        </w:tc>
        <w:tc>
          <w:tcPr>
            <w:tcW w:w="1116" w:type="pct"/>
          </w:tcPr>
          <w:p w14:paraId="12A007A6" w14:textId="3F3F10ED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</w:tc>
        <w:tc>
          <w:tcPr>
            <w:tcW w:w="1256" w:type="pct"/>
          </w:tcPr>
          <w:p w14:paraId="2052150B" w14:textId="6A4BD089" w:rsidR="00F34C77" w:rsidRPr="000D05C7" w:rsidRDefault="00F34C77" w:rsidP="00301F2A">
            <w:pPr>
              <w:pStyle w:val="ListParagraph"/>
              <w:numPr>
                <w:ilvl w:val="0"/>
                <w:numId w:val="23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Prossy Mukundane</w:t>
            </w:r>
          </w:p>
        </w:tc>
        <w:tc>
          <w:tcPr>
            <w:tcW w:w="323" w:type="pct"/>
          </w:tcPr>
          <w:p w14:paraId="07FE0125" w14:textId="632AF02D" w:rsidR="00F34C77" w:rsidRPr="00A65178" w:rsidRDefault="00F34C77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2" w:type="pct"/>
          </w:tcPr>
          <w:p w14:paraId="367E9A1F" w14:textId="7A4C83BC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82" w:type="pct"/>
          </w:tcPr>
          <w:p w14:paraId="31EB5B26" w14:textId="54A08BA2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F34C77" w:rsidRPr="00A65178" w14:paraId="329E785A" w14:textId="77777777" w:rsidTr="00F34C77">
        <w:trPr>
          <w:trHeight w:val="20"/>
        </w:trPr>
        <w:tc>
          <w:tcPr>
            <w:tcW w:w="579" w:type="pct"/>
          </w:tcPr>
          <w:p w14:paraId="6A38F5B2" w14:textId="2A352246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702" w:type="pct"/>
          </w:tcPr>
          <w:p w14:paraId="26369BD0" w14:textId="224278CA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NCCA124</w:t>
            </w:r>
          </w:p>
        </w:tc>
        <w:tc>
          <w:tcPr>
            <w:tcW w:w="1116" w:type="pct"/>
          </w:tcPr>
          <w:p w14:paraId="18042E7E" w14:textId="5BF4B2FF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Application</w:t>
            </w:r>
          </w:p>
        </w:tc>
        <w:tc>
          <w:tcPr>
            <w:tcW w:w="1256" w:type="pct"/>
          </w:tcPr>
          <w:p w14:paraId="73784687" w14:textId="0B41DA6D" w:rsidR="00F34C77" w:rsidRPr="00E7145E" w:rsidRDefault="00F34C77" w:rsidP="00301F2A">
            <w:pPr>
              <w:pStyle w:val="ListParagraph"/>
              <w:numPr>
                <w:ilvl w:val="0"/>
                <w:numId w:val="1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Fatuma Nakawaya</w:t>
            </w:r>
          </w:p>
        </w:tc>
        <w:tc>
          <w:tcPr>
            <w:tcW w:w="323" w:type="pct"/>
          </w:tcPr>
          <w:p w14:paraId="68369011" w14:textId="1A046805" w:rsidR="00F34C77" w:rsidRPr="00A65178" w:rsidRDefault="00F34C77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2" w:type="pct"/>
          </w:tcPr>
          <w:p w14:paraId="1041D317" w14:textId="35C30CFA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82" w:type="pct"/>
          </w:tcPr>
          <w:p w14:paraId="484BD6F2" w14:textId="1DD206A1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</w:tr>
      <w:tr w:rsidR="00F34C77" w:rsidRPr="00A65178" w14:paraId="18C78EF8" w14:textId="77777777" w:rsidTr="00F34C77">
        <w:trPr>
          <w:trHeight w:val="20"/>
        </w:trPr>
        <w:tc>
          <w:tcPr>
            <w:tcW w:w="579" w:type="pct"/>
          </w:tcPr>
          <w:p w14:paraId="047BEF23" w14:textId="64B72A2E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702" w:type="pct"/>
            <w:vAlign w:val="center"/>
          </w:tcPr>
          <w:p w14:paraId="2191CE69" w14:textId="06A9AC7D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NCED125</w:t>
            </w:r>
          </w:p>
        </w:tc>
        <w:tc>
          <w:tcPr>
            <w:tcW w:w="1116" w:type="pct"/>
            <w:vAlign w:val="center"/>
          </w:tcPr>
          <w:p w14:paraId="71A84A90" w14:textId="739D7293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Entrepreneurship Development</w:t>
            </w:r>
          </w:p>
        </w:tc>
        <w:tc>
          <w:tcPr>
            <w:tcW w:w="1256" w:type="pct"/>
            <w:vAlign w:val="center"/>
          </w:tcPr>
          <w:p w14:paraId="60416DE5" w14:textId="7A415966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921E67F" w14:textId="4AE393F7" w:rsidR="00F34C77" w:rsidRPr="00A65178" w:rsidRDefault="00F34C77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2" w:type="pct"/>
          </w:tcPr>
          <w:p w14:paraId="34947D17" w14:textId="5EAE18F2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82" w:type="pct"/>
          </w:tcPr>
          <w:p w14:paraId="3F8FA4DC" w14:textId="0D7E75DD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F34C77" w:rsidRPr="00A65178" w14:paraId="391991A7" w14:textId="77777777" w:rsidTr="00F34C77">
        <w:trPr>
          <w:trHeight w:val="20"/>
        </w:trPr>
        <w:tc>
          <w:tcPr>
            <w:tcW w:w="579" w:type="pct"/>
          </w:tcPr>
          <w:p w14:paraId="3AC48960" w14:textId="0ACFCE5D" w:rsidR="00F34C77" w:rsidRPr="00A65178" w:rsidRDefault="00F34C77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702" w:type="pct"/>
          </w:tcPr>
          <w:p w14:paraId="20D6F414" w14:textId="03EC9D3B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NCBA126</w:t>
            </w:r>
          </w:p>
        </w:tc>
        <w:tc>
          <w:tcPr>
            <w:tcW w:w="1116" w:type="pct"/>
          </w:tcPr>
          <w:p w14:paraId="715E72B0" w14:textId="099CE0F0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2</w:t>
            </w:r>
          </w:p>
        </w:tc>
        <w:tc>
          <w:tcPr>
            <w:tcW w:w="1256" w:type="pct"/>
          </w:tcPr>
          <w:p w14:paraId="4F62B875" w14:textId="3A54B5E2" w:rsidR="00F34C77" w:rsidRPr="001F7B41" w:rsidRDefault="00F34C77" w:rsidP="007748CF">
            <w:pPr>
              <w:pStyle w:val="ListParagraph"/>
              <w:numPr>
                <w:ilvl w:val="0"/>
                <w:numId w:val="60"/>
              </w:numPr>
              <w:rPr>
                <w:rFonts w:ascii="Book Antiqua" w:hAnsi="Book Antiqua"/>
                <w:sz w:val="20"/>
                <w:szCs w:val="20"/>
              </w:rPr>
            </w:pPr>
            <w:r w:rsidRPr="001F7B41">
              <w:rPr>
                <w:rFonts w:ascii="Book Antiqua" w:hAnsi="Book Antiqua"/>
                <w:sz w:val="20"/>
                <w:szCs w:val="20"/>
              </w:rPr>
              <w:t>Vincent Ojara</w:t>
            </w:r>
          </w:p>
        </w:tc>
        <w:tc>
          <w:tcPr>
            <w:tcW w:w="323" w:type="pct"/>
          </w:tcPr>
          <w:p w14:paraId="194B3759" w14:textId="3EE7276C" w:rsidR="00F34C77" w:rsidRPr="00A65178" w:rsidRDefault="00F34C77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2" w:type="pct"/>
          </w:tcPr>
          <w:p w14:paraId="759718D0" w14:textId="6623E6A0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82" w:type="pct"/>
          </w:tcPr>
          <w:p w14:paraId="409FC857" w14:textId="4173D242" w:rsidR="00F34C77" w:rsidRPr="00A65178" w:rsidRDefault="00F34C77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</w:tbl>
    <w:p w14:paraId="7B5A4217" w14:textId="77777777" w:rsidR="004C1A7F" w:rsidRPr="00A65178" w:rsidRDefault="004C1A7F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46584B8" w14:textId="4118AB43" w:rsidR="00A5006A" w:rsidRPr="00A65178" w:rsidRDefault="00A5006A" w:rsidP="00A5006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t>NATIONAL CERTIFICATE IN BUSINESS ADMINISTRATION – YEAR TWO - 16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5006A" w:rsidRPr="00A65178" w14:paraId="2F84DB0C" w14:textId="77777777" w:rsidTr="007434D7">
        <w:tc>
          <w:tcPr>
            <w:tcW w:w="941" w:type="pct"/>
          </w:tcPr>
          <w:p w14:paraId="65A159B6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9FB9745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3E73172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760B42A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3EC6940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F8EACB7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5006A" w:rsidRPr="00A65178" w14:paraId="450054C2" w14:textId="77777777" w:rsidTr="007434D7">
        <w:tc>
          <w:tcPr>
            <w:tcW w:w="941" w:type="pct"/>
          </w:tcPr>
          <w:p w14:paraId="16D42AC9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647A292C" w14:textId="4C4EA7F8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4" w:type="pct"/>
          </w:tcPr>
          <w:p w14:paraId="3D8A7A1D" w14:textId="507CA604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047B916A" w14:textId="2BD10B3C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1386520C" w14:textId="66CF2709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2" w:type="pct"/>
          </w:tcPr>
          <w:p w14:paraId="2306553A" w14:textId="1507FDC6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</w:tr>
      <w:tr w:rsidR="00A5006A" w:rsidRPr="00A65178" w14:paraId="4FDA3548" w14:textId="77777777" w:rsidTr="007434D7">
        <w:tc>
          <w:tcPr>
            <w:tcW w:w="941" w:type="pct"/>
          </w:tcPr>
          <w:p w14:paraId="38C06347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7AD7B9A" w14:textId="5F5343C7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4" w:type="pct"/>
          </w:tcPr>
          <w:p w14:paraId="656B907E" w14:textId="0B98237C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6A9331E6" w14:textId="08DFCD9E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2BEE359F" w14:textId="1F75FA61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  <w:tc>
          <w:tcPr>
            <w:tcW w:w="832" w:type="pct"/>
          </w:tcPr>
          <w:p w14:paraId="6C8BF245" w14:textId="437B719D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</w:tr>
      <w:tr w:rsidR="0090018B" w:rsidRPr="00A65178" w14:paraId="7A606E8B" w14:textId="77777777" w:rsidTr="007434D7">
        <w:tc>
          <w:tcPr>
            <w:tcW w:w="941" w:type="pct"/>
          </w:tcPr>
          <w:p w14:paraId="013ADA82" w14:textId="77777777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49DD6E6A" w14:textId="0F125314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834" w:type="pct"/>
          </w:tcPr>
          <w:p w14:paraId="4EE1B365" w14:textId="775F2A06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834" w:type="pct"/>
          </w:tcPr>
          <w:p w14:paraId="43AC1BA8" w14:textId="1B20632B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4" w:type="pct"/>
          </w:tcPr>
          <w:p w14:paraId="3CADE070" w14:textId="12E13904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832" w:type="pct"/>
          </w:tcPr>
          <w:p w14:paraId="7587EB72" w14:textId="4A1F6724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</w:tr>
      <w:tr w:rsidR="0090018B" w:rsidRPr="00A65178" w14:paraId="31B6F6B4" w14:textId="77777777" w:rsidTr="007434D7">
        <w:tc>
          <w:tcPr>
            <w:tcW w:w="941" w:type="pct"/>
          </w:tcPr>
          <w:p w14:paraId="607DCDB2" w14:textId="77777777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5549019A" w14:textId="0E27CF1E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834" w:type="pct"/>
          </w:tcPr>
          <w:p w14:paraId="6CCF45E9" w14:textId="619D9AFB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834" w:type="pct"/>
          </w:tcPr>
          <w:p w14:paraId="66B9FB18" w14:textId="44893845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4" w:type="pct"/>
          </w:tcPr>
          <w:p w14:paraId="07E2C6E0" w14:textId="11389E94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832" w:type="pct"/>
          </w:tcPr>
          <w:p w14:paraId="21F43C38" w14:textId="5E876770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EANUD</w:t>
            </w:r>
          </w:p>
        </w:tc>
      </w:tr>
      <w:tr w:rsidR="0090018B" w:rsidRPr="00A65178" w14:paraId="4CACE441" w14:textId="77777777" w:rsidTr="007434D7">
        <w:tc>
          <w:tcPr>
            <w:tcW w:w="941" w:type="pct"/>
          </w:tcPr>
          <w:p w14:paraId="5323205F" w14:textId="77777777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5.00-6.00p.m.</w:t>
            </w:r>
          </w:p>
        </w:tc>
        <w:tc>
          <w:tcPr>
            <w:tcW w:w="725" w:type="pct"/>
          </w:tcPr>
          <w:p w14:paraId="059DB335" w14:textId="777F1C53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834" w:type="pct"/>
          </w:tcPr>
          <w:p w14:paraId="0DF0B1CD" w14:textId="0F8530A3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834" w:type="pct"/>
          </w:tcPr>
          <w:p w14:paraId="65E1CC21" w14:textId="18080F02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834" w:type="pct"/>
          </w:tcPr>
          <w:p w14:paraId="2260F2D8" w14:textId="0B006A73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832" w:type="pct"/>
          </w:tcPr>
          <w:p w14:paraId="7C510EAC" w14:textId="69B3E58B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</w:tr>
    </w:tbl>
    <w:p w14:paraId="1FBD708D" w14:textId="77777777" w:rsidR="00A5006A" w:rsidRPr="00A65178" w:rsidRDefault="00A5006A" w:rsidP="00A5006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1938A05" w14:textId="77777777" w:rsidR="00A5006A" w:rsidRPr="00A65178" w:rsidRDefault="00A5006A" w:rsidP="00A5006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2"/>
        <w:tblW w:w="4585" w:type="pct"/>
        <w:tblLook w:val="04A0" w:firstRow="1" w:lastRow="0" w:firstColumn="1" w:lastColumn="0" w:noHBand="0" w:noVBand="1"/>
      </w:tblPr>
      <w:tblGrid>
        <w:gridCol w:w="828"/>
        <w:gridCol w:w="1125"/>
        <w:gridCol w:w="1631"/>
        <w:gridCol w:w="2259"/>
        <w:gridCol w:w="632"/>
        <w:gridCol w:w="898"/>
        <w:gridCol w:w="895"/>
      </w:tblGrid>
      <w:tr w:rsidR="00F34C77" w:rsidRPr="00A65178" w14:paraId="50D71DD5" w14:textId="77777777" w:rsidTr="00F34C77">
        <w:tc>
          <w:tcPr>
            <w:tcW w:w="501" w:type="pct"/>
          </w:tcPr>
          <w:p w14:paraId="5422AF84" w14:textId="77777777" w:rsidR="00F34C77" w:rsidRPr="00A65178" w:rsidRDefault="00F34C77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80" w:type="pct"/>
          </w:tcPr>
          <w:p w14:paraId="51B442A7" w14:textId="77777777" w:rsidR="00F34C77" w:rsidRPr="00A65178" w:rsidRDefault="00F34C77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7" w:type="pct"/>
          </w:tcPr>
          <w:p w14:paraId="0B6DE97F" w14:textId="77777777" w:rsidR="00F34C77" w:rsidRPr="00A65178" w:rsidRDefault="00F34C77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6" w:type="pct"/>
          </w:tcPr>
          <w:p w14:paraId="12A36509" w14:textId="77777777" w:rsidR="00F34C77" w:rsidRPr="00A65178" w:rsidRDefault="00F34C77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82" w:type="pct"/>
          </w:tcPr>
          <w:p w14:paraId="2167D114" w14:textId="77777777" w:rsidR="00F34C77" w:rsidRPr="00A65178" w:rsidRDefault="00F34C77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3" w:type="pct"/>
          </w:tcPr>
          <w:p w14:paraId="26CCB8B2" w14:textId="77777777" w:rsidR="00F34C77" w:rsidRPr="00A65178" w:rsidRDefault="00F34C77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1" w:type="pct"/>
          </w:tcPr>
          <w:p w14:paraId="16D642A2" w14:textId="77777777" w:rsidR="00F34C77" w:rsidRPr="00A65178" w:rsidRDefault="00F34C77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F34C77" w:rsidRPr="00A65178" w14:paraId="139321B6" w14:textId="77777777" w:rsidTr="00F34C77">
        <w:tc>
          <w:tcPr>
            <w:tcW w:w="501" w:type="pct"/>
          </w:tcPr>
          <w:p w14:paraId="67A050B0" w14:textId="482AF345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680" w:type="pct"/>
          </w:tcPr>
          <w:p w14:paraId="0C4467C0" w14:textId="48828B83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NCHR221</w:t>
            </w:r>
          </w:p>
        </w:tc>
        <w:tc>
          <w:tcPr>
            <w:tcW w:w="987" w:type="pct"/>
          </w:tcPr>
          <w:p w14:paraId="374CF53C" w14:textId="11B7B04A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Human Resource Managemnt</w:t>
            </w:r>
          </w:p>
        </w:tc>
        <w:tc>
          <w:tcPr>
            <w:tcW w:w="1366" w:type="pct"/>
          </w:tcPr>
          <w:p w14:paraId="303263FF" w14:textId="77777777" w:rsidR="00F34C77" w:rsidRDefault="00F34C77" w:rsidP="00BE0878">
            <w:pPr>
              <w:pStyle w:val="ListParagraph"/>
              <w:numPr>
                <w:ilvl w:val="0"/>
                <w:numId w:val="6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Bridget Komuhendo</w:t>
            </w:r>
          </w:p>
          <w:p w14:paraId="37687598" w14:textId="3153FC6D" w:rsidR="00F34C77" w:rsidRPr="00BE0878" w:rsidRDefault="00F34C77" w:rsidP="00BE0878">
            <w:pPr>
              <w:pStyle w:val="ListParagraph"/>
              <w:numPr>
                <w:ilvl w:val="0"/>
                <w:numId w:val="6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Saunders Warda</w:t>
            </w:r>
          </w:p>
        </w:tc>
        <w:tc>
          <w:tcPr>
            <w:tcW w:w="382" w:type="pct"/>
          </w:tcPr>
          <w:p w14:paraId="3D741EC3" w14:textId="4FA69230" w:rsidR="00F34C77" w:rsidRPr="00A65178" w:rsidRDefault="00F34C77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43" w:type="pct"/>
          </w:tcPr>
          <w:p w14:paraId="2ACCF0D0" w14:textId="17F26585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41" w:type="pct"/>
          </w:tcPr>
          <w:p w14:paraId="133F2A77" w14:textId="5659083D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F34C77" w:rsidRPr="00A65178" w14:paraId="52DBC5B7" w14:textId="77777777" w:rsidTr="00F34C77">
        <w:tc>
          <w:tcPr>
            <w:tcW w:w="501" w:type="pct"/>
          </w:tcPr>
          <w:p w14:paraId="0E810116" w14:textId="77D5CE4D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80" w:type="pct"/>
          </w:tcPr>
          <w:p w14:paraId="061364CA" w14:textId="0E9FBE82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NCET222</w:t>
            </w:r>
          </w:p>
        </w:tc>
        <w:tc>
          <w:tcPr>
            <w:tcW w:w="987" w:type="pct"/>
          </w:tcPr>
          <w:p w14:paraId="310E4AE9" w14:textId="4B66FBF2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Taxation</w:t>
            </w:r>
          </w:p>
        </w:tc>
        <w:tc>
          <w:tcPr>
            <w:tcW w:w="1366" w:type="pct"/>
          </w:tcPr>
          <w:p w14:paraId="154B6788" w14:textId="5CFB75D8" w:rsidR="00F34C77" w:rsidRPr="00646090" w:rsidRDefault="00F34C77" w:rsidP="007748CF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Naigaga</w:t>
            </w:r>
          </w:p>
          <w:p w14:paraId="0C5CA8F6" w14:textId="32CB0D9F" w:rsidR="00F34C77" w:rsidRPr="00F266C6" w:rsidRDefault="00F34C77" w:rsidP="007748CF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646090">
              <w:rPr>
                <w:rFonts w:ascii="Book Antiqua" w:hAnsi="Book Antiqua"/>
                <w:sz w:val="20"/>
                <w:szCs w:val="20"/>
              </w:rPr>
              <w:t>Norah M. Namande</w:t>
            </w:r>
          </w:p>
        </w:tc>
        <w:tc>
          <w:tcPr>
            <w:tcW w:w="382" w:type="pct"/>
          </w:tcPr>
          <w:p w14:paraId="59CA9073" w14:textId="44430FE2" w:rsidR="00F34C77" w:rsidRPr="00A65178" w:rsidRDefault="00F34C77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4B1476A0" w14:textId="77777777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1" w:type="pct"/>
          </w:tcPr>
          <w:p w14:paraId="6B17B2B6" w14:textId="4E4186F7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</w:tr>
      <w:tr w:rsidR="00F34C77" w:rsidRPr="00A65178" w14:paraId="7E423404" w14:textId="77777777" w:rsidTr="00F34C77">
        <w:tc>
          <w:tcPr>
            <w:tcW w:w="501" w:type="pct"/>
          </w:tcPr>
          <w:p w14:paraId="543CCF73" w14:textId="2BC8BDDC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  <w:tc>
          <w:tcPr>
            <w:tcW w:w="680" w:type="pct"/>
          </w:tcPr>
          <w:p w14:paraId="3BEF640A" w14:textId="1A5352BA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NCRS223</w:t>
            </w:r>
          </w:p>
        </w:tc>
        <w:tc>
          <w:tcPr>
            <w:tcW w:w="987" w:type="pct"/>
          </w:tcPr>
          <w:p w14:paraId="69DDB7BC" w14:textId="58BA04CE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Basic Kiswahili</w:t>
            </w:r>
          </w:p>
        </w:tc>
        <w:tc>
          <w:tcPr>
            <w:tcW w:w="1366" w:type="pct"/>
          </w:tcPr>
          <w:p w14:paraId="79DE9AE8" w14:textId="43908970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" w:type="pct"/>
          </w:tcPr>
          <w:p w14:paraId="6BE9C0E5" w14:textId="5BC52B3D" w:rsidR="00F34C77" w:rsidRPr="00A65178" w:rsidRDefault="00F34C77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43" w:type="pct"/>
          </w:tcPr>
          <w:p w14:paraId="019A12E5" w14:textId="69E0E661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TLH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541" w:type="pct"/>
          </w:tcPr>
          <w:p w14:paraId="0ED39EDB" w14:textId="7DCAF35C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</w:tr>
      <w:tr w:rsidR="00F34C77" w:rsidRPr="00A65178" w14:paraId="1B0C9D8C" w14:textId="77777777" w:rsidTr="00F34C77">
        <w:tc>
          <w:tcPr>
            <w:tcW w:w="501" w:type="pct"/>
          </w:tcPr>
          <w:p w14:paraId="4CD284EC" w14:textId="65BEA194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680" w:type="pct"/>
          </w:tcPr>
          <w:p w14:paraId="43423B29" w14:textId="01A8F394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NCEA224</w:t>
            </w:r>
          </w:p>
        </w:tc>
        <w:tc>
          <w:tcPr>
            <w:tcW w:w="987" w:type="pct"/>
          </w:tcPr>
          <w:p w14:paraId="5EE45D2C" w14:textId="3A88673C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Auding</w:t>
            </w:r>
          </w:p>
        </w:tc>
        <w:tc>
          <w:tcPr>
            <w:tcW w:w="1366" w:type="pct"/>
          </w:tcPr>
          <w:p w14:paraId="4AC958C1" w14:textId="33B71C14" w:rsidR="00F34C77" w:rsidRDefault="00F34C77" w:rsidP="007748CF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Ritah Jane Akello </w:t>
            </w:r>
          </w:p>
          <w:p w14:paraId="79D7538C" w14:textId="0D40276C" w:rsidR="00F34C77" w:rsidRPr="00646090" w:rsidRDefault="00F34C77" w:rsidP="007748CF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Derrick Muluga</w:t>
            </w:r>
          </w:p>
        </w:tc>
        <w:tc>
          <w:tcPr>
            <w:tcW w:w="382" w:type="pct"/>
          </w:tcPr>
          <w:p w14:paraId="54AD17A5" w14:textId="3618B0B5" w:rsidR="00F34C77" w:rsidRPr="00A65178" w:rsidRDefault="00F34C77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0F710377" w14:textId="77777777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1" w:type="pct"/>
          </w:tcPr>
          <w:p w14:paraId="7D9E9CA1" w14:textId="13F71B36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T</w:t>
            </w:r>
          </w:p>
        </w:tc>
      </w:tr>
      <w:tr w:rsidR="00F34C77" w:rsidRPr="00A65178" w14:paraId="71808DFA" w14:textId="77777777" w:rsidTr="00F34C77">
        <w:tc>
          <w:tcPr>
            <w:tcW w:w="501" w:type="pct"/>
          </w:tcPr>
          <w:p w14:paraId="4E04C9B1" w14:textId="6E79EEB3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680" w:type="pct"/>
          </w:tcPr>
          <w:p w14:paraId="28BA703B" w14:textId="34CFF840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NCBA225</w:t>
            </w:r>
          </w:p>
        </w:tc>
        <w:tc>
          <w:tcPr>
            <w:tcW w:w="987" w:type="pct"/>
          </w:tcPr>
          <w:p w14:paraId="1370549D" w14:textId="68846996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4</w:t>
            </w:r>
          </w:p>
        </w:tc>
        <w:tc>
          <w:tcPr>
            <w:tcW w:w="1366" w:type="pct"/>
          </w:tcPr>
          <w:p w14:paraId="420245C2" w14:textId="0C54E73D" w:rsidR="00F34C77" w:rsidRDefault="00F34C77" w:rsidP="007748CF">
            <w:pPr>
              <w:pStyle w:val="ListParagraph"/>
              <w:numPr>
                <w:ilvl w:val="0"/>
                <w:numId w:val="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Rawdha Nabatanzi </w:t>
            </w:r>
          </w:p>
          <w:p w14:paraId="576AC1F5" w14:textId="05B2BF3A" w:rsidR="00F34C77" w:rsidRPr="00E03234" w:rsidRDefault="00F34C77" w:rsidP="007748CF">
            <w:pPr>
              <w:pStyle w:val="ListParagraph"/>
              <w:numPr>
                <w:ilvl w:val="0"/>
                <w:numId w:val="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Joy Juliet Apio</w:t>
            </w:r>
          </w:p>
        </w:tc>
        <w:tc>
          <w:tcPr>
            <w:tcW w:w="382" w:type="pct"/>
          </w:tcPr>
          <w:p w14:paraId="359FB350" w14:textId="6C3FD8A8" w:rsidR="00F34C77" w:rsidRPr="00A65178" w:rsidRDefault="00F34C77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4AAEDFB3" w14:textId="2505C951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541" w:type="pct"/>
          </w:tcPr>
          <w:p w14:paraId="31C8B57D" w14:textId="355ECC44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F34C77" w:rsidRPr="00A65178" w14:paraId="5037870C" w14:textId="77777777" w:rsidTr="00F34C77">
        <w:tc>
          <w:tcPr>
            <w:tcW w:w="501" w:type="pct"/>
          </w:tcPr>
          <w:p w14:paraId="6BD39A24" w14:textId="7395846F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680" w:type="pct"/>
          </w:tcPr>
          <w:p w14:paraId="2FCD4DB1" w14:textId="06D21868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NCBA226</w:t>
            </w:r>
          </w:p>
        </w:tc>
        <w:tc>
          <w:tcPr>
            <w:tcW w:w="987" w:type="pct"/>
          </w:tcPr>
          <w:p w14:paraId="722A4774" w14:textId="33CAC630" w:rsidR="00F34C77" w:rsidRPr="00A65178" w:rsidRDefault="00F34C77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Internship </w:t>
            </w:r>
          </w:p>
        </w:tc>
        <w:tc>
          <w:tcPr>
            <w:tcW w:w="1366" w:type="pct"/>
          </w:tcPr>
          <w:p w14:paraId="5B042A45" w14:textId="4FDE3458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" w:type="pct"/>
          </w:tcPr>
          <w:p w14:paraId="49D68018" w14:textId="68679B1E" w:rsidR="00F34C77" w:rsidRPr="00A65178" w:rsidRDefault="00F34C77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43" w:type="pct"/>
          </w:tcPr>
          <w:p w14:paraId="44FCE931" w14:textId="77777777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541" w:type="pct"/>
          </w:tcPr>
          <w:p w14:paraId="358AD9CA" w14:textId="77777777" w:rsidR="00F34C77" w:rsidRPr="00A65178" w:rsidRDefault="00F34C77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</w:tr>
    </w:tbl>
    <w:p w14:paraId="0E954FC1" w14:textId="77777777" w:rsidR="00391A83" w:rsidRPr="00A65178" w:rsidRDefault="00391A8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07F812" w14:textId="4FC74A27" w:rsidR="007E4D7A" w:rsidRDefault="007E4D7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74949C" w14:textId="3275E15D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7A25FE" w14:textId="25E958FF" w:rsidR="00331189" w:rsidRPr="00A65178" w:rsidRDefault="006062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HIGHER EDUCATION CERTIFICATE IN BUSINESS STUDIES</w:t>
      </w:r>
      <w:r w:rsidR="00A96C39" w:rsidRPr="00A65178">
        <w:rPr>
          <w:rFonts w:ascii="Book Antiqua" w:hAnsi="Book Antiqua"/>
          <w:b/>
          <w:sz w:val="20"/>
          <w:szCs w:val="20"/>
        </w:rPr>
        <w:t xml:space="preserve"> – YEAR </w:t>
      </w:r>
      <w:r w:rsidRPr="00A65178">
        <w:rPr>
          <w:rFonts w:ascii="Book Antiqua" w:hAnsi="Book Antiqua"/>
          <w:b/>
          <w:sz w:val="20"/>
          <w:szCs w:val="20"/>
        </w:rPr>
        <w:t xml:space="preserve">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2ED6246" w14:textId="77777777" w:rsidTr="006618B1">
        <w:tc>
          <w:tcPr>
            <w:tcW w:w="941" w:type="pct"/>
          </w:tcPr>
          <w:p w14:paraId="14104DA1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07ED07C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C110B53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4EC46AC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75FEDF5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6388FB1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7B0F6531" w14:textId="77777777" w:rsidTr="006618B1">
        <w:tc>
          <w:tcPr>
            <w:tcW w:w="941" w:type="pct"/>
          </w:tcPr>
          <w:p w14:paraId="77E003A0" w14:textId="500B5F77" w:rsidR="00766950" w:rsidRPr="00A65178" w:rsidRDefault="009A037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766950" w:rsidRPr="00A6517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766950" w:rsidRPr="00A6517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766950" w:rsidRPr="00A6517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25" w:type="pct"/>
          </w:tcPr>
          <w:p w14:paraId="67F7F60D" w14:textId="7F0210C3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2EA74457" w14:textId="7BA9B936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61F57B7F" w14:textId="4D2B3277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218F9254" w14:textId="7599CB03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832" w:type="pct"/>
          </w:tcPr>
          <w:p w14:paraId="1BED562B" w14:textId="68F43F58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9A037A" w:rsidRPr="00A65178" w14:paraId="7411DF01" w14:textId="77777777" w:rsidTr="006618B1">
        <w:tc>
          <w:tcPr>
            <w:tcW w:w="941" w:type="pct"/>
          </w:tcPr>
          <w:p w14:paraId="18AA0423" w14:textId="79C9211D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9B71A7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4D6D6597" w14:textId="44AEBAE8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78DF3881" w14:textId="12CCCCF7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2687A739" w14:textId="1D727101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D270103" w14:textId="106C1D34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832" w:type="pct"/>
          </w:tcPr>
          <w:p w14:paraId="1C5E989F" w14:textId="1AD702C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9A037A" w:rsidRPr="00A65178" w14:paraId="264C74FD" w14:textId="77777777" w:rsidTr="006618B1">
        <w:tc>
          <w:tcPr>
            <w:tcW w:w="941" w:type="pct"/>
          </w:tcPr>
          <w:p w14:paraId="6CA521FF" w14:textId="3F2A0145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9B71A7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16161E90" w14:textId="78AAE515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699F3594" w14:textId="66B930E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BD7629B" w14:textId="663A6EF9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0EEA71B" w14:textId="2B2781E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4E8D85A2" w14:textId="039544EA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</w:tr>
      <w:tr w:rsidR="009A037A" w:rsidRPr="00A65178" w14:paraId="2D829849" w14:textId="77777777" w:rsidTr="006618B1">
        <w:tc>
          <w:tcPr>
            <w:tcW w:w="941" w:type="pct"/>
          </w:tcPr>
          <w:p w14:paraId="5E30DF48" w14:textId="3BEA00AC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9B71A7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13F2B10A" w14:textId="501EC3AD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607E84FA" w14:textId="5443EE85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0C05B6F" w14:textId="2FB1D15C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E80B1C1" w14:textId="30E3E23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4A2FF97A" w14:textId="302BEB47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</w:tr>
    </w:tbl>
    <w:p w14:paraId="35018495" w14:textId="77777777" w:rsidR="00FC6CD6" w:rsidRPr="00A65178" w:rsidRDefault="00FC6CD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482591" w14:textId="77777777" w:rsidR="00331189" w:rsidRPr="00A65178" w:rsidRDefault="0033118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889" w:type="pct"/>
        <w:tblLayout w:type="fixed"/>
        <w:tblLook w:val="04A0" w:firstRow="1" w:lastRow="0" w:firstColumn="1" w:lastColumn="0" w:noHBand="0" w:noVBand="1"/>
      </w:tblPr>
      <w:tblGrid>
        <w:gridCol w:w="988"/>
        <w:gridCol w:w="990"/>
        <w:gridCol w:w="1623"/>
        <w:gridCol w:w="2876"/>
        <w:gridCol w:w="631"/>
        <w:gridCol w:w="987"/>
        <w:gridCol w:w="721"/>
      </w:tblGrid>
      <w:tr w:rsidR="00F34C77" w:rsidRPr="00A65178" w14:paraId="44608197" w14:textId="77777777" w:rsidTr="00F34C77">
        <w:trPr>
          <w:trHeight w:hRule="exact" w:val="343"/>
        </w:trPr>
        <w:tc>
          <w:tcPr>
            <w:tcW w:w="560" w:type="pct"/>
          </w:tcPr>
          <w:p w14:paraId="68D5F28E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1" w:type="pct"/>
          </w:tcPr>
          <w:p w14:paraId="72C72B57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20" w:type="pct"/>
          </w:tcPr>
          <w:p w14:paraId="5DD6AF2D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31" w:type="pct"/>
          </w:tcPr>
          <w:p w14:paraId="100B33E2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8" w:type="pct"/>
          </w:tcPr>
          <w:p w14:paraId="18D2131C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60" w:type="pct"/>
          </w:tcPr>
          <w:p w14:paraId="4E33E0E1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3746EB0F" w14:textId="77777777" w:rsidR="00F34C77" w:rsidRPr="00A65178" w:rsidRDefault="00F34C7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F34C77" w:rsidRPr="00A65178" w14:paraId="332C1724" w14:textId="77777777" w:rsidTr="00F34C77">
        <w:tc>
          <w:tcPr>
            <w:tcW w:w="560" w:type="pct"/>
          </w:tcPr>
          <w:p w14:paraId="455851DA" w14:textId="50DBD2B5" w:rsidR="00F34C77" w:rsidRPr="00A65178" w:rsidRDefault="00F34C7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61" w:type="pct"/>
          </w:tcPr>
          <w:p w14:paraId="6848E36C" w14:textId="47065E54" w:rsidR="00F34C77" w:rsidRPr="00A65178" w:rsidRDefault="00F34C7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HEC107</w:t>
            </w:r>
          </w:p>
        </w:tc>
        <w:tc>
          <w:tcPr>
            <w:tcW w:w="920" w:type="pct"/>
          </w:tcPr>
          <w:p w14:paraId="4F498E29" w14:textId="63EDB545" w:rsidR="00F34C77" w:rsidRPr="00A65178" w:rsidRDefault="00F34C7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631" w:type="pct"/>
          </w:tcPr>
          <w:p w14:paraId="11C067F9" w14:textId="77777777" w:rsidR="00F34C77" w:rsidRPr="00A67A5F" w:rsidRDefault="00F34C77" w:rsidP="00301F2A">
            <w:pPr>
              <w:pStyle w:val="ListParagraph"/>
              <w:numPr>
                <w:ilvl w:val="0"/>
                <w:numId w:val="161"/>
              </w:numPr>
              <w:rPr>
                <w:rFonts w:ascii="Book Antiqua" w:hAnsi="Book Antiqua"/>
                <w:sz w:val="20"/>
                <w:szCs w:val="20"/>
              </w:rPr>
            </w:pPr>
            <w:r w:rsidRPr="00A67A5F">
              <w:rPr>
                <w:rFonts w:ascii="Book Antiqua" w:hAnsi="Book Antiqua"/>
                <w:sz w:val="20"/>
                <w:szCs w:val="20"/>
              </w:rPr>
              <w:t>Gladays Kemitare</w:t>
            </w:r>
          </w:p>
          <w:p w14:paraId="53DF9243" w14:textId="40AF0924" w:rsidR="00F34C77" w:rsidRPr="00A67A5F" w:rsidRDefault="00F34C77" w:rsidP="00301F2A">
            <w:pPr>
              <w:pStyle w:val="ListParagraph"/>
              <w:numPr>
                <w:ilvl w:val="0"/>
                <w:numId w:val="16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A67A5F">
              <w:rPr>
                <w:rFonts w:ascii="Book Antiqua" w:hAnsi="Book Antiqua"/>
                <w:sz w:val="20"/>
                <w:szCs w:val="20"/>
              </w:rPr>
              <w:t xml:space="preserve">Bridget </w:t>
            </w:r>
            <w:r w:rsidRPr="00A67A5F">
              <w:rPr>
                <w:rFonts w:ascii="Book Antiqua" w:hAnsi="Book Antiqua"/>
                <w:b/>
                <w:sz w:val="20"/>
                <w:szCs w:val="20"/>
              </w:rPr>
              <w:t>Muyinda</w:t>
            </w:r>
          </w:p>
        </w:tc>
        <w:tc>
          <w:tcPr>
            <w:tcW w:w="358" w:type="pct"/>
          </w:tcPr>
          <w:p w14:paraId="42FAE63D" w14:textId="77777777" w:rsidR="00F34C77" w:rsidRPr="00A65178" w:rsidRDefault="00F34C77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2E5F7A18" w14:textId="77777777" w:rsidR="00F34C77" w:rsidRPr="00A65178" w:rsidRDefault="00F34C7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09" w:type="pct"/>
          </w:tcPr>
          <w:p w14:paraId="1FDBAC95" w14:textId="3C980FBD" w:rsidR="00F34C77" w:rsidRPr="00A65178" w:rsidRDefault="00F34C7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</w:tr>
      <w:tr w:rsidR="00F34C77" w:rsidRPr="00A65178" w14:paraId="449E184F" w14:textId="77777777" w:rsidTr="00F34C77">
        <w:tc>
          <w:tcPr>
            <w:tcW w:w="560" w:type="pct"/>
          </w:tcPr>
          <w:p w14:paraId="3D808982" w14:textId="4890CC57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61" w:type="pct"/>
          </w:tcPr>
          <w:p w14:paraId="07281A5E" w14:textId="0220C15C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HEC108</w:t>
            </w:r>
          </w:p>
        </w:tc>
        <w:tc>
          <w:tcPr>
            <w:tcW w:w="920" w:type="pct"/>
          </w:tcPr>
          <w:p w14:paraId="28884F55" w14:textId="2F72E1C7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1631" w:type="pct"/>
          </w:tcPr>
          <w:p w14:paraId="41A648F3" w14:textId="77777777" w:rsidR="00F34C77" w:rsidRDefault="00F34C77" w:rsidP="00301F2A">
            <w:pPr>
              <w:pStyle w:val="ListParagraph"/>
              <w:numPr>
                <w:ilvl w:val="0"/>
                <w:numId w:val="4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 Musuya</w:t>
            </w:r>
          </w:p>
          <w:p w14:paraId="238746BF" w14:textId="1417C5EC" w:rsidR="00F34C77" w:rsidRPr="00603F0E" w:rsidRDefault="00F34C77" w:rsidP="00301F2A">
            <w:pPr>
              <w:pStyle w:val="ListParagraph"/>
              <w:numPr>
                <w:ilvl w:val="0"/>
                <w:numId w:val="4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Andrew Habishuti</w:t>
            </w:r>
          </w:p>
        </w:tc>
        <w:tc>
          <w:tcPr>
            <w:tcW w:w="358" w:type="pct"/>
          </w:tcPr>
          <w:p w14:paraId="17B1CB0E" w14:textId="5BCE8406" w:rsidR="00F34C77" w:rsidRPr="00A65178" w:rsidRDefault="00F34C77" w:rsidP="009A0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1AC79E5F" w14:textId="0E87EFA8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09" w:type="pct"/>
          </w:tcPr>
          <w:p w14:paraId="77136485" w14:textId="7B19CE2F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</w:tr>
      <w:tr w:rsidR="00F34C77" w:rsidRPr="00A65178" w14:paraId="4E145254" w14:textId="77777777" w:rsidTr="00F34C77">
        <w:tc>
          <w:tcPr>
            <w:tcW w:w="560" w:type="pct"/>
          </w:tcPr>
          <w:p w14:paraId="001758E2" w14:textId="45F9CA5F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61" w:type="pct"/>
          </w:tcPr>
          <w:p w14:paraId="1AB982D6" w14:textId="3C157F7D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HEC109</w:t>
            </w:r>
          </w:p>
        </w:tc>
        <w:tc>
          <w:tcPr>
            <w:tcW w:w="920" w:type="pct"/>
          </w:tcPr>
          <w:p w14:paraId="59DD1014" w14:textId="135A0B44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Fundamentals of Business Administration</w:t>
            </w:r>
          </w:p>
        </w:tc>
        <w:tc>
          <w:tcPr>
            <w:tcW w:w="1631" w:type="pct"/>
          </w:tcPr>
          <w:p w14:paraId="229CA033" w14:textId="77777777" w:rsidR="00F34C77" w:rsidRPr="00D4345C" w:rsidRDefault="00F34C77" w:rsidP="009A037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D4345C">
              <w:rPr>
                <w:rFonts w:ascii="Book Antiqua" w:hAnsi="Book Antiqua"/>
                <w:sz w:val="20"/>
                <w:szCs w:val="20"/>
              </w:rPr>
              <w:t>Joshua Tumwesige</w:t>
            </w:r>
          </w:p>
          <w:p w14:paraId="530DDADA" w14:textId="77777777" w:rsidR="00F34C77" w:rsidRPr="00D4345C" w:rsidRDefault="00F34C77" w:rsidP="009A037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D4345C">
              <w:rPr>
                <w:rFonts w:ascii="Book Antiqua" w:hAnsi="Book Antiqua"/>
                <w:sz w:val="20"/>
                <w:szCs w:val="20"/>
              </w:rPr>
              <w:t>Christine Ayibo</w:t>
            </w:r>
          </w:p>
          <w:p w14:paraId="10BEA98F" w14:textId="7611FB5D" w:rsidR="00F34C77" w:rsidRPr="00D4345C" w:rsidRDefault="00F34C77" w:rsidP="009A037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D4345C">
              <w:rPr>
                <w:rFonts w:ascii="Book Antiqua" w:hAnsi="Book Antiqua"/>
                <w:sz w:val="20"/>
                <w:szCs w:val="20"/>
              </w:rPr>
              <w:t>Vincent Balikudembe</w:t>
            </w:r>
          </w:p>
        </w:tc>
        <w:tc>
          <w:tcPr>
            <w:tcW w:w="358" w:type="pct"/>
          </w:tcPr>
          <w:p w14:paraId="7D7B81B3" w14:textId="0545118A" w:rsidR="00F34C77" w:rsidRPr="00A65178" w:rsidRDefault="00F34C77" w:rsidP="009A0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062BBD6C" w14:textId="5EAB9DCF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409" w:type="pct"/>
          </w:tcPr>
          <w:p w14:paraId="570E826B" w14:textId="71113A46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F34C77" w:rsidRPr="00A65178" w14:paraId="6BD2D3AB" w14:textId="77777777" w:rsidTr="00F34C77">
        <w:tc>
          <w:tcPr>
            <w:tcW w:w="560" w:type="pct"/>
          </w:tcPr>
          <w:p w14:paraId="7CA74D02" w14:textId="0813B090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61" w:type="pct"/>
          </w:tcPr>
          <w:p w14:paraId="39424687" w14:textId="530EDCF3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HEC110</w:t>
            </w:r>
          </w:p>
        </w:tc>
        <w:tc>
          <w:tcPr>
            <w:tcW w:w="920" w:type="pct"/>
          </w:tcPr>
          <w:p w14:paraId="3E988C2C" w14:textId="4D149AC1" w:rsidR="00F34C77" w:rsidRPr="00A65178" w:rsidRDefault="00F34C77" w:rsidP="009A03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Principles of Management </w:t>
            </w:r>
          </w:p>
        </w:tc>
        <w:tc>
          <w:tcPr>
            <w:tcW w:w="1631" w:type="pct"/>
          </w:tcPr>
          <w:p w14:paraId="4968FD91" w14:textId="77777777" w:rsidR="00F34C77" w:rsidRDefault="00F34C77" w:rsidP="00301F2A">
            <w:pPr>
              <w:pStyle w:val="ListParagraph"/>
              <w:numPr>
                <w:ilvl w:val="0"/>
                <w:numId w:val="13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Gerald Kaliisa</w:t>
            </w:r>
          </w:p>
          <w:p w14:paraId="7D4659BC" w14:textId="22684341" w:rsidR="00F34C77" w:rsidRPr="000D07BB" w:rsidRDefault="00F34C77" w:rsidP="00301F2A">
            <w:pPr>
              <w:pStyle w:val="ListParagraph"/>
              <w:numPr>
                <w:ilvl w:val="0"/>
                <w:numId w:val="13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Robinson Ogwang</w:t>
            </w:r>
          </w:p>
        </w:tc>
        <w:tc>
          <w:tcPr>
            <w:tcW w:w="358" w:type="pct"/>
          </w:tcPr>
          <w:p w14:paraId="0EED74C4" w14:textId="3B29C011" w:rsidR="00F34C77" w:rsidRPr="00A65178" w:rsidRDefault="00F34C77" w:rsidP="009A0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46A5333B" w14:textId="552D4477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09" w:type="pct"/>
          </w:tcPr>
          <w:p w14:paraId="4AAB48D5" w14:textId="53446E42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F34C77" w:rsidRPr="00A65178" w14:paraId="4824F4EA" w14:textId="77777777" w:rsidTr="00F34C77">
        <w:tc>
          <w:tcPr>
            <w:tcW w:w="560" w:type="pct"/>
          </w:tcPr>
          <w:p w14:paraId="120F41C8" w14:textId="5083AF91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61" w:type="pct"/>
          </w:tcPr>
          <w:p w14:paraId="6E5B5677" w14:textId="5D0F9135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HEC11</w:t>
            </w:r>
          </w:p>
        </w:tc>
        <w:tc>
          <w:tcPr>
            <w:tcW w:w="920" w:type="pct"/>
          </w:tcPr>
          <w:p w14:paraId="41111801" w14:textId="0746D4D1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Enterprise Creation and Management</w:t>
            </w:r>
          </w:p>
        </w:tc>
        <w:tc>
          <w:tcPr>
            <w:tcW w:w="1631" w:type="pct"/>
          </w:tcPr>
          <w:p w14:paraId="4A75715F" w14:textId="77777777" w:rsidR="00F34C77" w:rsidRDefault="00F34C77" w:rsidP="00811DDE">
            <w:pPr>
              <w:pStyle w:val="ListParagraph"/>
              <w:numPr>
                <w:ilvl w:val="0"/>
                <w:numId w:val="47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Clever Magala</w:t>
            </w:r>
          </w:p>
          <w:p w14:paraId="792DFD5A" w14:textId="27495894" w:rsidR="00F34C77" w:rsidRPr="00811DDE" w:rsidRDefault="00F34C77" w:rsidP="00811DDE">
            <w:pPr>
              <w:pStyle w:val="ListParagraph"/>
              <w:numPr>
                <w:ilvl w:val="0"/>
                <w:numId w:val="47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Albert Arinda</w:t>
            </w:r>
          </w:p>
        </w:tc>
        <w:tc>
          <w:tcPr>
            <w:tcW w:w="358" w:type="pct"/>
          </w:tcPr>
          <w:p w14:paraId="745D7122" w14:textId="04397084" w:rsidR="00F34C77" w:rsidRPr="00A65178" w:rsidRDefault="00F34C77" w:rsidP="009A0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3FCA26E7" w14:textId="12ACB8D9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09" w:type="pct"/>
          </w:tcPr>
          <w:p w14:paraId="49434801" w14:textId="295547D2" w:rsidR="00F34C77" w:rsidRPr="00A65178" w:rsidRDefault="00F34C77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</w:tbl>
    <w:p w14:paraId="4F46DF8D" w14:textId="77777777" w:rsidR="004B129B" w:rsidRPr="00A65178" w:rsidRDefault="004B129B" w:rsidP="001A6D86">
      <w:pPr>
        <w:spacing w:after="0" w:line="240" w:lineRule="auto"/>
        <w:ind w:left="-450"/>
        <w:jc w:val="center"/>
        <w:rPr>
          <w:rFonts w:ascii="Book Antiqua" w:hAnsi="Book Antiqua"/>
          <w:b/>
          <w:sz w:val="20"/>
          <w:szCs w:val="20"/>
        </w:rPr>
      </w:pPr>
    </w:p>
    <w:p w14:paraId="745EB891" w14:textId="2797EB4B" w:rsidR="00C93299" w:rsidRDefault="00C93299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2A6D52" w14:textId="18B0AACC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951CF0" w14:textId="0F84124F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BF227C" w14:textId="379ADB52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DC9E52" w14:textId="0CB29F36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9291EA" w14:textId="00F499CD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2BCEE24" w14:textId="6508BC69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B30EB94" w14:textId="3ECA41AA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45F9BC" w14:textId="478A9F7A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14E0AA" w14:textId="37FBAF54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81EDA0" w14:textId="0C85F13D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846A09" w14:textId="37E48993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7EAFFB" w14:textId="78321961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049F57" w14:textId="0D61A54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0D3727" w14:textId="7409C821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4F88A9" w14:textId="243A79D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5FDFCD" w14:textId="6319A10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425BA2" w14:textId="31C23F8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0AEFB0" w14:textId="3299F2C7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038CD7" w14:textId="3E3EF80F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BF3D21" w14:textId="1398E12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013CB3" w14:textId="29828216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C53E91" w14:textId="3FFDF979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5864A9" w14:textId="7DF0C0D8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230858" w14:textId="1303E4C6" w:rsidR="00163E16" w:rsidRDefault="00163E16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6C3A60" w14:textId="2E08426D" w:rsidR="00163E16" w:rsidRDefault="00163E16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E9295D" w14:textId="44E49F7D" w:rsidR="00163E16" w:rsidRDefault="00163E16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C75BEC" w14:textId="77777777" w:rsidR="00163E16" w:rsidRDefault="00163E16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30B6C1" w14:textId="22E00EBD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A22F9F" w14:textId="51099AC3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8306EC" w14:textId="55AD9501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F82C48" w14:textId="77777777" w:rsidR="000668CC" w:rsidRPr="0052332B" w:rsidRDefault="000668CC" w:rsidP="000668CC">
      <w:pPr>
        <w:jc w:val="center"/>
        <w:rPr>
          <w:rFonts w:asciiTheme="majorHAnsi" w:hAnsiTheme="majorHAnsi"/>
          <w:b/>
          <w:sz w:val="36"/>
          <w:szCs w:val="36"/>
        </w:rPr>
      </w:pPr>
      <w:r w:rsidRPr="0052332B">
        <w:rPr>
          <w:rFonts w:asciiTheme="majorHAnsi" w:hAnsiTheme="majorHAnsi"/>
          <w:b/>
          <w:sz w:val="36"/>
          <w:szCs w:val="36"/>
        </w:rPr>
        <w:t>FACULTY OF GRADUATE STUDIES AND RESEARCH</w:t>
      </w:r>
    </w:p>
    <w:p w14:paraId="4CC7AF81" w14:textId="77777777" w:rsidR="000668CC" w:rsidRPr="0052332B" w:rsidRDefault="000668CC" w:rsidP="000668CC">
      <w:pPr>
        <w:rPr>
          <w:rFonts w:asciiTheme="majorHAnsi" w:hAnsiTheme="majorHAnsi"/>
          <w:b/>
          <w:sz w:val="36"/>
          <w:szCs w:val="36"/>
        </w:rPr>
      </w:pPr>
    </w:p>
    <w:p w14:paraId="6D45F576" w14:textId="285EC3CB" w:rsidR="00CD133F" w:rsidRDefault="000668CC" w:rsidP="000668CC">
      <w:pPr>
        <w:jc w:val="center"/>
        <w:rPr>
          <w:rFonts w:asciiTheme="majorHAnsi" w:hAnsiTheme="majorHAnsi"/>
          <w:b/>
          <w:sz w:val="36"/>
          <w:szCs w:val="36"/>
        </w:rPr>
      </w:pPr>
      <w:r w:rsidRPr="0052332B">
        <w:rPr>
          <w:rFonts w:asciiTheme="majorHAnsi" w:hAnsiTheme="majorHAnsi"/>
          <w:b/>
          <w:sz w:val="36"/>
          <w:szCs w:val="36"/>
        </w:rPr>
        <w:t>TEACHING TIMETABLE FOR SEMESTER TWO, AY: 2023/24</w:t>
      </w:r>
    </w:p>
    <w:p w14:paraId="568A1E02" w14:textId="0BAE15B6" w:rsidR="00CD133F" w:rsidRDefault="00CD133F" w:rsidP="000668CC">
      <w:pPr>
        <w:jc w:val="center"/>
        <w:rPr>
          <w:rFonts w:asciiTheme="majorHAnsi" w:hAnsiTheme="majorHAnsi"/>
          <w:b/>
          <w:sz w:val="36"/>
          <w:szCs w:val="36"/>
        </w:rPr>
      </w:pPr>
    </w:p>
    <w:p w14:paraId="30839892" w14:textId="77777777" w:rsidR="00CD133F" w:rsidRDefault="00CD133F" w:rsidP="000668CC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CD133F" w:rsidRPr="00A65259" w14:paraId="4156DF44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5C8E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71ED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6FBB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4296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2C51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CD133F" w:rsidRPr="00A65259" w14:paraId="65B1467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1B4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6781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800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6C6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3EC8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017DF78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810FA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1BF0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AD37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E773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2A2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565D25D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CB64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88C8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39AC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4D3B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B0CB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3E5F837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1E852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809B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ACF3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BCAC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D684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2750ECC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302DB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8638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D329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83F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894B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4C0BC8D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90CD3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D5C5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954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71F2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2582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6D54960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4A70F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EB2D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F997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B9F8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4E1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5478EDB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C58B1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6986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10BF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4BC6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C358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13C5470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3A0A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0798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3A85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D42A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0C8C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08CCE7C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2AE2A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33D6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6386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C9C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60D7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341F33E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3B42D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ECC1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69C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C916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1EC4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61BBEE2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D6CB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E8FC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F113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4476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458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6148FAE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A718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E210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6F4F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FEF9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3EB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5516AC8B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00ED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66DA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A279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B74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D96A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46C9020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460F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8710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53F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2A4E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BF7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3B8847B4" w14:textId="77777777" w:rsidR="00CD133F" w:rsidRDefault="000668CC" w:rsidP="000668CC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14:paraId="35472F3C" w14:textId="77777777" w:rsidR="00CD133F" w:rsidRDefault="00CD133F" w:rsidP="000668CC">
      <w:pPr>
        <w:jc w:val="center"/>
        <w:rPr>
          <w:rFonts w:asciiTheme="majorHAnsi" w:hAnsiTheme="majorHAnsi"/>
          <w:sz w:val="18"/>
          <w:szCs w:val="18"/>
          <w:highlight w:val="darkGray"/>
        </w:rPr>
      </w:pPr>
    </w:p>
    <w:p w14:paraId="23A4D0B1" w14:textId="76339E27" w:rsidR="000668CC" w:rsidRDefault="000668CC" w:rsidP="000668CC">
      <w:pP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BUSINESS ADMINISTRATION, YEAR ONE – EVENING PROGRAMME GROUP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7079B5CA" w14:textId="77777777" w:rsidTr="000668CC">
        <w:trPr>
          <w:trHeight w:val="39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E3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eastAsia="Century Gothic" w:hAnsiTheme="majorHAnsi" w:cs="Century Gothic"/>
                <w:b/>
                <w:color w:val="000000"/>
                <w:spacing w:val="-3"/>
                <w:sz w:val="18"/>
                <w:szCs w:val="18"/>
              </w:rPr>
            </w:pPr>
            <w:bookmarkStart w:id="1" w:name="_Hlk155437913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415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CA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207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BDE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51B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62ADBE80" w14:textId="77777777" w:rsidTr="000668CC">
        <w:trPr>
          <w:cantSplit/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FE3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8B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LFB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02C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DFB5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200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FMkts/INTN.MKT/ ADHRM / PRM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C7B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IM/IND.MKT /LID/PP&amp;D</w:t>
            </w:r>
          </w:p>
        </w:tc>
      </w:tr>
      <w:tr w:rsidR="000668CC" w14:paraId="111B3813" w14:textId="77777777" w:rsidTr="000668CC">
        <w:trPr>
          <w:cantSplit/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1AA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5C1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LFB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E04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DC8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D3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FMkts/INTN.MKT/ ADHRM / PRM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FC3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IM/ IND.MKT /LID/PP&amp;D</w:t>
            </w:r>
          </w:p>
        </w:tc>
      </w:tr>
      <w:tr w:rsidR="000668CC" w14:paraId="31B51449" w14:textId="77777777" w:rsidTr="000668CC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FAE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67F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LFB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FB2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B.Com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C68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SAAD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02F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IM/ IND.MKT /LID/PP&amp;D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49A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FMkts/INTN.MKT/ ADHRM /PRM</w:t>
            </w:r>
          </w:p>
        </w:tc>
      </w:tr>
      <w:tr w:rsidR="000668CC" w14:paraId="24C4666E" w14:textId="77777777" w:rsidTr="000668CC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0A1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87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2B5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B.Com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87D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SAAD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17C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IM/ IND.MKT /LID/PP&amp;D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EA8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FMkts/INTN.MKT/ ADHRM / PRM</w:t>
            </w:r>
          </w:p>
        </w:tc>
      </w:tr>
    </w:tbl>
    <w:bookmarkEnd w:id="1"/>
    <w:p w14:paraId="1D9A3E57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COMMON COURSES </w:t>
      </w:r>
    </w:p>
    <w:tbl>
      <w:tblPr>
        <w:tblW w:w="4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040"/>
        <w:gridCol w:w="1785"/>
        <w:gridCol w:w="2451"/>
        <w:gridCol w:w="428"/>
        <w:gridCol w:w="817"/>
        <w:gridCol w:w="598"/>
      </w:tblGrid>
      <w:tr w:rsidR="00F34C77" w14:paraId="13A74171" w14:textId="77777777" w:rsidTr="00F34C77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41CF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080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138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9F91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8A6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E9E8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Faculty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4C8F" w14:textId="77777777" w:rsidR="00F34C77" w:rsidRDefault="00F34C77">
            <w:pPr>
              <w:tabs>
                <w:tab w:val="left" w:pos="-720"/>
              </w:tabs>
              <w:suppressAutoHyphens/>
              <w:ind w:hanging="169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Dept.</w:t>
            </w:r>
          </w:p>
        </w:tc>
      </w:tr>
      <w:tr w:rsidR="00F34C77" w14:paraId="2FABF401" w14:textId="77777777" w:rsidTr="00F34C77">
        <w:trPr>
          <w:cantSplit/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3CC2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9480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MBA7208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CAEB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Operations Management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9BC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>Dr. Muwanga Robert</w:t>
            </w:r>
          </w:p>
          <w:p w14:paraId="2A9E5C43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Bernard Onyinyi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3D73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26B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0E53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</w:tr>
      <w:tr w:rsidR="00F34C77" w14:paraId="39778EB3" w14:textId="77777777" w:rsidTr="00F34C77">
        <w:trPr>
          <w:cantSplit/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A0FA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B.COM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9620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MBA7302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147B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Business Communication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77C5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Prof. Muhammed Ngoma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0429862E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Hassan Bashir/</w:t>
            </w:r>
          </w:p>
          <w:p w14:paraId="480D3C5F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Yunia Musasizi Alele/</w:t>
            </w:r>
          </w:p>
          <w:p w14:paraId="3ED1E20D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Florence Nakajubi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E8E3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0FFB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68C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</w:tr>
      <w:tr w:rsidR="00F34C77" w14:paraId="7C1D7958" w14:textId="77777777" w:rsidTr="00F34C77">
        <w:trPr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426B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SAAD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D119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MBA7110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77D6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Systems Analysis and Design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8B8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Assoc. Prof. Sonny Nyeko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2BB9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532A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FCI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EF1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ACIT</w:t>
            </w:r>
          </w:p>
        </w:tc>
      </w:tr>
      <w:tr w:rsidR="00F34C77" w14:paraId="3B0F5EF0" w14:textId="77777777" w:rsidTr="00F34C77">
        <w:trPr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27CC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LFB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764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MBA7212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25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Legal Framework of Business.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205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Ms. Grace Lamuno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3E526DF1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Waliya Gwokyalya/</w:t>
            </w:r>
          </w:p>
          <w:p w14:paraId="7B508EAA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Ruth Kulabako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00F9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3BFA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D8C3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BLAW</w:t>
            </w:r>
          </w:p>
        </w:tc>
      </w:tr>
      <w:tr w:rsidR="00F34C77" w14:paraId="370DAB10" w14:textId="77777777" w:rsidTr="00F34C77">
        <w:trPr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5D4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B49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MBA7103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E1F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Financial Management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837F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Mr. Okumu Moses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5683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9BFB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D576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</w:tbl>
    <w:p w14:paraId="2268537D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ACCOUNTING &amp; FINANCE OPTION</w:t>
      </w:r>
    </w:p>
    <w:tbl>
      <w:tblPr>
        <w:tblW w:w="464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185"/>
        <w:gridCol w:w="2198"/>
        <w:gridCol w:w="2029"/>
        <w:gridCol w:w="507"/>
        <w:gridCol w:w="931"/>
        <w:gridCol w:w="675"/>
      </w:tblGrid>
      <w:tr w:rsidR="00F34C77" w14:paraId="3B9813C6" w14:textId="77777777" w:rsidTr="00F34C77">
        <w:trPr>
          <w:trHeight w:val="2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B19D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874A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DEA6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C0F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48B3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DF47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A87F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</w:t>
            </w:r>
          </w:p>
        </w:tc>
      </w:tr>
      <w:tr w:rsidR="00F34C77" w14:paraId="4C04554C" w14:textId="77777777" w:rsidTr="00F34C77">
        <w:trPr>
          <w:trHeight w:val="2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487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178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MBA8105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E493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Financial Markets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CD24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Kayongo Isaac Newton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D417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36A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FA47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F34C77" w14:paraId="7B466D4B" w14:textId="77777777" w:rsidTr="00F34C77">
        <w:trPr>
          <w:trHeight w:val="21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1262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I.M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2845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MBA7214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C3C6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Investment Management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3B34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Khisa Elvis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FD2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8588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989C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</w:tbl>
    <w:p w14:paraId="57DBE24A" w14:textId="3694D5EE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06DFCFF3" w14:textId="53395180" w:rsidR="00181625" w:rsidRDefault="00181625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58F88C7E" w14:textId="52329451" w:rsidR="00181625" w:rsidRDefault="00181625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7970B965" w14:textId="74854CF4" w:rsidR="00181625" w:rsidRDefault="00181625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38E610D2" w14:textId="77777777" w:rsidR="00181625" w:rsidRDefault="00181625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298502A2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MARKETING OPTION:</w:t>
      </w:r>
    </w:p>
    <w:tbl>
      <w:tblPr>
        <w:tblW w:w="484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68"/>
        <w:gridCol w:w="2046"/>
        <w:gridCol w:w="2115"/>
        <w:gridCol w:w="517"/>
        <w:gridCol w:w="923"/>
        <w:gridCol w:w="761"/>
      </w:tblGrid>
      <w:tr w:rsidR="00F34C77" w14:paraId="7E7FE5D1" w14:textId="77777777" w:rsidTr="00F34C77">
        <w:trPr>
          <w:trHeight w:val="29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BAD8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E0F0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2364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82C0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E45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A3D5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0942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3D6B071D" w14:textId="77777777" w:rsidTr="00F34C77">
        <w:trPr>
          <w:trHeight w:val="23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6C0E" w14:textId="77777777" w:rsidR="00F34C77" w:rsidRDefault="00F34C77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INTN.MKT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0292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MBA7304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5855" w14:textId="77777777" w:rsidR="00F34C77" w:rsidRDefault="00F34C77">
            <w:pPr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International Marketing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7EB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Dr. Ahmad Walugembe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D631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EBD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B9CD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</w:tr>
      <w:tr w:rsidR="00F34C77" w14:paraId="67425FF4" w14:textId="77777777" w:rsidTr="00F34C77">
        <w:trPr>
          <w:trHeight w:val="23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AF1" w14:textId="77777777" w:rsidR="00F34C77" w:rsidRDefault="00F34C77">
            <w:pPr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IND.MKT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BD5C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5C25" w14:textId="77777777" w:rsidR="00F34C77" w:rsidRDefault="00F34C77">
            <w:pPr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Industrial Marketing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CAC" w14:textId="77777777" w:rsidR="00F34C77" w:rsidRDefault="00F34C77">
            <w:pPr>
              <w:ind w:left="108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Dr. Charles Omagor/</w:t>
            </w:r>
          </w:p>
          <w:p w14:paraId="7950752B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Dr. Mabel Komunda B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5CA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0E7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27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</w:tr>
    </w:tbl>
    <w:p w14:paraId="78681424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41505FBF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HUMAN RESOURCE MANAGEMENT OPTION:</w:t>
      </w:r>
    </w:p>
    <w:tbl>
      <w:tblPr>
        <w:tblW w:w="442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26"/>
        <w:gridCol w:w="3022"/>
        <w:gridCol w:w="1682"/>
        <w:gridCol w:w="334"/>
        <w:gridCol w:w="670"/>
        <w:gridCol w:w="669"/>
      </w:tblGrid>
      <w:tr w:rsidR="00F34C77" w14:paraId="5B522684" w14:textId="77777777" w:rsidTr="00F34C77">
        <w:trPr>
          <w:trHeight w:val="16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BA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0FC7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94A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F71C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D51A" w14:textId="77777777" w:rsidR="00F34C77" w:rsidRDefault="00F34C77">
            <w:pPr>
              <w:ind w:hanging="22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772" w14:textId="77777777" w:rsidR="00F34C77" w:rsidRDefault="00F34C77">
            <w:pPr>
              <w:ind w:hanging="22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8AD" w14:textId="77777777" w:rsidR="00F34C77" w:rsidRDefault="00F34C77">
            <w:pPr>
              <w:ind w:hanging="11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09FF22CF" w14:textId="77777777" w:rsidTr="00F34C77">
        <w:trPr>
          <w:trHeight w:val="37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8931" w14:textId="77777777" w:rsidR="00F34C77" w:rsidRDefault="00F34C77">
            <w:pPr>
              <w:ind w:hanging="226"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LID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0495" w14:textId="77777777" w:rsidR="00F34C77" w:rsidRDefault="00F34C77">
            <w:pPr>
              <w:ind w:hanging="227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MBA7225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6B45" w14:textId="77777777" w:rsidR="00F34C77" w:rsidRDefault="00F34C77">
            <w:pPr>
              <w:ind w:hanging="226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Leadership &amp; Interpersonal Dynamics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172C" w14:textId="77777777" w:rsidR="00F34C77" w:rsidRDefault="00F34C77">
            <w:pPr>
              <w:ind w:hanging="134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18"/>
              </w:rPr>
              <w:t>Mr. Mpaata Zaid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C68" w14:textId="77777777" w:rsidR="00F34C77" w:rsidRDefault="00F34C77">
            <w:pPr>
              <w:ind w:hanging="228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7180" w14:textId="77777777" w:rsidR="00F34C77" w:rsidRDefault="00F34C77">
            <w:pPr>
              <w:ind w:hanging="226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FOM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0EC0" w14:textId="77777777" w:rsidR="00F34C77" w:rsidRDefault="00F34C77">
            <w:pPr>
              <w:ind w:hanging="137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L&amp;G</w:t>
            </w:r>
          </w:p>
        </w:tc>
      </w:tr>
      <w:tr w:rsidR="00F34C77" w14:paraId="358B15A4" w14:textId="77777777" w:rsidTr="00F34C77">
        <w:trPr>
          <w:trHeight w:val="26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2376" w14:textId="77777777" w:rsidR="00F34C77" w:rsidRDefault="00F34C77">
            <w:pPr>
              <w:ind w:hanging="226"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ADHRM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2B8E" w14:textId="77777777" w:rsidR="00F34C77" w:rsidRDefault="00F34C77">
            <w:pPr>
              <w:ind w:hanging="22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MBA7227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9737" w14:textId="77777777" w:rsidR="00F34C77" w:rsidRDefault="00F34C77">
            <w:pPr>
              <w:ind w:hanging="226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Advanced Human Resource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EE66" w14:textId="77777777" w:rsidR="00F34C77" w:rsidRDefault="00F34C77">
            <w:pP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Denish Galimaka/</w:t>
            </w:r>
          </w:p>
          <w:p w14:paraId="115A9B98" w14:textId="77777777" w:rsidR="00F34C77" w:rsidRDefault="00F34C77">
            <w:pPr>
              <w:ind w:hanging="134"/>
              <w:rPr>
                <w:rFonts w:asciiTheme="majorHAnsi" w:hAnsiTheme="majorHAnsi"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 Moses Onyoin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635" w14:textId="77777777" w:rsidR="00F34C77" w:rsidRDefault="00F34C77">
            <w:pPr>
              <w:ind w:hanging="22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DBD" w14:textId="77777777" w:rsidR="00F34C77" w:rsidRDefault="00F34C77">
            <w:pPr>
              <w:ind w:hanging="22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6760" w14:textId="77777777" w:rsidR="00F34C77" w:rsidRDefault="00F34C77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</w:tr>
    </w:tbl>
    <w:p w14:paraId="33CA0C2C" w14:textId="77777777" w:rsidR="000668CC" w:rsidRDefault="000668CC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  <w:lang w:val="en-US"/>
        </w:rPr>
      </w:pPr>
    </w:p>
    <w:p w14:paraId="6941B46C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PROJECT MANAGEMENT OPTION:</w:t>
      </w:r>
    </w:p>
    <w:tbl>
      <w:tblPr>
        <w:tblW w:w="496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202"/>
        <w:gridCol w:w="2290"/>
        <w:gridCol w:w="2120"/>
        <w:gridCol w:w="590"/>
        <w:gridCol w:w="938"/>
        <w:gridCol w:w="764"/>
      </w:tblGrid>
      <w:tr w:rsidR="00F34C77" w14:paraId="5AB6630A" w14:textId="77777777" w:rsidTr="00F34C77">
        <w:trPr>
          <w:trHeight w:val="27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752B" w14:textId="77777777" w:rsidR="00F34C77" w:rsidRDefault="00F34C7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</w:rPr>
              <w:t>Abb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B59C" w14:textId="77777777" w:rsidR="00F34C77" w:rsidRDefault="00F34C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E3FB" w14:textId="77777777" w:rsidR="00F34C77" w:rsidRDefault="00F34C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ADF" w14:textId="77777777" w:rsidR="00F34C77" w:rsidRDefault="00F34C7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Lecturer(s)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DC10" w14:textId="77777777" w:rsidR="00F34C77" w:rsidRDefault="00F34C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D7F" w14:textId="77777777" w:rsidR="00F34C77" w:rsidRDefault="00F34C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FC9" w14:textId="77777777" w:rsidR="00F34C77" w:rsidRDefault="00F34C7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Dept.</w:t>
            </w:r>
          </w:p>
        </w:tc>
      </w:tr>
      <w:tr w:rsidR="00F34C77" w14:paraId="4AAF3A83" w14:textId="77777777" w:rsidTr="00F34C77">
        <w:trPr>
          <w:trHeight w:val="221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5E8F" w14:textId="77777777" w:rsidR="00F34C77" w:rsidRDefault="00F34C77">
            <w:pPr>
              <w:rPr>
                <w:rFonts w:asciiTheme="majorHAnsi" w:hAnsiTheme="majorHAnsi"/>
                <w:spacing w:val="-3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lang w:val="fr-FR"/>
              </w:rPr>
              <w:t>PP&amp;D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B51" w14:textId="77777777" w:rsidR="00F34C77" w:rsidRDefault="00F34C77">
            <w:pPr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MBA7231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D453" w14:textId="77777777" w:rsidR="00F34C77" w:rsidRDefault="00F34C77">
            <w:pPr>
              <w:rPr>
                <w:rFonts w:asciiTheme="majorHAnsi" w:hAnsiTheme="majorHAnsi"/>
                <w:b/>
                <w:color w:val="000000"/>
                <w:spacing w:val="-3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lang w:val="fr-FR"/>
              </w:rPr>
              <w:t>Project Planning &amp; Design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3C16" w14:textId="77777777" w:rsidR="00F34C77" w:rsidRDefault="00F34C77">
            <w:pPr>
              <w:ind w:hanging="118"/>
              <w:rPr>
                <w:rFonts w:asciiTheme="majorHAnsi" w:hAnsiTheme="majorHAnsi"/>
                <w:b/>
                <w:bCs/>
                <w:spacing w:val="-3"/>
                <w:lang w:val="en-US"/>
              </w:rPr>
            </w:pPr>
            <w:r>
              <w:rPr>
                <w:rFonts w:asciiTheme="majorHAnsi" w:hAnsiTheme="majorHAnsi"/>
                <w:bCs/>
                <w:spacing w:val="-3"/>
              </w:rPr>
              <w:t>Prof. Ernest Abaho</w:t>
            </w:r>
            <w:r>
              <w:rPr>
                <w:rFonts w:asciiTheme="majorHAnsi" w:hAnsiTheme="majorHAnsi"/>
                <w:b/>
                <w:bCs/>
                <w:spacing w:val="-3"/>
              </w:rPr>
              <w:t>/ Francis Kimbugwe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D9DA" w14:textId="77777777" w:rsidR="00F34C77" w:rsidRDefault="00F34C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7370" w14:textId="77777777" w:rsidR="00F34C77" w:rsidRDefault="00F34C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FCI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5119" w14:textId="77777777" w:rsidR="00F34C77" w:rsidRDefault="00F34C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ACIT</w:t>
            </w:r>
          </w:p>
        </w:tc>
      </w:tr>
      <w:tr w:rsidR="00F34C77" w14:paraId="284A9B6F" w14:textId="77777777" w:rsidTr="00F34C77">
        <w:trPr>
          <w:trHeight w:val="348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A123" w14:textId="77777777" w:rsidR="00F34C77" w:rsidRDefault="00F34C77">
            <w:pPr>
              <w:rPr>
                <w:rFonts w:asciiTheme="majorHAnsi" w:hAnsiTheme="majorHAnsi"/>
                <w:b/>
                <w:spacing w:val="-3"/>
                <w:sz w:val="20"/>
              </w:rPr>
            </w:pPr>
            <w:r>
              <w:rPr>
                <w:rFonts w:asciiTheme="majorHAnsi" w:hAnsiTheme="majorHAnsi"/>
                <w:b/>
                <w:spacing w:val="-3"/>
              </w:rPr>
              <w:t>PRM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84A0" w14:textId="77777777" w:rsidR="00F34C77" w:rsidRDefault="00F34C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MBA7232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977C" w14:textId="77777777" w:rsidR="00F34C77" w:rsidRDefault="00F34C77">
            <w:pPr>
              <w:rPr>
                <w:rFonts w:asciiTheme="majorHAnsi" w:hAnsiTheme="majorHAnsi"/>
                <w:b/>
                <w:color w:val="000000"/>
                <w:spacing w:val="-3"/>
              </w:rPr>
            </w:pPr>
            <w:r>
              <w:rPr>
                <w:rFonts w:asciiTheme="majorHAnsi" w:hAnsiTheme="majorHAnsi"/>
                <w:b/>
                <w:spacing w:val="-3"/>
              </w:rPr>
              <w:t>Project Risk Management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414" w14:textId="77777777" w:rsidR="00F34C77" w:rsidRDefault="00F34C77">
            <w:pPr>
              <w:ind w:hanging="111"/>
              <w:rPr>
                <w:rFonts w:asciiTheme="majorHAnsi" w:hAnsiTheme="majorHAnsi"/>
                <w:b/>
                <w:bCs/>
                <w:spacing w:val="-3"/>
              </w:rPr>
            </w:pPr>
            <w:r>
              <w:rPr>
                <w:rFonts w:asciiTheme="majorHAnsi" w:hAnsiTheme="majorHAnsi"/>
                <w:bCs/>
                <w:spacing w:val="-3"/>
              </w:rPr>
              <w:t>Dr. Ismael Nkambwe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498C" w14:textId="77777777" w:rsidR="00F34C77" w:rsidRDefault="00F34C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83C" w14:textId="77777777" w:rsidR="00F34C77" w:rsidRDefault="00F34C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FOC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A09D" w14:textId="77777777" w:rsidR="00F34C77" w:rsidRDefault="00F34C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</w:t>
            </w:r>
          </w:p>
        </w:tc>
      </w:tr>
    </w:tbl>
    <w:p w14:paraId="5139C46B" w14:textId="23BF3393" w:rsidR="000668CC" w:rsidRDefault="000668CC" w:rsidP="000668CC">
      <w:pPr>
        <w:pStyle w:val="Heading8"/>
        <w:tabs>
          <w:tab w:val="left" w:pos="-720"/>
        </w:tabs>
        <w:rPr>
          <w:rFonts w:asciiTheme="majorHAnsi" w:eastAsiaTheme="majorEastAsia" w:hAnsiTheme="majorHAnsi" w:cstheme="majorBidi"/>
          <w:b/>
          <w:color w:val="262626"/>
          <w:sz w:val="18"/>
          <w:szCs w:val="18"/>
          <w:highlight w:val="darkGray"/>
        </w:rPr>
      </w:pPr>
    </w:p>
    <w:p w14:paraId="0344BEE4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02FC19E5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12239337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3B62B8C6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10A7436B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466DC14C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5C5959D5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7EE8AE38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5EC034C7" w14:textId="6FA6523D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5AADEFC9" w14:textId="5DD4D526" w:rsidR="00F34C77" w:rsidRDefault="00F34C77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4901F88F" w14:textId="6BA9530C" w:rsidR="00F34C77" w:rsidRDefault="00F34C77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59E3F00A" w14:textId="77777777" w:rsidR="00F34C77" w:rsidRDefault="00F34C77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666FD9A2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663E8CDF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30312792" w14:textId="6BFD0F3D" w:rsidR="000668CC" w:rsidRDefault="000668CC" w:rsidP="000668CC">
      <w:pPr>
        <w:rPr>
          <w:color w:val="000000"/>
          <w:sz w:val="20"/>
          <w:highlight w:val="darkGray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BUSINESS ADMINISTRATION, YEAR ONE – EVENING PROGRAMME GROUP B</w:t>
      </w:r>
    </w:p>
    <w:tbl>
      <w:tblPr>
        <w:tblW w:w="3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488"/>
        <w:gridCol w:w="1488"/>
        <w:gridCol w:w="1682"/>
      </w:tblGrid>
      <w:tr w:rsidR="000668CC" w14:paraId="4F107172" w14:textId="77777777" w:rsidTr="000668CC">
        <w:trPr>
          <w:trHeight w:val="39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8B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12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5AC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5D4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</w:tr>
      <w:tr w:rsidR="000668CC" w14:paraId="438597DE" w14:textId="77777777" w:rsidTr="000668CC">
        <w:trPr>
          <w:cantSplit/>
          <w:trHeight w:val="6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02C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300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956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SAAD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328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B.Com</w:t>
            </w:r>
          </w:p>
        </w:tc>
      </w:tr>
      <w:tr w:rsidR="000668CC" w14:paraId="1870B720" w14:textId="77777777" w:rsidTr="000668CC">
        <w:trPr>
          <w:cantSplit/>
          <w:trHeight w:val="6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018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943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B6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SAAD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289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B.Com</w:t>
            </w:r>
          </w:p>
        </w:tc>
      </w:tr>
      <w:tr w:rsidR="000668CC" w14:paraId="47EA8281" w14:textId="77777777" w:rsidTr="000668CC">
        <w:trPr>
          <w:trHeight w:val="6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0E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D5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C15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OM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08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LFB</w:t>
            </w:r>
          </w:p>
        </w:tc>
      </w:tr>
      <w:tr w:rsidR="000668CC" w14:paraId="47D092C8" w14:textId="77777777" w:rsidTr="000668CC">
        <w:trPr>
          <w:trHeight w:val="6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5F9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E2D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LFB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2F8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OM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E6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LFB</w:t>
            </w:r>
          </w:p>
        </w:tc>
      </w:tr>
    </w:tbl>
    <w:p w14:paraId="279BF0CD" w14:textId="77777777" w:rsidR="000668CC" w:rsidRDefault="000668CC" w:rsidP="000668CC">
      <w:pPr>
        <w:rPr>
          <w:rFonts w:ascii="Century Gothic" w:eastAsia="Century Gothic" w:hAnsi="Century Gothic" w:cs="Century Gothic"/>
          <w:b/>
          <w:color w:val="000000"/>
          <w:sz w:val="20"/>
          <w:highlight w:val="darkGray"/>
        </w:rPr>
      </w:pPr>
    </w:p>
    <w:tbl>
      <w:tblPr>
        <w:tblW w:w="4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040"/>
        <w:gridCol w:w="1785"/>
        <w:gridCol w:w="2451"/>
        <w:gridCol w:w="428"/>
        <w:gridCol w:w="817"/>
        <w:gridCol w:w="598"/>
      </w:tblGrid>
      <w:tr w:rsidR="00F34C77" w14:paraId="2586DB87" w14:textId="77777777" w:rsidTr="00F34C77">
        <w:trPr>
          <w:trHeight w:val="37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C2C3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87F6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A909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6861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2E39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2A82" w14:textId="77777777" w:rsidR="00F34C77" w:rsidRDefault="00F34C77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Faculty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2FC" w14:textId="77777777" w:rsidR="00F34C77" w:rsidRDefault="00F34C77">
            <w:pPr>
              <w:tabs>
                <w:tab w:val="left" w:pos="-720"/>
              </w:tabs>
              <w:suppressAutoHyphens/>
              <w:ind w:hanging="169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Dept.</w:t>
            </w:r>
          </w:p>
        </w:tc>
      </w:tr>
      <w:tr w:rsidR="00F34C77" w14:paraId="67AD561B" w14:textId="77777777" w:rsidTr="00F34C77">
        <w:trPr>
          <w:cantSplit/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097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3B0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MBA7208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40D1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Operations Management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6F83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>Dr. Muwanga Robert</w:t>
            </w:r>
          </w:p>
          <w:p w14:paraId="41BDC969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Bernard Onyinyi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8C4D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2091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3629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</w:tr>
      <w:tr w:rsidR="00F34C77" w14:paraId="58745FC1" w14:textId="77777777" w:rsidTr="00F34C77">
        <w:trPr>
          <w:cantSplit/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46A3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B.COM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CC96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MBA7302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33A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Business Communication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CC68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Prof. Muhammed Ngoma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5D9589EF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Hassan Bashir/</w:t>
            </w:r>
          </w:p>
          <w:p w14:paraId="4CD97761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Yunia Musasizi Alele/</w:t>
            </w:r>
          </w:p>
          <w:p w14:paraId="4DC5B11C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Florence Nakajubi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61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7ECF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857E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</w:tr>
      <w:tr w:rsidR="00F34C77" w14:paraId="13A82B23" w14:textId="77777777" w:rsidTr="00F34C77">
        <w:trPr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5F6F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SAAD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383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MBA7110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FA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Systems Analysis and Design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545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Assoc. Prof. Sonny Nyeko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C78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80B9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FCI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69C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ACIT</w:t>
            </w:r>
          </w:p>
        </w:tc>
      </w:tr>
      <w:tr w:rsidR="00F34C77" w14:paraId="0AAC5C59" w14:textId="77777777" w:rsidTr="00F34C77">
        <w:trPr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AE4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LFB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CA1D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MBA7212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99D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Legal Framework of Business.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CF1B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Ms. Grace Lamuno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36D11E58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Waliya Gwokyalya/</w:t>
            </w:r>
          </w:p>
          <w:p w14:paraId="0F85E02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Ruth Kulabako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E4E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3640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2843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BLAW</w:t>
            </w:r>
          </w:p>
        </w:tc>
      </w:tr>
      <w:tr w:rsidR="00F34C77" w14:paraId="13F29A3B" w14:textId="77777777" w:rsidTr="00F34C77">
        <w:trPr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82EC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13E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MBA7103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4244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Financial Management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1420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Mr. Okumu Moses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FF45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C645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147E" w14:textId="77777777" w:rsidR="00F34C77" w:rsidRDefault="00F34C77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</w:tbl>
    <w:p w14:paraId="1D013C26" w14:textId="08AF2EA4" w:rsidR="000668CC" w:rsidRDefault="000668CC" w:rsidP="000668CC">
      <w:pPr>
        <w:rPr>
          <w:highlight w:val="darkGray"/>
        </w:rPr>
      </w:pPr>
    </w:p>
    <w:p w14:paraId="439D0512" w14:textId="79D865EB" w:rsidR="00D83A0C" w:rsidRDefault="00D83A0C" w:rsidP="000668CC">
      <w:pPr>
        <w:rPr>
          <w:highlight w:val="darkGray"/>
        </w:rPr>
      </w:pPr>
    </w:p>
    <w:p w14:paraId="7DCAD52A" w14:textId="6960A291" w:rsidR="00D83A0C" w:rsidRDefault="00D83A0C" w:rsidP="000668CC">
      <w:pPr>
        <w:rPr>
          <w:highlight w:val="darkGray"/>
        </w:rPr>
      </w:pPr>
    </w:p>
    <w:p w14:paraId="3B498DB0" w14:textId="0FCD59D4" w:rsidR="00D83A0C" w:rsidRDefault="00D83A0C" w:rsidP="000668CC">
      <w:pPr>
        <w:rPr>
          <w:highlight w:val="darkGray"/>
        </w:rPr>
      </w:pPr>
    </w:p>
    <w:p w14:paraId="53FBD908" w14:textId="7FC1D887" w:rsidR="00D83A0C" w:rsidRDefault="00D83A0C" w:rsidP="000668CC">
      <w:pPr>
        <w:rPr>
          <w:highlight w:val="darkGray"/>
        </w:rPr>
      </w:pPr>
    </w:p>
    <w:p w14:paraId="4A9C9DF7" w14:textId="7564EE5C" w:rsidR="00D83A0C" w:rsidRDefault="00D83A0C" w:rsidP="000668CC">
      <w:pPr>
        <w:rPr>
          <w:highlight w:val="darkGray"/>
        </w:rPr>
      </w:pPr>
    </w:p>
    <w:p w14:paraId="3C193343" w14:textId="2DD06449" w:rsidR="00D83A0C" w:rsidRDefault="00D83A0C" w:rsidP="000668CC">
      <w:pPr>
        <w:rPr>
          <w:highlight w:val="darkGray"/>
        </w:rPr>
      </w:pPr>
    </w:p>
    <w:p w14:paraId="2EA42148" w14:textId="699D9C0C" w:rsidR="00D83A0C" w:rsidRDefault="00D83A0C" w:rsidP="000668CC">
      <w:pPr>
        <w:rPr>
          <w:highlight w:val="darkGray"/>
        </w:rPr>
      </w:pPr>
    </w:p>
    <w:p w14:paraId="5E7870D8" w14:textId="77777777" w:rsidR="00D83A0C" w:rsidRDefault="00D83A0C" w:rsidP="000668CC">
      <w:pPr>
        <w:rPr>
          <w:highlight w:val="darkGray"/>
        </w:rPr>
      </w:pPr>
    </w:p>
    <w:p w14:paraId="536D2E35" w14:textId="77777777" w:rsidR="000668CC" w:rsidRDefault="000668CC" w:rsidP="000668CC">
      <w:pPr>
        <w:pStyle w:val="Heading8"/>
        <w:tabs>
          <w:tab w:val="left" w:pos="-720"/>
        </w:tabs>
        <w:rPr>
          <w:color w:val="262626"/>
          <w:sz w:val="18"/>
          <w:szCs w:val="18"/>
          <w:highlight w:val="darkGray"/>
        </w:rPr>
      </w:pPr>
      <w:r>
        <w:rPr>
          <w:color w:val="262626"/>
          <w:sz w:val="18"/>
          <w:szCs w:val="18"/>
          <w:highlight w:val="darkGray"/>
        </w:rPr>
        <w:t>MASTER OF BUSINESS ADMINISTRATION, YEAR TWO – EVENING PROGRAMME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0668CC" w14:paraId="0DE40EBF" w14:textId="77777777" w:rsidTr="000668CC">
        <w:trPr>
          <w:trHeight w:val="26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8E2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0E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99B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046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D5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BD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2E498BCE" w14:textId="77777777" w:rsidTr="000668CC">
        <w:trPr>
          <w:trHeight w:val="32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C3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122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C&amp;I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A87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48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DF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1A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</w:tr>
      <w:tr w:rsidR="000668CC" w14:paraId="632D05E0" w14:textId="77777777" w:rsidTr="000668CC">
        <w:trPr>
          <w:trHeight w:val="48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178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910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C&amp;I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899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2F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4A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D4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</w:tr>
    </w:tbl>
    <w:p w14:paraId="3944A8F5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231" w:type="pct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065"/>
        <w:gridCol w:w="1433"/>
        <w:gridCol w:w="1855"/>
        <w:gridCol w:w="590"/>
        <w:gridCol w:w="1013"/>
        <w:gridCol w:w="757"/>
      </w:tblGrid>
      <w:tr w:rsidR="00F34C77" w14:paraId="694B7CCD" w14:textId="77777777" w:rsidTr="00F34C77">
        <w:trPr>
          <w:trHeight w:val="23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433" w14:textId="77777777" w:rsidR="00F34C77" w:rsidRDefault="00F34C77">
            <w:pPr>
              <w:ind w:left="10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3028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6140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Course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8B40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D62B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E0C6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EBC4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3618C135" w14:textId="77777777" w:rsidTr="00F34C77">
        <w:trPr>
          <w:trHeight w:val="49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0AC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50C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MBA8102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0E6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Management of Change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94D7" w14:textId="77777777" w:rsidR="00F34C77" w:rsidRDefault="00F34C77">
            <w:pPr>
              <w:ind w:left="108" w:hanging="17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Diana Ntamu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 Mr. Bob Ssekiziyivu/ Assoc. Prof. Sudi Nangoli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DB6A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4D26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63E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BAD</w:t>
            </w:r>
          </w:p>
        </w:tc>
      </w:tr>
      <w:tr w:rsidR="00F34C77" w14:paraId="08EE7151" w14:textId="77777777" w:rsidTr="00F34C77">
        <w:trPr>
          <w:trHeight w:val="48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236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365582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C&amp;I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7CC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MBA7233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C89B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Creativity and Innovation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9E54" w14:textId="77777777" w:rsidR="00F34C77" w:rsidRDefault="00F34C77">
            <w:pPr>
              <w:ind w:left="-6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Dr. George Batte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2F2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43B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7B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ENT</w:t>
            </w:r>
          </w:p>
        </w:tc>
      </w:tr>
    </w:tbl>
    <w:p w14:paraId="687227B1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HUMAN RESOURCE MANAGEMENT YEAR ONE</w:t>
      </w:r>
    </w:p>
    <w:tbl>
      <w:tblPr>
        <w:tblpPr w:leftFromText="180" w:rightFromText="180" w:vertAnchor="text" w:tblpX="-186" w:tblpY="1"/>
        <w:tblOverlap w:val="never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504"/>
        <w:gridCol w:w="1504"/>
        <w:gridCol w:w="1504"/>
        <w:gridCol w:w="1504"/>
        <w:gridCol w:w="2031"/>
      </w:tblGrid>
      <w:tr w:rsidR="000668CC" w14:paraId="60E794E9" w14:textId="77777777" w:rsidTr="000668CC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E5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94A5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444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06F3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556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BDDE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</w:tr>
      <w:tr w:rsidR="000668CC" w14:paraId="2CB10A70" w14:textId="77777777" w:rsidTr="000668CC">
        <w:trPr>
          <w:trHeight w:val="37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8F6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42D3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JACP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502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LLAW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98AD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05E1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HRFP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6B45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PM&amp;C</w:t>
            </w:r>
          </w:p>
        </w:tc>
      </w:tr>
      <w:tr w:rsidR="000668CC" w14:paraId="5CE6C40D" w14:textId="77777777" w:rsidTr="000668CC">
        <w:trPr>
          <w:trHeight w:val="37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26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2004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C55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JACP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392B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A9D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TD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4AA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PM&amp;C</w:t>
            </w:r>
          </w:p>
        </w:tc>
      </w:tr>
    </w:tbl>
    <w:p w14:paraId="2D526A20" w14:textId="77777777" w:rsidR="000668CC" w:rsidRDefault="000668CC" w:rsidP="000668CC">
      <w:pPr>
        <w:pStyle w:val="BodyText"/>
        <w:rPr>
          <w:rFonts w:asciiTheme="majorHAnsi" w:hAnsiTheme="majorHAnsi"/>
          <w:sz w:val="18"/>
          <w:szCs w:val="18"/>
          <w:lang w:val="en-GB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786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04"/>
        <w:gridCol w:w="3174"/>
        <w:gridCol w:w="1849"/>
        <w:gridCol w:w="427"/>
        <w:gridCol w:w="801"/>
        <w:gridCol w:w="537"/>
      </w:tblGrid>
      <w:tr w:rsidR="00F34C77" w14:paraId="6A9D15B3" w14:textId="77777777" w:rsidTr="00F34C77">
        <w:trPr>
          <w:trHeight w:val="30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116F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B7ED" w14:textId="77777777" w:rsidR="00F34C77" w:rsidRDefault="00F34C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Code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C873" w14:textId="77777777" w:rsidR="00F34C77" w:rsidRDefault="00F34C77">
            <w:pPr>
              <w:pStyle w:val="Heading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DD50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115D" w14:textId="77777777" w:rsidR="00F34C77" w:rsidRDefault="00F34C77">
            <w:pPr>
              <w:pStyle w:val="Heading1"/>
              <w:ind w:right="-108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0BAD" w14:textId="77777777" w:rsidR="00F34C77" w:rsidRDefault="00F34C77">
            <w:pPr>
              <w:pStyle w:val="Heading1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E575" w14:textId="77777777" w:rsidR="00F34C77" w:rsidRDefault="00F34C77">
            <w:pPr>
              <w:ind w:right="-108" w:hanging="177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09B99E81" w14:textId="77777777" w:rsidTr="00F34C77">
        <w:trPr>
          <w:trHeight w:val="50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E16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HRFP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17B6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HRM7204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732B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Human Resource Forecasting and Planning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E821" w14:textId="77777777" w:rsidR="00F34C77" w:rsidRDefault="00F34C77">
            <w:pPr>
              <w:suppressAutoHyphens/>
              <w:ind w:hanging="15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Wesonga Akisoferi</w:t>
            </w: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/</w:t>
            </w:r>
          </w:p>
          <w:p w14:paraId="1407F39C" w14:textId="77777777" w:rsidR="00F34C77" w:rsidRDefault="00F34C77">
            <w:pPr>
              <w:suppressAutoHyphens/>
              <w:ind w:hanging="40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Edward Ocen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754D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C558" w14:textId="77777777" w:rsidR="00F34C77" w:rsidRDefault="00F34C77">
            <w:pPr>
              <w:ind w:hanging="13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FOM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878D" w14:textId="77777777" w:rsidR="00F34C77" w:rsidRDefault="00F34C77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</w:tr>
      <w:tr w:rsidR="00F34C77" w14:paraId="590D0DEF" w14:textId="77777777" w:rsidTr="00F34C77">
        <w:trPr>
          <w:trHeight w:val="50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7589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LLAW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C4DD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HRM702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FAF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Labor Law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6EC3" w14:textId="77777777" w:rsidR="00F34C77" w:rsidRDefault="00F34C77">
            <w:pPr>
              <w:suppressAutoHyphens/>
              <w:ind w:hanging="15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Ms. Waliya Gwokyalya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826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16A4" w14:textId="77777777" w:rsidR="00F34C77" w:rsidRDefault="00F34C77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FOC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6D71" w14:textId="77777777" w:rsidR="00F34C77" w:rsidRDefault="00F34C77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BLAW</w:t>
            </w:r>
          </w:p>
        </w:tc>
      </w:tr>
      <w:tr w:rsidR="00F34C77" w14:paraId="6DFB3149" w14:textId="77777777" w:rsidTr="00F34C77">
        <w:trPr>
          <w:trHeight w:val="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22A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503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 7201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0989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Strategic Management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B9F0" w14:textId="77777777" w:rsidR="00F34C77" w:rsidRDefault="00F34C77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 xml:space="preserve">Prof. Vincent Bagire/ 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Grace Nalweyiso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EFA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4126" w14:textId="77777777" w:rsidR="00F34C77" w:rsidRDefault="00F34C77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30F6" w14:textId="77777777" w:rsidR="00F34C77" w:rsidRDefault="00F34C77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BAD</w:t>
            </w:r>
          </w:p>
        </w:tc>
      </w:tr>
      <w:tr w:rsidR="00F34C77" w14:paraId="46129281" w14:textId="77777777" w:rsidTr="00F34C77">
        <w:trPr>
          <w:trHeight w:val="30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B554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JACP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4270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 7203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A43F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Job Analysis &amp; Competence Profiling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B66" w14:textId="77777777" w:rsidR="00F34C77" w:rsidRDefault="00F34C77">
            <w:pPr>
              <w:suppressAutoHyphens/>
              <w:ind w:hanging="15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Assoc. Prof. .James Kagaari/</w:t>
            </w:r>
          </w:p>
          <w:p w14:paraId="60D0B89B" w14:textId="50258631" w:rsidR="00F34C77" w:rsidRDefault="00F34C77">
            <w:pPr>
              <w:suppressAutoHyphens/>
              <w:ind w:hanging="15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Mariam Tauba</w:t>
            </w:r>
          </w:p>
          <w:p w14:paraId="4247071F" w14:textId="77777777" w:rsidR="00F34C77" w:rsidRDefault="00F34C77">
            <w:pPr>
              <w:suppressAutoHyphens/>
              <w:ind w:hanging="15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0EB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ED59" w14:textId="77777777" w:rsidR="00F34C77" w:rsidRDefault="00F34C77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157" w14:textId="77777777" w:rsidR="00F34C77" w:rsidRDefault="00F34C77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</w:tr>
      <w:tr w:rsidR="00F34C77" w14:paraId="1CC6324F" w14:textId="77777777" w:rsidTr="00F34C77">
        <w:trPr>
          <w:trHeight w:val="49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2F8F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OD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2D7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HRM 7206 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7F8A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Organizational Development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BE61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Assoc. Prof. Francis Kasekende</w:t>
            </w: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/</w:t>
            </w:r>
          </w:p>
          <w:p w14:paraId="5EA762A2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Francis Kabagambe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C10F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3EFA" w14:textId="77777777" w:rsidR="00F34C77" w:rsidRDefault="00F34C77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78D" w14:textId="77777777" w:rsidR="00F34C77" w:rsidRDefault="00F34C77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</w:tr>
      <w:tr w:rsidR="00F34C77" w14:paraId="60DCB9F5" w14:textId="77777777" w:rsidTr="00F34C77">
        <w:trPr>
          <w:trHeight w:val="31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D1B2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8110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 7205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622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Training and Development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585F" w14:textId="77777777" w:rsidR="00F34C77" w:rsidRDefault="00F34C77">
            <w:pPr>
              <w:suppressAutoHyphens/>
              <w:ind w:left="-16" w:hanging="24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Elizabeth Nasamo/</w:t>
            </w:r>
          </w:p>
          <w:p w14:paraId="12D4F9D3" w14:textId="77777777" w:rsidR="00F34C77" w:rsidRDefault="00F34C77">
            <w:pPr>
              <w:suppressAutoHyphens/>
              <w:ind w:left="-16" w:hanging="24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Nicola Muwanga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C7CE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ED7F" w14:textId="77777777" w:rsidR="00F34C77" w:rsidRDefault="00F34C77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BCD" w14:textId="77777777" w:rsidR="00F34C77" w:rsidRDefault="00F34C77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</w:tr>
      <w:tr w:rsidR="00F34C77" w14:paraId="291B1A62" w14:textId="77777777" w:rsidTr="00F34C77">
        <w:trPr>
          <w:trHeight w:val="48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E4B7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PM&amp;C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0BDB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 7207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66B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Performance Management &amp; Control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EC5B" w14:textId="77777777" w:rsidR="00F34C77" w:rsidRDefault="00F34C77">
            <w:pPr>
              <w:suppressAutoHyphens/>
              <w:ind w:left="-40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Fred Lwanga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/</w:t>
            </w:r>
          </w:p>
          <w:p w14:paraId="39205812" w14:textId="77777777" w:rsidR="00F34C77" w:rsidRDefault="00F34C77">
            <w:pPr>
              <w:suppressAutoHyphens/>
              <w:ind w:left="-40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Assoc. Prof Janatti Kyogabirwe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B81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F9D9" w14:textId="77777777" w:rsidR="00F34C77" w:rsidRDefault="00F34C77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656" w14:textId="77777777" w:rsidR="00F34C77" w:rsidRDefault="00F34C77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</w:tr>
    </w:tbl>
    <w:p w14:paraId="7E8A6D04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</w:p>
    <w:p w14:paraId="1F8521E0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ACCOUNTING AND FINANCE –YEAR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0668CC" w14:paraId="33151CC9" w14:textId="77777777" w:rsidTr="000668CC">
        <w:trPr>
          <w:trHeight w:val="392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5B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32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B55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1F6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25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D71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0C7D9A22" w14:textId="77777777" w:rsidTr="000668CC">
        <w:trPr>
          <w:trHeight w:val="4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117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5F1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QM 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C7ED" w14:textId="77777777" w:rsidR="000668CC" w:rsidRDefault="000668CC">
            <w:pPr>
              <w:pStyle w:val="Heading5"/>
              <w:spacing w:before="0"/>
              <w:rPr>
                <w:rFonts w:asciiTheme="majorHAnsi" w:hAnsiTheme="majorHAnsi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pacing w:val="-3"/>
                <w:sz w:val="18"/>
                <w:szCs w:val="18"/>
              </w:rPr>
              <w:t>ASP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AF8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IPM/PSA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C57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7B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68CC" w14:paraId="6F28FDF6" w14:textId="77777777" w:rsidTr="000668CC">
        <w:trPr>
          <w:trHeight w:val="4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D31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AF6" w14:textId="77777777" w:rsidR="000668CC" w:rsidRDefault="000668CC">
            <w:pPr>
              <w:pStyle w:val="Heading5"/>
              <w:spacing w:before="0"/>
              <w:rPr>
                <w:rFonts w:asciiTheme="majorHAnsi" w:hAnsiTheme="majorHAnsi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pacing w:val="-3"/>
                <w:sz w:val="18"/>
                <w:szCs w:val="18"/>
              </w:rPr>
              <w:t xml:space="preserve">   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547" w14:textId="77777777" w:rsidR="000668CC" w:rsidRDefault="000668CC">
            <w:pPr>
              <w:pStyle w:val="Heading5"/>
              <w:spacing w:before="0"/>
              <w:rPr>
                <w:bCs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8A5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IFM/TAX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19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9BB2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FMKT</w:t>
            </w:r>
          </w:p>
        </w:tc>
      </w:tr>
    </w:tbl>
    <w:p w14:paraId="12A3C1C7" w14:textId="77777777" w:rsidR="000668CC" w:rsidRDefault="000668CC" w:rsidP="000668CC">
      <w:pPr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COMMON COURSES </w:t>
      </w: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17"/>
        <w:gridCol w:w="2427"/>
        <w:gridCol w:w="1955"/>
        <w:gridCol w:w="427"/>
        <w:gridCol w:w="756"/>
        <w:gridCol w:w="665"/>
      </w:tblGrid>
      <w:tr w:rsidR="00F34C77" w14:paraId="1F2CC157" w14:textId="77777777" w:rsidTr="00F34C77">
        <w:trPr>
          <w:trHeight w:val="3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91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A660" w14:textId="77777777" w:rsidR="00F34C77" w:rsidRDefault="00F34C7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</w:rPr>
              <w:t>Code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895E" w14:textId="77777777" w:rsidR="00F34C77" w:rsidRDefault="00F34C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27A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1F86" w14:textId="77777777" w:rsidR="00F34C77" w:rsidRDefault="00F34C77">
            <w:pPr>
              <w:pStyle w:val="Heading1"/>
              <w:ind w:right="-108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4587" w14:textId="77777777" w:rsidR="00F34C77" w:rsidRDefault="00F34C77">
            <w:pPr>
              <w:ind w:hanging="228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0A75" w14:textId="77777777" w:rsidR="00F34C77" w:rsidRDefault="00F34C77">
            <w:pPr>
              <w:ind w:right="-108" w:hanging="2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7E409AE1" w14:textId="77777777" w:rsidTr="00F34C77">
        <w:trPr>
          <w:trHeight w:val="40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ECE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127" w14:textId="77777777" w:rsidR="00F34C77" w:rsidRDefault="00F34C77">
            <w:pPr>
              <w:ind w:hanging="22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ACC 7211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5779" w14:textId="77777777" w:rsidR="00F34C77" w:rsidRDefault="00F34C77">
            <w:pPr>
              <w:ind w:hanging="22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Strategic Management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A2C9" w14:textId="77777777" w:rsidR="00F34C77" w:rsidRDefault="00F34C77">
            <w:pPr>
              <w:suppressAutoHyphens/>
              <w:ind w:hanging="225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Prof. Vincent Bagire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 xml:space="preserve">/ </w:t>
            </w:r>
          </w:p>
          <w:p w14:paraId="4A4ACD17" w14:textId="77777777" w:rsidR="00F34C77" w:rsidRDefault="00F34C77">
            <w:pPr>
              <w:suppressAutoHyphens/>
              <w:ind w:hanging="225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Grace Nalweyiso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BD8E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AE07" w14:textId="77777777" w:rsidR="00F34C77" w:rsidRDefault="00F34C77">
            <w:pPr>
              <w:ind w:hanging="22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FEBA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1A48" w14:textId="77777777" w:rsidR="00F34C77" w:rsidRDefault="00F34C77">
            <w:pPr>
              <w:ind w:hanging="22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BAD</w:t>
            </w:r>
          </w:p>
        </w:tc>
      </w:tr>
      <w:tr w:rsidR="00F34C77" w14:paraId="1F5CEE60" w14:textId="77777777" w:rsidTr="00F34C77">
        <w:trPr>
          <w:trHeight w:val="41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93D7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FMKT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5A60" w14:textId="77777777" w:rsidR="00F34C77" w:rsidRDefault="00F34C77">
            <w:pPr>
              <w:ind w:hanging="22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ACC 7213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E259" w14:textId="77777777" w:rsidR="00F34C77" w:rsidRDefault="00F34C77">
            <w:pPr>
              <w:ind w:hanging="22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Markets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697E" w14:textId="77777777" w:rsidR="00F34C77" w:rsidRDefault="00F34C77">
            <w:pPr>
              <w:suppressAutoHyphens/>
              <w:ind w:left="-96" w:hanging="11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Isaac Kayongo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59A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BB7" w14:textId="77777777" w:rsidR="00F34C77" w:rsidRDefault="00F34C77">
            <w:pPr>
              <w:ind w:hanging="22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FOC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0337" w14:textId="77777777" w:rsidR="00F34C77" w:rsidRDefault="00F34C77">
            <w:pPr>
              <w:ind w:hanging="22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F34C77" w14:paraId="3B94AC6A" w14:textId="77777777" w:rsidTr="00F34C77">
        <w:trPr>
          <w:trHeight w:val="41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9AE3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QM II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D147" w14:textId="77777777" w:rsidR="00F34C77" w:rsidRDefault="00F34C77">
            <w:pPr>
              <w:ind w:hanging="22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ACC 7212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053" w14:textId="77777777" w:rsidR="00F34C77" w:rsidRDefault="00F34C77">
            <w:pPr>
              <w:ind w:hanging="22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Quantitative Methods II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10B1" w14:textId="77777777" w:rsidR="00F34C77" w:rsidRDefault="00F34C77">
            <w:pPr>
              <w:suppressAutoHyphens/>
              <w:ind w:left="-96" w:hanging="11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t xml:space="preserve">Mr. Semukono Freddie/ </w:t>
            </w:r>
            <w:r>
              <w:rPr>
                <w:b/>
              </w:rPr>
              <w:t>Dr.Eng.Turinawe Dickinson/ Ms. Kyasiimire Brenda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4FE9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6FEA" w14:textId="77777777" w:rsidR="00F34C77" w:rsidRDefault="00F34C77">
            <w:pPr>
              <w:ind w:hanging="22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FEEMS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4EC9" w14:textId="77777777" w:rsidR="00F34C77" w:rsidRDefault="00F34C77">
            <w:pPr>
              <w:ind w:hanging="22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</w:tr>
      <w:tr w:rsidR="00F34C77" w14:paraId="3480C535" w14:textId="77777777" w:rsidTr="00F34C77">
        <w:trPr>
          <w:trHeight w:val="40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308E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ASP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8D75" w14:textId="77777777" w:rsidR="00F34C77" w:rsidRDefault="00F34C77">
            <w:pPr>
              <w:ind w:hanging="22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ACC 7214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B1F" w14:textId="77777777" w:rsidR="00F34C77" w:rsidRDefault="00F34C77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Accounting Software Programme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840" w14:textId="77777777" w:rsidR="00F34C77" w:rsidRDefault="00F34C77">
            <w:pPr>
              <w:suppressAutoHyphens/>
              <w:ind w:hanging="225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Ms. Sarah Kyejjusa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9FFB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4D21" w14:textId="77777777" w:rsidR="00F34C77" w:rsidRDefault="00F34C77">
            <w:pPr>
              <w:ind w:hanging="22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FCI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C906" w14:textId="77777777" w:rsidR="00F34C77" w:rsidRDefault="00F34C77">
            <w:pPr>
              <w:ind w:hanging="2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ACIT</w:t>
            </w:r>
          </w:p>
        </w:tc>
      </w:tr>
    </w:tbl>
    <w:p w14:paraId="4B1A3F1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Electives (Any Two) </w:t>
      </w: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188"/>
        <w:gridCol w:w="2160"/>
        <w:gridCol w:w="1849"/>
        <w:gridCol w:w="507"/>
        <w:gridCol w:w="862"/>
        <w:gridCol w:w="731"/>
      </w:tblGrid>
      <w:tr w:rsidR="00F34C77" w14:paraId="06FA4432" w14:textId="77777777" w:rsidTr="00F34C77">
        <w:trPr>
          <w:trHeight w:val="26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6871" w14:textId="77777777" w:rsidR="00F34C77" w:rsidRDefault="00F34C77">
            <w:pPr>
              <w:rPr>
                <w:rFonts w:ascii="Century Gothic" w:hAnsi="Century Gothic"/>
                <w:b/>
                <w:sz w:val="20"/>
              </w:rPr>
            </w:pPr>
            <w:r>
              <w:t>Abb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8008" w14:textId="77777777" w:rsidR="00F34C77" w:rsidRDefault="00F34C77">
            <w:r>
              <w:t>Code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998" w14:textId="77777777" w:rsidR="00F34C77" w:rsidRDefault="00F34C77">
            <w:pPr>
              <w:ind w:hanging="226"/>
            </w:pPr>
            <w:r>
              <w:t>Course Title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927D" w14:textId="77777777" w:rsidR="00F34C77" w:rsidRDefault="00F34C77">
            <w:pPr>
              <w:rPr>
                <w:color w:val="000000"/>
              </w:rPr>
            </w:pPr>
            <w:r>
              <w:t>Lecturer(s)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B26D" w14:textId="77777777" w:rsidR="00F34C77" w:rsidRDefault="00F34C77">
            <w:r>
              <w:t>CU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0AD0" w14:textId="77777777" w:rsidR="00F34C77" w:rsidRDefault="00F34C77">
            <w:pPr>
              <w:ind w:left="108" w:hanging="218"/>
            </w:pPr>
            <w:r>
              <w:t>Faculty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BA49" w14:textId="77777777" w:rsidR="00F34C77" w:rsidRDefault="00F34C77">
            <w:pPr>
              <w:rPr>
                <w:color w:val="000000"/>
              </w:rPr>
            </w:pPr>
            <w:r>
              <w:t>Dept.</w:t>
            </w:r>
          </w:p>
        </w:tc>
      </w:tr>
      <w:tr w:rsidR="00F34C77" w14:paraId="205F6EF8" w14:textId="77777777" w:rsidTr="00F34C77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BC9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IPM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4BA5" w14:textId="77777777" w:rsidR="00F34C77" w:rsidRDefault="00F34C7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ACC 7214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D9AD" w14:textId="77777777" w:rsidR="00F34C77" w:rsidRDefault="00F34C77">
            <w:pPr>
              <w:suppressAutoHyphens/>
              <w:ind w:left="-109" w:firstLine="1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Investment &amp; Portfolio Management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8882" w14:textId="77777777" w:rsidR="00F34C77" w:rsidRDefault="00F34C77">
            <w:pPr>
              <w:suppressAutoHyphens/>
              <w:ind w:hanging="1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MATOVU AUGUSTINE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1B7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D60E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9220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</w:tr>
      <w:tr w:rsidR="00F34C77" w14:paraId="2BC6ABAF" w14:textId="77777777" w:rsidTr="00F34C77">
        <w:trPr>
          <w:trHeight w:val="33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F4C4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IFM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C06B" w14:textId="77777777" w:rsidR="00F34C77" w:rsidRDefault="00F34C77">
            <w:pPr>
              <w:rPr>
                <w:rFonts w:asciiTheme="majorHAnsi" w:hAnsiTheme="majorHAnsi"/>
                <w:sz w:val="20"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ACC 7216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B212" w14:textId="77777777" w:rsidR="00F34C77" w:rsidRDefault="00F34C77">
            <w:pPr>
              <w:suppressAutoHyphens/>
              <w:ind w:left="-109" w:firstLine="1"/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International Financial Management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748" w14:textId="77777777" w:rsidR="00F34C77" w:rsidRDefault="00F34C77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  <w:lang w:val="fr-FR"/>
              </w:rPr>
              <w:t>Mr. LUGANDA FRED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775B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D2B8" w14:textId="77777777" w:rsidR="00F34C77" w:rsidRDefault="00F34C77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FOC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D5ED" w14:textId="77777777" w:rsidR="00F34C77" w:rsidRDefault="00F34C7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</w:tr>
      <w:tr w:rsidR="00F34C77" w14:paraId="4393DCD1" w14:textId="77777777" w:rsidTr="00F34C77">
        <w:trPr>
          <w:trHeight w:val="33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991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PSA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D70" w14:textId="77777777" w:rsidR="00F34C77" w:rsidRDefault="00F34C77">
            <w:pPr>
              <w:rPr>
                <w:rFonts w:asciiTheme="majorHAnsi" w:hAnsiTheme="majorHAnsi"/>
                <w:sz w:val="20"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ACC 7217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9501" w14:textId="77777777" w:rsidR="00F34C77" w:rsidRDefault="00F34C77">
            <w:pPr>
              <w:suppressAutoHyphens/>
              <w:ind w:hanging="108"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Public Sector Accounting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0FBE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Prof. Steven Nkundabanyanga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D7B2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A22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825F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</w:tr>
      <w:tr w:rsidR="00F34C77" w14:paraId="54FEA0DD" w14:textId="77777777" w:rsidTr="00F34C77">
        <w:trPr>
          <w:trHeight w:val="41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0C3A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TAX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DFCA" w14:textId="77777777" w:rsidR="00F34C77" w:rsidRDefault="00F34C77">
            <w:pPr>
              <w:rPr>
                <w:rFonts w:asciiTheme="majorHAnsi" w:hAnsiTheme="majorHAnsi"/>
                <w:sz w:val="20"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ACC 7221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369B" w14:textId="77777777" w:rsidR="00F34C77" w:rsidRDefault="00F34C77">
            <w:pPr>
              <w:suppressAutoHyphens/>
              <w:ind w:hanging="108"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Taxation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334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Assoc. Prof. Arthur Sserwanga</w:t>
            </w: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/ Ms. Zainab Namusobya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2E4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A5D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029A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</w:tr>
    </w:tbl>
    <w:p w14:paraId="476E2310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6744026A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b/>
          <w:spacing w:val="-3"/>
          <w:sz w:val="18"/>
          <w:szCs w:val="18"/>
          <w:highlight w:val="darkGray"/>
        </w:rPr>
      </w:pPr>
    </w:p>
    <w:p w14:paraId="371D8209" w14:textId="53AEACBE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</w:p>
    <w:p w14:paraId="6F25C5CC" w14:textId="77777777" w:rsidR="001301FF" w:rsidRDefault="001301FF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</w:p>
    <w:p w14:paraId="021271D5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</w:p>
    <w:p w14:paraId="51416B97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MARKETING –YEAR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1D0CDABE" w14:textId="77777777" w:rsidTr="000668CC">
        <w:trPr>
          <w:trHeight w:val="38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0F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CB1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07A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7B2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CAC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EB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3C818445" w14:textId="77777777" w:rsidTr="000668CC">
        <w:trPr>
          <w:trHeight w:val="38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9F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F263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SER.MKT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88A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ITM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031F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CBB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4E0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MNPO</w:t>
            </w:r>
          </w:p>
        </w:tc>
      </w:tr>
      <w:tr w:rsidR="000668CC" w14:paraId="4851B0D6" w14:textId="77777777" w:rsidTr="000668CC">
        <w:trPr>
          <w:trHeight w:val="38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175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615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FAM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F0D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ITM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7F6E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826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119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MNPO</w:t>
            </w:r>
          </w:p>
        </w:tc>
      </w:tr>
    </w:tbl>
    <w:p w14:paraId="00F9D990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856"/>
        <w:gridCol w:w="2676"/>
        <w:gridCol w:w="1967"/>
        <w:gridCol w:w="398"/>
        <w:gridCol w:w="607"/>
        <w:gridCol w:w="509"/>
      </w:tblGrid>
      <w:tr w:rsidR="00F34C77" w14:paraId="185B239C" w14:textId="77777777" w:rsidTr="00F34C77">
        <w:trPr>
          <w:trHeight w:val="25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84C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CAD1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838A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B86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19B0" w14:textId="77777777" w:rsidR="00F34C77" w:rsidRDefault="00F34C77">
            <w:pPr>
              <w:ind w:hanging="13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5CDD" w14:textId="77777777" w:rsidR="00F34C77" w:rsidRDefault="00F34C77">
            <w:pPr>
              <w:ind w:hanging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61A7" w14:textId="77777777" w:rsidR="00F34C77" w:rsidRDefault="00F34C77">
            <w:pPr>
              <w:ind w:left="108" w:hanging="21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0D67CB5C" w14:textId="77777777" w:rsidTr="00F34C77">
        <w:trPr>
          <w:trHeight w:val="40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D988" w14:textId="77777777" w:rsidR="00F34C77" w:rsidRDefault="00F34C77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IMS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29A5" w14:textId="77777777" w:rsidR="00F34C77" w:rsidRDefault="00F34C77">
            <w:pPr>
              <w:ind w:hanging="25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7107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86DE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International Marketing Strategy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A04" w14:textId="77777777" w:rsidR="00F34C77" w:rsidRDefault="00F34C7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Dr. Timothy Esemu/</w:t>
            </w:r>
          </w:p>
          <w:p w14:paraId="0DE5CD5A" w14:textId="77777777" w:rsidR="00F34C77" w:rsidRDefault="00F34C77">
            <w:pPr>
              <w:ind w:left="108" w:hanging="19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Dr. Mabel Komunda B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DA0" w14:textId="77777777" w:rsidR="00F34C77" w:rsidRDefault="00F34C77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8B59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C893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</w:tr>
      <w:tr w:rsidR="00F34C77" w14:paraId="681B5A2B" w14:textId="77777777" w:rsidTr="00F34C77">
        <w:trPr>
          <w:trHeight w:val="25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3C32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ITM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37B5" w14:textId="77777777" w:rsidR="00F34C77" w:rsidRDefault="00F34C77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7210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0A06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Information Technology For Marketers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57FA" w14:textId="77777777" w:rsidR="00F34C77" w:rsidRDefault="00F34C77">
            <w:pPr>
              <w:ind w:left="108" w:hanging="194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Dr. John Paul Kase/ </w:t>
            </w:r>
            <w:r>
              <w:rPr>
                <w:rFonts w:ascii="Calibri" w:eastAsia="Calibri" w:hAnsi="Calibri" w:cs="Calibri"/>
                <w:b/>
                <w:sz w:val="18"/>
              </w:rPr>
              <w:t>Mr. Musa  Kiggwe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CD1" w14:textId="77777777" w:rsidR="00F34C77" w:rsidRDefault="00F34C77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C673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288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</w:tr>
      <w:tr w:rsidR="00F34C77" w14:paraId="19533CD1" w14:textId="77777777" w:rsidTr="00F34C77">
        <w:trPr>
          <w:trHeight w:val="40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1609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SMDM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3F1E" w14:textId="77777777" w:rsidR="00F34C77" w:rsidRDefault="00F34C77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7212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58CF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Strategic Marketing Decision Making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128" w14:textId="77777777" w:rsidR="00F34C77" w:rsidRDefault="00F34C77">
            <w:pPr>
              <w:ind w:left="2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Dr. Samuel Musigire/</w:t>
            </w:r>
          </w:p>
          <w:p w14:paraId="363C7AD9" w14:textId="77777777" w:rsidR="00F34C77" w:rsidRDefault="00F34C77">
            <w:pPr>
              <w:ind w:left="108" w:hanging="19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Mr. Douglas   Ssenoga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9CF7" w14:textId="77777777" w:rsidR="00F34C77" w:rsidRDefault="00F34C77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A2A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76AD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</w:tr>
      <w:tr w:rsidR="00F34C77" w14:paraId="5EC3DA78" w14:textId="77777777" w:rsidTr="00F34C77">
        <w:trPr>
          <w:trHeight w:val="40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EBA1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SER.MKT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40D4" w14:textId="77777777" w:rsidR="00F34C77" w:rsidRDefault="00F34C77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7208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779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Services Marketing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7195" w14:textId="77777777" w:rsidR="00F34C77" w:rsidRDefault="00F34C77">
            <w:pPr>
              <w:ind w:left="2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Ass. Prof.  David Katamba/</w:t>
            </w:r>
          </w:p>
          <w:p w14:paraId="77D62815" w14:textId="77777777" w:rsidR="00F34C77" w:rsidRDefault="00F34C77">
            <w:pPr>
              <w:ind w:left="108" w:hanging="19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Dr. Ssenyange  Kasimu 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AE5A" w14:textId="77777777" w:rsidR="00F34C77" w:rsidRDefault="00F34C77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54B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EF2B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</w:tr>
      <w:tr w:rsidR="00F34C77" w14:paraId="7824155E" w14:textId="77777777" w:rsidTr="00F34C77">
        <w:trPr>
          <w:trHeight w:val="25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27C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MNPO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B050" w14:textId="77777777" w:rsidR="00F34C77" w:rsidRDefault="00F34C77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7214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A88E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Marketing for Non-Profit Organizations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1F8" w14:textId="77777777" w:rsidR="00F34C77" w:rsidRDefault="00F34C77">
            <w:pPr>
              <w:ind w:left="2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Mr. Mubiru Phillip/</w:t>
            </w:r>
          </w:p>
          <w:p w14:paraId="0DF8BD88" w14:textId="77777777" w:rsidR="00F34C77" w:rsidRDefault="00F34C77">
            <w:pPr>
              <w:ind w:left="108" w:hanging="19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Mr. Edward Rubanga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3FE" w14:textId="77777777" w:rsidR="00F34C77" w:rsidRDefault="00F34C77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9D7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3C1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</w:tr>
      <w:tr w:rsidR="00F34C77" w14:paraId="41DC0C48" w14:textId="77777777" w:rsidTr="00F34C77">
        <w:trPr>
          <w:trHeight w:val="56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179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6F35" w14:textId="77777777" w:rsidR="00F34C77" w:rsidRDefault="00F34C77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7213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0C56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Financial Analysis for Marketers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F0B" w14:textId="77777777" w:rsidR="00F34C77" w:rsidRDefault="00F34C77">
            <w:pPr>
              <w:suppressAutoHyphens/>
              <w:ind w:hanging="106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Augustine Matovu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DDA2" w14:textId="77777777" w:rsidR="00F34C77" w:rsidRDefault="00F34C77">
            <w:pPr>
              <w:ind w:left="108"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5203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5D8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</w:tr>
    </w:tbl>
    <w:p w14:paraId="31CFF309" w14:textId="129C0CCC" w:rsidR="000668CC" w:rsidRDefault="000668CC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07A3BA64" w14:textId="2F323E5C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358F1375" w14:textId="4CEA46A5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52A50B4C" w14:textId="20AF36E8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7CDA2304" w14:textId="577E4E42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238D12EB" w14:textId="761B8C26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9DC7249" w14:textId="39192453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4935AC6" w14:textId="740E1081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5A9C1601" w14:textId="310508FE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2936CFF1" w14:textId="36D417F5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01A7EFD1" w14:textId="22A7E84A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E871DAD" w14:textId="408A3D11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25594C0" w14:textId="77777777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1AB61AF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SCIENCE IN PROCUREMENT &amp; SUPPLY CHAIN MANAGEMENT -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325A7824" w14:textId="77777777" w:rsidTr="000668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00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408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5C1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E12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C75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2D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1ACC51E7" w14:textId="77777777" w:rsidTr="000668CC">
        <w:trPr>
          <w:trHeight w:val="48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0D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F186" w14:textId="77777777" w:rsidR="000668CC" w:rsidRDefault="000668CC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493E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SLDM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A5C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82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SCPR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216F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******</w:t>
            </w:r>
          </w:p>
        </w:tc>
      </w:tr>
      <w:tr w:rsidR="000668CC" w14:paraId="51042025" w14:textId="77777777" w:rsidTr="000668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D5B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224" w14:textId="77777777" w:rsidR="000668CC" w:rsidRDefault="000668CC">
            <w:pPr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F2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AA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PSMM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5E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C69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******</w:t>
            </w:r>
          </w:p>
        </w:tc>
      </w:tr>
    </w:tbl>
    <w:p w14:paraId="265209C7" w14:textId="77777777" w:rsidR="000668CC" w:rsidRDefault="000668CC" w:rsidP="000668CC">
      <w:pPr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33"/>
        <w:gridCol w:w="2250"/>
        <w:gridCol w:w="2162"/>
        <w:gridCol w:w="427"/>
        <w:gridCol w:w="831"/>
        <w:gridCol w:w="666"/>
      </w:tblGrid>
      <w:tr w:rsidR="00F34C77" w14:paraId="36E9955C" w14:textId="77777777" w:rsidTr="00F34C77">
        <w:trPr>
          <w:cantSplit/>
          <w:trHeight w:val="29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E512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BD9" w14:textId="77777777" w:rsidR="00F34C77" w:rsidRDefault="00F34C77">
            <w:pPr>
              <w:pStyle w:val="Heading1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622D" w14:textId="77777777" w:rsidR="00F34C77" w:rsidRDefault="00F34C77">
            <w:pPr>
              <w:pStyle w:val="Heading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Name       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109F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670C" w14:textId="77777777" w:rsidR="00F34C77" w:rsidRDefault="00F34C77">
            <w:pPr>
              <w:pStyle w:val="Heading1"/>
              <w:ind w:right="-108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158C" w14:textId="77777777" w:rsidR="00F34C77" w:rsidRDefault="00F34C77">
            <w:pPr>
              <w:pStyle w:val="Heading1"/>
              <w:ind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5BB4" w14:textId="77777777" w:rsidR="00F34C77" w:rsidRDefault="00F34C77">
            <w:pPr>
              <w:ind w:right="-10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7AA0D8B7" w14:textId="77777777" w:rsidTr="00F34C77">
        <w:trPr>
          <w:trHeight w:val="401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9E3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3D89" w14:textId="77777777" w:rsidR="00F34C77" w:rsidRDefault="00F34C77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7207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2F8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Financial Management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189" w14:textId="77777777" w:rsidR="00F34C77" w:rsidRDefault="00F34C77">
            <w:pPr>
              <w:suppressAutoHyphens/>
              <w:ind w:hanging="227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Okumu Moses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C82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DBF8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FOC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6C6C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</w:tr>
      <w:tr w:rsidR="00F34C77" w14:paraId="121D14DA" w14:textId="77777777" w:rsidTr="00F34C77">
        <w:trPr>
          <w:trHeight w:val="66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E656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PSCM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C7A" w14:textId="77777777" w:rsidR="00F34C77" w:rsidRDefault="00F34C77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7208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46BF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Project Supply &amp; Contract Management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B95F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Dr. Noah Mweru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3CE3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654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53B8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</w:tr>
      <w:tr w:rsidR="00F34C77" w14:paraId="6D703956" w14:textId="77777777" w:rsidTr="00F34C77">
        <w:trPr>
          <w:trHeight w:val="66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AE97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PSMM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7D98" w14:textId="77777777" w:rsidR="00F34C77" w:rsidRDefault="00F34C77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7209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68A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Procurement &amp; Supply Marketing Management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4A9" w14:textId="77777777" w:rsidR="00F34C77" w:rsidRDefault="00F34C77">
            <w:pPr>
              <w:suppressAutoHyphens/>
              <w:ind w:left="2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 xml:space="preserve">Dr. Levi Kabagambe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101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B5B7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D27F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</w:tr>
      <w:tr w:rsidR="00F34C77" w14:paraId="222CCCC0" w14:textId="77777777" w:rsidTr="00F34C77">
        <w:trPr>
          <w:trHeight w:val="50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141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SLDM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2B94" w14:textId="77777777" w:rsidR="00F34C77" w:rsidRDefault="00F34C77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92C0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Storage, Logistics &amp; Distribution Management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C41" w14:textId="77777777" w:rsidR="00F34C77" w:rsidRDefault="00F34C77">
            <w:pPr>
              <w:suppressAutoHyphens/>
              <w:ind w:hanging="116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 xml:space="preserve">Dr. Bonny Baganda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E8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8EE5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BF76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</w:tr>
      <w:tr w:rsidR="00F34C77" w14:paraId="47A37A19" w14:textId="77777777" w:rsidTr="00F34C77">
        <w:trPr>
          <w:trHeight w:val="18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A8EF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1BB" w14:textId="77777777" w:rsidR="00F34C77" w:rsidRDefault="00F34C77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52A8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Procurement Ethics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B10" w14:textId="77777777" w:rsidR="00F34C77" w:rsidRDefault="00F34C77">
            <w:pPr>
              <w:ind w:hanging="116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Prof. Joseph Ntayi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BB2C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FF7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8D6C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</w:tr>
      <w:tr w:rsidR="00F34C77" w14:paraId="79289720" w14:textId="77777777" w:rsidTr="00F34C77">
        <w:trPr>
          <w:trHeight w:val="53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F5EF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SCPR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BE65" w14:textId="77777777" w:rsidR="00F34C77" w:rsidRDefault="00F34C77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7213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0A1A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Supply Chain Process Redesign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4004" w14:textId="77777777" w:rsidR="00F34C77" w:rsidRDefault="00F34C77">
            <w:pPr>
              <w:suppressAutoHyphens/>
              <w:ind w:hanging="227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 xml:space="preserve">Dr. Benjamin Tukamuhabwa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B89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CBC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0FFF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</w:tr>
      <w:tr w:rsidR="00F34C77" w14:paraId="35D5B958" w14:textId="77777777" w:rsidTr="00F34C77">
        <w:trPr>
          <w:trHeight w:val="291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93F3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OM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55A" w14:textId="77777777" w:rsidR="00F34C77" w:rsidRDefault="00F34C77">
            <w:pPr>
              <w:pStyle w:val="NoSpacing"/>
              <w:ind w:hanging="108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MPS7211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0C0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Operations Management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48A" w14:textId="77777777" w:rsidR="00F34C77" w:rsidRDefault="00F34C77">
            <w:pPr>
              <w:ind w:left="108" w:hanging="217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bCs/>
              </w:rPr>
              <w:t>Dr.Mujabi Shafic</w:t>
            </w:r>
            <w:r>
              <w:rPr>
                <w:b/>
                <w:bCs/>
              </w:rPr>
              <w:t xml:space="preserve">/ </w:t>
            </w:r>
          </w:p>
          <w:p w14:paraId="3FCE1D11" w14:textId="77777777" w:rsidR="00F34C77" w:rsidRDefault="00F34C77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</w:rPr>
              <w:t>Dr. Donatus Mugisha ,R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F216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FD4" w14:textId="77777777" w:rsidR="00F34C77" w:rsidRDefault="00F34C77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98D3" w14:textId="77777777" w:rsidR="00F34C77" w:rsidRDefault="00F34C7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MGS</w:t>
            </w:r>
          </w:p>
        </w:tc>
      </w:tr>
    </w:tbl>
    <w:p w14:paraId="63342927" w14:textId="78384431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219CFFB8" w14:textId="1F0AE952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0A5C077" w14:textId="71D54841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E41DA35" w14:textId="5F5CD42E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744DA02" w14:textId="776C246A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ABDDE5D" w14:textId="31083FF9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248AF10D" w14:textId="014E3F0B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31D528C4" w14:textId="5989C1A4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4D69F23" w14:textId="08A3C8C0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E5928B9" w14:textId="0D7BF2D0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671ED27A" w14:textId="247D8603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7E8AE5F2" w14:textId="31A47258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CC37682" w14:textId="17220C9C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04A8CEC" w14:textId="77777777" w:rsidR="001301FF" w:rsidRDefault="001301FF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C223178" w14:textId="77777777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4CFC811C" w14:textId="77777777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BANKING AND INVESTMENT - YEAR ONE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26614CD8" w14:textId="77777777" w:rsidTr="000668CC">
        <w:trPr>
          <w:trHeight w:val="34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24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59B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01A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F9C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10E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492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417BD4CE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9D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FA0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8E9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IF.Mkts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17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DCD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MFS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946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BLAW</w:t>
            </w:r>
          </w:p>
        </w:tc>
      </w:tr>
      <w:tr w:rsidR="000668CC" w14:paraId="5C8B80E2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9F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3A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A05B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IF. Mkts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870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9AF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MFS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C36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BLAW</w:t>
            </w:r>
          </w:p>
        </w:tc>
      </w:tr>
      <w:tr w:rsidR="000668CC" w14:paraId="4867201E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48B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D4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DC1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CGEB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887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7E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E69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BLAW</w:t>
            </w:r>
          </w:p>
        </w:tc>
      </w:tr>
      <w:tr w:rsidR="000668CC" w14:paraId="221720B2" w14:textId="77777777" w:rsidTr="000668CC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F7C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E0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01B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CGEB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CA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C3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23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4E1FE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COURSES</w:t>
      </w:r>
    </w:p>
    <w:tbl>
      <w:tblPr>
        <w:tblW w:w="4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59"/>
        <w:gridCol w:w="1987"/>
        <w:gridCol w:w="2275"/>
        <w:gridCol w:w="428"/>
        <w:gridCol w:w="732"/>
        <w:gridCol w:w="611"/>
      </w:tblGrid>
      <w:tr w:rsidR="00F34C77" w14:paraId="7AFFC9AC" w14:textId="77777777" w:rsidTr="00F34C77">
        <w:trPr>
          <w:trHeight w:val="3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FFEB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9EEE" w14:textId="77777777" w:rsidR="00F34C77" w:rsidRDefault="00F34C7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</w:rPr>
              <w:t>Code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F205" w14:textId="77777777" w:rsidR="00F34C77" w:rsidRDefault="00F34C77">
            <w:pPr>
              <w:rPr>
                <w:rFonts w:ascii="Century Gothic" w:hAnsi="Century Gothic"/>
              </w:rPr>
            </w:pPr>
            <w:r>
              <w:t xml:space="preserve">Course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7053" w14:textId="77777777" w:rsidR="00F34C77" w:rsidRDefault="00F34C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F712" w14:textId="77777777" w:rsidR="00F34C77" w:rsidRDefault="00F34C77">
            <w:pPr>
              <w:pStyle w:val="Heading1"/>
              <w:ind w:right="-108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3BFD" w14:textId="77777777" w:rsidR="00F34C77" w:rsidRDefault="00F34C77">
            <w:pPr>
              <w:pStyle w:val="Heading1"/>
              <w:ind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3992" w14:textId="77777777" w:rsidR="00F34C77" w:rsidRDefault="00F34C77">
            <w:pPr>
              <w:ind w:right="-10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79E727C8" w14:textId="77777777" w:rsidTr="00F34C77">
        <w:trPr>
          <w:trHeight w:val="3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BBCD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CF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8C1B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7107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991D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Corporate Finance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B4F1" w14:textId="77777777" w:rsidR="00F34C77" w:rsidRDefault="00F34C77">
            <w:pPr>
              <w:suppressAutoHyphens/>
              <w:ind w:hanging="137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Musisi erasmus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5F5C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3626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EAC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F34C77" w14:paraId="659CB47D" w14:textId="77777777" w:rsidTr="00F34C77">
        <w:trPr>
          <w:trHeight w:val="3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AE7" w14:textId="77777777" w:rsidR="00F34C77" w:rsidRDefault="00F34C77">
            <w:pPr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MFS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B483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7212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E233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Marketing Financial services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ABD8" w14:textId="77777777" w:rsidR="00F34C77" w:rsidRDefault="00F34C7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Dr. Samuel Musigire/</w:t>
            </w:r>
          </w:p>
          <w:p w14:paraId="52087E45" w14:textId="77777777" w:rsidR="00F34C77" w:rsidRDefault="00F34C77">
            <w:pPr>
              <w:suppressAutoHyphens/>
              <w:ind w:hanging="118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Mr. Edmond Katakanya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002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40D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9195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</w:t>
            </w:r>
          </w:p>
        </w:tc>
      </w:tr>
      <w:tr w:rsidR="00F34C77" w14:paraId="74308883" w14:textId="77777777" w:rsidTr="00F34C77">
        <w:trPr>
          <w:trHeight w:val="43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0F47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IPM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F7E6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7105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1BFA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Investment &amp; Portfolio Management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58A" w14:textId="77777777" w:rsidR="00F34C77" w:rsidRDefault="00F34C77">
            <w:pPr>
              <w:suppressAutoHyphens/>
              <w:ind w:hanging="1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MATOVU AUGUSTINE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C26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583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701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F34C77" w14:paraId="5DFCE15E" w14:textId="77777777" w:rsidTr="00F34C77">
        <w:trPr>
          <w:trHeight w:val="3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F6C4" w14:textId="77777777" w:rsidR="00F34C77" w:rsidRDefault="00F34C77">
            <w:pPr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IFM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6357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7209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BE7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International Financial Management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DAF4" w14:textId="77777777" w:rsidR="00F34C77" w:rsidRDefault="00F34C77">
            <w:pPr>
              <w:suppressAutoHyphens/>
              <w:ind w:hanging="11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MR. LUGANDA FRED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9AE9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8F13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88BE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F34C77" w14:paraId="3C425408" w14:textId="77777777" w:rsidTr="00F34C77">
        <w:trPr>
          <w:trHeight w:val="3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A9D7" w14:textId="77777777" w:rsidR="00F34C77" w:rsidRDefault="00F34C77">
            <w:pPr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IF.MKTS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7D03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7210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C91C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International Financial Markets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C07" w14:textId="77777777" w:rsidR="00F34C77" w:rsidRDefault="00F34C77">
            <w:pPr>
              <w:suppressAutoHyphens/>
              <w:ind w:hanging="11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NKOTE ISAAC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FEC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ED28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F678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F34C77" w14:paraId="209A6987" w14:textId="77777777" w:rsidTr="00F34C77">
        <w:trPr>
          <w:trHeight w:val="53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783E" w14:textId="77777777" w:rsidR="00F34C77" w:rsidRDefault="00F34C77">
            <w:pPr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CGEB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CB58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7211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F398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Corporate Governance &amp; Ethics in Banking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52C" w14:textId="77777777" w:rsidR="00F34C77" w:rsidRDefault="00F34C77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Assoc. Prof. Rogers Matama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/</w:t>
            </w:r>
          </w:p>
          <w:p w14:paraId="5CF7F9B6" w14:textId="77777777" w:rsidR="00F34C77" w:rsidRDefault="00F34C77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Ms. Bridget Namubiru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975B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488A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9EBC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</w:tr>
      <w:tr w:rsidR="00F34C77" w14:paraId="15150843" w14:textId="77777777" w:rsidTr="00F34C77">
        <w:trPr>
          <w:trHeight w:val="7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24D3" w14:textId="77777777" w:rsidR="00F34C77" w:rsidRDefault="00F34C77">
            <w:pPr>
              <w:suppressAutoHyphens/>
              <w:jc w:val="both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BLAW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A91D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7104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9E0B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Bank Law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E409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Ms. Janet Namuddu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784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1286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63FD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 LAW</w:t>
            </w:r>
          </w:p>
        </w:tc>
      </w:tr>
    </w:tbl>
    <w:p w14:paraId="62EAA6A3" w14:textId="77777777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5F07B32C" w14:textId="77777777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BANKING AND INVESTMENT 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202C44B8" w14:textId="77777777" w:rsidTr="000668CC">
        <w:trPr>
          <w:trHeight w:val="34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7C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2E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066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D37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4B5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B4B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7536408E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CE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D6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3625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17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D28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BB7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0668CC" w14:paraId="78062D98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91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7:30-9:30pm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FD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49E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5F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DE3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46C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201022AC" w14:textId="77777777" w:rsidR="000668CC" w:rsidRDefault="000668CC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color w:val="000000"/>
          <w:spacing w:val="-3"/>
          <w:sz w:val="18"/>
          <w:szCs w:val="18"/>
        </w:rPr>
      </w:pPr>
    </w:p>
    <w:p w14:paraId="260EDD1A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107"/>
        <w:gridCol w:w="1758"/>
        <w:gridCol w:w="2330"/>
        <w:gridCol w:w="506"/>
        <w:gridCol w:w="860"/>
        <w:gridCol w:w="707"/>
      </w:tblGrid>
      <w:tr w:rsidR="00F34C77" w14:paraId="08A82D2A" w14:textId="77777777" w:rsidTr="00F34C77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0643" w14:textId="77777777" w:rsidR="00F34C77" w:rsidRDefault="00F34C77">
            <w:pPr>
              <w:rPr>
                <w:rFonts w:ascii="Century Gothic" w:hAnsi="Century Gothic"/>
                <w:b/>
                <w:sz w:val="20"/>
              </w:rPr>
            </w:pPr>
            <w:r>
              <w:t>Abb.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DAF" w14:textId="77777777" w:rsidR="00F34C77" w:rsidRDefault="00F34C77">
            <w:r>
              <w:t>Code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824" w14:textId="77777777" w:rsidR="00F34C77" w:rsidRDefault="00F34C77">
            <w:r>
              <w:t xml:space="preserve"> Course      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F78D" w14:textId="77777777" w:rsidR="00F34C77" w:rsidRDefault="00F34C77">
            <w:r>
              <w:t>Lecturer(s)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A69" w14:textId="77777777" w:rsidR="00F34C77" w:rsidRDefault="00F34C77">
            <w:r>
              <w:t>CU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0DFC" w14:textId="77777777" w:rsidR="00F34C77" w:rsidRDefault="00F34C77">
            <w:r>
              <w:t>Faculty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D19" w14:textId="77777777" w:rsidR="00F34C77" w:rsidRDefault="00F34C77">
            <w:r>
              <w:t>Dept.</w:t>
            </w:r>
          </w:p>
        </w:tc>
      </w:tr>
      <w:tr w:rsidR="00F34C77" w14:paraId="5DD5FB1D" w14:textId="77777777" w:rsidTr="00F34C7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6A77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8A3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427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Research Methods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24F8" w14:textId="77777777" w:rsidR="00F34C77" w:rsidRDefault="00F34C77">
            <w:pPr>
              <w:ind w:left="-11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>Prof. Xavier Mugisha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56E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94A9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038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</w:tr>
    </w:tbl>
    <w:p w14:paraId="750F7A53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6DD4A67B" w14:textId="4FA71EFB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</w:p>
    <w:p w14:paraId="595C5D9F" w14:textId="77777777" w:rsidR="00580823" w:rsidRDefault="00580823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</w:p>
    <w:p w14:paraId="4C540174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 xml:space="preserve">MASTER OF SCIENCE IN ENTREPRENEURSHIP -YEAR ONE                                                                                      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98"/>
        <w:gridCol w:w="1503"/>
        <w:gridCol w:w="1681"/>
      </w:tblGrid>
      <w:tr w:rsidR="000668CC" w14:paraId="2B38E158" w14:textId="77777777" w:rsidTr="000668C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56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AD1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1E3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46C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CEE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5DD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2D8559F7" w14:textId="77777777" w:rsidTr="000668CC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C2B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ABF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 &amp; 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B86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A7E" w14:textId="77777777" w:rsidR="000668CC" w:rsidRDefault="000668C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A16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A6C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</w:tr>
      <w:tr w:rsidR="000668CC" w14:paraId="28AC30CA" w14:textId="77777777" w:rsidTr="000668C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369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6.30 –7.30pm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15B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 &amp; 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19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379" w14:textId="77777777" w:rsidR="000668CC" w:rsidRDefault="000668C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A3B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8529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</w:tr>
      <w:tr w:rsidR="000668CC" w14:paraId="1AF3763E" w14:textId="77777777" w:rsidTr="000668C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8661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–8.30pm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1EA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68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RMFM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7C9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E5D8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51A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 &amp; E</w:t>
            </w:r>
          </w:p>
        </w:tc>
      </w:tr>
      <w:tr w:rsidR="000668CC" w14:paraId="23F9FEFF" w14:textId="77777777" w:rsidTr="000668C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D975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021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389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RMFM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0B5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026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BE2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 &amp; E</w:t>
            </w:r>
          </w:p>
        </w:tc>
      </w:tr>
    </w:tbl>
    <w:p w14:paraId="48B84205" w14:textId="77777777" w:rsidR="000668CC" w:rsidRDefault="000668CC" w:rsidP="000668CC">
      <w:pPr>
        <w:tabs>
          <w:tab w:val="left" w:pos="-720"/>
          <w:tab w:val="left" w:pos="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  <w:r>
        <w:rPr>
          <w:rFonts w:asciiTheme="majorHAnsi" w:hAnsiTheme="majorHAnsi"/>
          <w:spacing w:val="-3"/>
          <w:sz w:val="18"/>
          <w:szCs w:val="18"/>
        </w:rPr>
        <w:tab/>
      </w:r>
    </w:p>
    <w:tbl>
      <w:tblPr>
        <w:tblW w:w="4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29"/>
        <w:gridCol w:w="1876"/>
        <w:gridCol w:w="1751"/>
        <w:gridCol w:w="519"/>
        <w:gridCol w:w="733"/>
        <w:gridCol w:w="793"/>
      </w:tblGrid>
      <w:tr w:rsidR="00F34C77" w14:paraId="22D4D068" w14:textId="77777777" w:rsidTr="00F34C77">
        <w:trPr>
          <w:trHeight w:val="30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9B4C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9883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B4A1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291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427F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AFF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8367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71F413AC" w14:textId="77777777" w:rsidTr="00F34C77">
        <w:trPr>
          <w:trHeight w:val="26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EFF6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376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3090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Corporate Entrepreneurship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753" w14:textId="77777777" w:rsidR="00F34C77" w:rsidRDefault="00F34C77">
            <w:pPr>
              <w:suppressAutoHyphens/>
              <w:ind w:hanging="153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Assoc. Prof. Ernest Abaho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2463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FC2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4E7E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ENT</w:t>
            </w:r>
          </w:p>
        </w:tc>
      </w:tr>
      <w:tr w:rsidR="00F34C77" w14:paraId="094DFBD4" w14:textId="77777777" w:rsidTr="00F34C77">
        <w:trPr>
          <w:trHeight w:val="50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9DF4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5D9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MSE </w:t>
            </w:r>
          </w:p>
          <w:p w14:paraId="1122DEE5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BF5A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Business Economics &amp; Environment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9019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Benard Wabukala</w:t>
            </w: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/ Dr. Edith Basalirwa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F5F6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B7E8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FEEMS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B72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</w:tr>
      <w:tr w:rsidR="00F34C77" w14:paraId="11966AAB" w14:textId="77777777" w:rsidTr="00F34C77">
        <w:trPr>
          <w:trHeight w:val="30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A77F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5E72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14CD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Strategic Management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110" w14:textId="77777777" w:rsidR="00F34C77" w:rsidRDefault="00F34C77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Hojjops Odoch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/ Mr. Gonzag Basulira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BE9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8CA7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C38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</w:t>
            </w:r>
          </w:p>
        </w:tc>
      </w:tr>
      <w:tr w:rsidR="00F34C77" w14:paraId="5C8FF3F6" w14:textId="77777777" w:rsidTr="00F34C77">
        <w:trPr>
          <w:trHeight w:val="28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ED33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9785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290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E-Commerce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F77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Samali Mlay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40D8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32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FCI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4D8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ACIT</w:t>
            </w:r>
          </w:p>
        </w:tc>
      </w:tr>
      <w:tr w:rsidR="00F34C77" w14:paraId="46B57DAF" w14:textId="77777777" w:rsidTr="00F34C77">
        <w:trPr>
          <w:trHeight w:val="18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1224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RMFM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A687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4C67" w14:textId="77777777" w:rsidR="00F34C77" w:rsidRDefault="00F34C77">
            <w:pPr>
              <w:suppressAutoHyphens/>
              <w:ind w:hanging="18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Resource Mobilization &amp; Finance Management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091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MUSISI ERASMUS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31F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D43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7462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</w:tr>
      <w:tr w:rsidR="00F34C77" w14:paraId="64BDB24A" w14:textId="77777777" w:rsidTr="00F34C77">
        <w:trPr>
          <w:trHeight w:val="36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7688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A5F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759E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Project Planning &amp; Management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6B3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Assoc. Prof. Isa Nsereko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A4E0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2AA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83E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ENT</w:t>
            </w:r>
          </w:p>
        </w:tc>
      </w:tr>
    </w:tbl>
    <w:p w14:paraId="5C6DADE7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76B55BC5" w14:textId="77777777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ENTREPRENEUSHIP- YEAR TWO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3"/>
        <w:gridCol w:w="1503"/>
        <w:gridCol w:w="1503"/>
        <w:gridCol w:w="1503"/>
        <w:gridCol w:w="1774"/>
      </w:tblGrid>
      <w:tr w:rsidR="000668CC" w14:paraId="602239EC" w14:textId="77777777" w:rsidTr="000668CC">
        <w:trPr>
          <w:trHeight w:val="34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12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D3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D1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603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EC0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94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59439F93" w14:textId="77777777" w:rsidTr="000668CC">
        <w:trPr>
          <w:cantSplit/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F2D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A3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21B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038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2B4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13D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0668CC" w14:paraId="42CA4A8D" w14:textId="77777777" w:rsidTr="000668CC">
        <w:trPr>
          <w:cantSplit/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B00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7:30-9:30pm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BE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863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0A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C3F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2B8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659AD56B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107"/>
        <w:gridCol w:w="1758"/>
        <w:gridCol w:w="2330"/>
        <w:gridCol w:w="506"/>
        <w:gridCol w:w="860"/>
        <w:gridCol w:w="707"/>
      </w:tblGrid>
      <w:tr w:rsidR="00F34C77" w14:paraId="58739BC2" w14:textId="77777777" w:rsidTr="00F34C77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DAC" w14:textId="77777777" w:rsidR="00F34C77" w:rsidRDefault="00F34C77">
            <w:pPr>
              <w:rPr>
                <w:rFonts w:ascii="Century Gothic" w:hAnsi="Century Gothic"/>
                <w:b/>
                <w:sz w:val="20"/>
              </w:rPr>
            </w:pPr>
            <w:r>
              <w:t>Abb.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BD97" w14:textId="77777777" w:rsidR="00F34C77" w:rsidRDefault="00F34C77">
            <w:r>
              <w:t>Code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84D" w14:textId="77777777" w:rsidR="00F34C77" w:rsidRDefault="00F34C77">
            <w:r>
              <w:t xml:space="preserve"> Course      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48FE" w14:textId="77777777" w:rsidR="00F34C77" w:rsidRDefault="00F34C77">
            <w:r>
              <w:t>Lecturer(s)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1E67" w14:textId="77777777" w:rsidR="00F34C77" w:rsidRDefault="00F34C77">
            <w:r>
              <w:t>CU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1EFE" w14:textId="77777777" w:rsidR="00F34C77" w:rsidRDefault="00F34C77">
            <w:r>
              <w:t>Faculty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4B7" w14:textId="77777777" w:rsidR="00F34C77" w:rsidRDefault="00F34C77">
            <w:r>
              <w:t>Dept.</w:t>
            </w:r>
          </w:p>
        </w:tc>
      </w:tr>
      <w:tr w:rsidR="00F34C77" w14:paraId="4C54437E" w14:textId="77777777" w:rsidTr="00F34C7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C66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69D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B8C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Research Methods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1A6A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 xml:space="preserve">Prof. Laura Orobia/ </w:t>
            </w:r>
            <w:r>
              <w:rPr>
                <w:b/>
              </w:rPr>
              <w:t>Dr. Nkuutu Geofrey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22F6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F1AA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C66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</w:tr>
      <w:tr w:rsidR="00F34C77" w14:paraId="0C92FF90" w14:textId="77777777" w:rsidTr="00F34C7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081F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74D0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MSE8203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A73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Entrepreneurship Seminar Series II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6447" w14:textId="77777777" w:rsidR="00F34C77" w:rsidRDefault="00F34C77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Dr. Diana Ntamu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436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E586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FESBM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33E7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ENT</w:t>
            </w:r>
          </w:p>
        </w:tc>
      </w:tr>
    </w:tbl>
    <w:p w14:paraId="7E62F859" w14:textId="18435EE9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  <w:highlight w:val="darkGray"/>
        </w:rPr>
      </w:pPr>
    </w:p>
    <w:p w14:paraId="6B9CCAC9" w14:textId="77777777" w:rsidR="0052332B" w:rsidRDefault="0052332B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  <w:highlight w:val="darkGray"/>
        </w:rPr>
      </w:pPr>
    </w:p>
    <w:p w14:paraId="35DE61A6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ARTS IN ECONOMIC POLICY AND MANAGEMENT -YEAR ONE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2B581707" w14:textId="77777777" w:rsidTr="000668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5C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361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F34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484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94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4BF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74A14238" w14:textId="77777777" w:rsidTr="000668CC">
        <w:trPr>
          <w:cantSplit/>
          <w:trHeight w:val="35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284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2999" w14:textId="77777777" w:rsidR="000668CC" w:rsidRDefault="000668C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AB85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FE76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B322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F705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PADE</w:t>
            </w:r>
          </w:p>
        </w:tc>
      </w:tr>
      <w:tr w:rsidR="000668CC" w14:paraId="55D46C95" w14:textId="77777777" w:rsidTr="000668CC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28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6.30 –7.30pm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BAC" w14:textId="77777777" w:rsidR="000668CC" w:rsidRDefault="000668C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1101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0F3C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94A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A71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PADE</w:t>
            </w:r>
          </w:p>
        </w:tc>
      </w:tr>
      <w:tr w:rsidR="000668CC" w14:paraId="4AFF543E" w14:textId="77777777" w:rsidTr="000668CC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7E6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7.30-8.30pm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D75" w14:textId="77777777" w:rsidR="000668CC" w:rsidRDefault="000668C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C4BF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94F2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5A5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6AA0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FMPM</w:t>
            </w:r>
          </w:p>
        </w:tc>
      </w:tr>
      <w:tr w:rsidR="000668CC" w14:paraId="1880EA97" w14:textId="77777777" w:rsidTr="000668CC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996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8.30-9.30pm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352" w14:textId="77777777" w:rsidR="000668CC" w:rsidRDefault="000668C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CC2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84DD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EBD2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PADE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D9D0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FMPM</w:t>
            </w:r>
          </w:p>
        </w:tc>
      </w:tr>
    </w:tbl>
    <w:p w14:paraId="24B4572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92"/>
        <w:gridCol w:w="2311"/>
        <w:gridCol w:w="1997"/>
        <w:gridCol w:w="547"/>
        <w:gridCol w:w="820"/>
        <w:gridCol w:w="685"/>
      </w:tblGrid>
      <w:tr w:rsidR="00F34C77" w14:paraId="1A47BD69" w14:textId="77777777" w:rsidTr="00F34C77">
        <w:trPr>
          <w:trHeight w:val="472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6B21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369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57E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3E26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2DAB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C83F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EB89" w14:textId="77777777" w:rsidR="00F34C77" w:rsidRDefault="00F34C7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F34C77" w14:paraId="4C305731" w14:textId="77777777" w:rsidTr="00F34C77">
        <w:trPr>
          <w:trHeight w:val="369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5C4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MEPM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8B20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 7201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C2E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Macroeconomics for policy Management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CD94" w14:textId="77777777" w:rsidR="00F34C77" w:rsidRDefault="00F34C77">
            <w:pPr>
              <w:suppressAutoHyphens/>
              <w:ind w:hanging="132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Muhumuza Fred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 xml:space="preserve">/ </w:t>
            </w:r>
          </w:p>
          <w:p w14:paraId="6A71A40B" w14:textId="77777777" w:rsidR="00F34C77" w:rsidRDefault="00F34C77">
            <w:pPr>
              <w:suppressAutoHyphens/>
              <w:ind w:hanging="132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Turyahikayo Willy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2ED0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9BDB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0689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</w:tr>
      <w:tr w:rsidR="00F34C77" w14:paraId="36AA1121" w14:textId="77777777" w:rsidTr="00F34C77">
        <w:trPr>
          <w:trHeight w:val="52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A33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PADE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C9D7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 7202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2BED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Policy Analysis, Design and Evaluation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F61" w14:textId="77777777" w:rsidR="00F34C77" w:rsidRDefault="00F34C77">
            <w:pPr>
              <w:suppressAutoHyphens/>
              <w:ind w:hanging="132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Mr. Francis Muhire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0C45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71A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796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F34C77" w14:paraId="45822B39" w14:textId="77777777" w:rsidTr="00F34C77">
        <w:trPr>
          <w:trHeight w:val="338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FBA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FMPM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A03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 7204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DDF5" w14:textId="77777777" w:rsidR="00F34C77" w:rsidRDefault="00F34C77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Financial Management for Policy Making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3D1" w14:textId="77777777" w:rsidR="00F34C77" w:rsidRDefault="00F34C77">
            <w:pPr>
              <w:suppressAutoHyphens/>
              <w:ind w:hanging="132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AGNES NASSUNA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EB2B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739C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136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F34C77" w14:paraId="0A8EE3B4" w14:textId="77777777" w:rsidTr="00F34C77">
        <w:trPr>
          <w:trHeight w:val="37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0BCA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SPM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54E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EPM7203</w:t>
            </w:r>
          </w:p>
          <w:p w14:paraId="05B431C6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23A3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Strategic Planning and Management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1295" w14:textId="77777777" w:rsidR="00F34C77" w:rsidRDefault="00F34C77">
            <w:pPr>
              <w:suppressAutoHyphens/>
              <w:ind w:left="-14" w:firstLine="14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Ms. Florence Nakajubi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 xml:space="preserve">/ Dr. Grace Nalweyiso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CD67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91C7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6353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</w:tr>
      <w:tr w:rsidR="00F34C77" w14:paraId="568706F0" w14:textId="77777777" w:rsidTr="00F34C77">
        <w:trPr>
          <w:trHeight w:val="36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24D8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ECON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2BA5" w14:textId="77777777" w:rsidR="00F34C77" w:rsidRDefault="00F34C77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 7205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CC2" w14:textId="77777777" w:rsidR="00F34C77" w:rsidRDefault="00F34C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Econometrics</w:t>
            </w:r>
          </w:p>
          <w:p w14:paraId="66D77192" w14:textId="77777777" w:rsidR="00F34C77" w:rsidRDefault="00F34C77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433" w14:textId="77777777" w:rsidR="00F34C77" w:rsidRDefault="00F34C77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Micah Abigaba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/ Dr. Adella G. Migisha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6386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F434" w14:textId="77777777" w:rsidR="00F34C77" w:rsidRDefault="00F34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57A4" w14:textId="77777777" w:rsidR="00F34C77" w:rsidRDefault="00F34C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</w:tr>
    </w:tbl>
    <w:p w14:paraId="1522179B" w14:textId="6471B93A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spacing w:val="-3"/>
          <w:sz w:val="18"/>
          <w:szCs w:val="18"/>
        </w:rPr>
      </w:pPr>
    </w:p>
    <w:p w14:paraId="79DBE0A6" w14:textId="034646CE" w:rsidR="008740D8" w:rsidRDefault="008740D8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spacing w:val="-3"/>
          <w:sz w:val="18"/>
          <w:szCs w:val="18"/>
        </w:rPr>
      </w:pPr>
    </w:p>
    <w:p w14:paraId="57F056CB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ARTS IN ECONOMIC POLICY AND MANAGEMENT - YEAR TWO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0668CC" w14:paraId="45E5EBCC" w14:textId="77777777" w:rsidTr="000668C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08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13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457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6A4EFF07" w14:textId="77777777" w:rsidTr="000668CC">
        <w:trPr>
          <w:cantSplit/>
          <w:trHeight w:val="35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D29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5.30pm – 7:30pm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0C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D8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39A93B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3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96"/>
        <w:gridCol w:w="1588"/>
        <w:gridCol w:w="1926"/>
        <w:gridCol w:w="474"/>
        <w:gridCol w:w="847"/>
        <w:gridCol w:w="744"/>
      </w:tblGrid>
      <w:tr w:rsidR="00661B86" w14:paraId="7FF8AA80" w14:textId="77777777" w:rsidTr="00661B8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46E" w14:textId="77777777" w:rsidR="00661B86" w:rsidRDefault="00661B86">
            <w:pPr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</w:rPr>
              <w:t>Abb.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D9BC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B67E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FEA0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Lecturer(s)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DE6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8800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51B9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Dept.</w:t>
            </w:r>
          </w:p>
        </w:tc>
      </w:tr>
      <w:tr w:rsidR="00661B86" w14:paraId="1C127B78" w14:textId="77777777" w:rsidTr="00661B86">
        <w:trPr>
          <w:trHeight w:val="29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7CA" w14:textId="77777777" w:rsidR="00661B86" w:rsidRDefault="00661B86">
            <w:pPr>
              <w:suppressAutoHyphens/>
              <w:jc w:val="center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SS II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A74" w14:textId="77777777" w:rsidR="00661B86" w:rsidRDefault="00661B86">
            <w:pPr>
              <w:pStyle w:val="Heading1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537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Seminar Series II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5DFE" w14:textId="77777777" w:rsidR="00661B86" w:rsidRDefault="00661B86">
            <w:pPr>
              <w:suppressAutoHyphens/>
              <w:ind w:hanging="165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Anthony Olyanga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9909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DE37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A5B2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</w:tr>
    </w:tbl>
    <w:p w14:paraId="0C175B90" w14:textId="791C7F6C" w:rsidR="000668CC" w:rsidRDefault="000668CC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55513C8F" w14:textId="288D0A33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45CD0E9C" w14:textId="66B64678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79BA5497" w14:textId="576D67EB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1B3874CB" w14:textId="5FE56217" w:rsidR="00F23ADC" w:rsidRDefault="00F23ADC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7DF0FE18" w14:textId="2150D495" w:rsidR="00F23ADC" w:rsidRDefault="00F23ADC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34F82754" w14:textId="77777777" w:rsidR="00F23ADC" w:rsidRDefault="00F23ADC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CAA2B11" w14:textId="7742E325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5C10F694" w14:textId="11D07A96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5FB98C6" w14:textId="202093F6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1CD90868" w14:textId="47807FD1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27B453B6" w14:textId="77777777" w:rsidR="00580823" w:rsidRDefault="00580823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512D83CF" w14:textId="77777777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77205E8A" w14:textId="77777777" w:rsidR="000668CC" w:rsidRDefault="000668CC" w:rsidP="000668CC">
      <w:pPr>
        <w:rPr>
          <w:rFonts w:asciiTheme="majorHAnsi" w:hAnsiTheme="majorHAnsi"/>
          <w:b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HOSPITALITY AND TOURISM MANAGEMENT -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379"/>
        <w:gridCol w:w="1502"/>
        <w:gridCol w:w="1502"/>
        <w:gridCol w:w="1502"/>
        <w:gridCol w:w="1502"/>
      </w:tblGrid>
      <w:tr w:rsidR="000668CC" w14:paraId="166EECB7" w14:textId="77777777" w:rsidTr="000668CC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7A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A33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9A7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B73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DAE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DC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166FCBE8" w14:textId="77777777" w:rsidTr="000668CC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E56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476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SMHT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3F7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8F0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STD</w:t>
            </w:r>
          </w:p>
          <w:p w14:paraId="473C753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108" w14:textId="77777777" w:rsidR="000668CC" w:rsidRDefault="000668CC">
            <w:pPr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H&amp;TL</w:t>
            </w:r>
          </w:p>
          <w:p w14:paraId="692226A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EFE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FMHT</w:t>
            </w:r>
          </w:p>
        </w:tc>
      </w:tr>
      <w:tr w:rsidR="000668CC" w14:paraId="2494C489" w14:textId="77777777" w:rsidTr="000668CC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411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304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SMHT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A1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95F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H&amp;TL</w:t>
            </w:r>
          </w:p>
          <w:p w14:paraId="5FCB2A0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FB3" w14:textId="77777777" w:rsidR="000668CC" w:rsidRDefault="000668CC">
            <w:pPr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STD</w:t>
            </w:r>
          </w:p>
          <w:p w14:paraId="648D968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C0B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FMHT</w:t>
            </w:r>
          </w:p>
        </w:tc>
      </w:tr>
    </w:tbl>
    <w:p w14:paraId="7A447B01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78"/>
        <w:gridCol w:w="2025"/>
        <w:gridCol w:w="1912"/>
        <w:gridCol w:w="427"/>
        <w:gridCol w:w="816"/>
        <w:gridCol w:w="681"/>
      </w:tblGrid>
      <w:tr w:rsidR="00661B86" w14:paraId="0A672201" w14:textId="77777777" w:rsidTr="00661B86">
        <w:trPr>
          <w:trHeight w:val="33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E141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940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F89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F8F4" w14:textId="77777777" w:rsidR="00661B86" w:rsidRDefault="00661B8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ED7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504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0E69" w14:textId="77777777" w:rsidR="00661B86" w:rsidRDefault="00661B8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661B86" w14:paraId="171EF506" w14:textId="77777777" w:rsidTr="00661B86">
        <w:trPr>
          <w:trHeight w:val="381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3471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SMHT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8FBF" w14:textId="77777777" w:rsidR="00661B86" w:rsidRDefault="00661B8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 7205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4AD0" w14:textId="77777777" w:rsidR="00661B86" w:rsidRDefault="00661B86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Strategic Management for Hospitality and Tourism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B86B" w14:textId="77777777" w:rsidR="00661B86" w:rsidRDefault="00661B86">
            <w:pP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Abbey Mutumba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DD2D" w14:textId="77777777" w:rsidR="00661B86" w:rsidRDefault="00661B8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EE4D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C97A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</w:tr>
      <w:tr w:rsidR="00661B86" w14:paraId="5978B67D" w14:textId="77777777" w:rsidTr="00661B86">
        <w:trPr>
          <w:trHeight w:val="555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076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FMHT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6B12" w14:textId="77777777" w:rsidR="00661B86" w:rsidRDefault="00661B8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 7206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60F6" w14:textId="77777777" w:rsidR="00661B86" w:rsidRDefault="00661B86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Financial Management for Hospitality &amp; Tourism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ABE3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MUSISI ERASMUS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A4F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702D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97D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</w:tr>
      <w:tr w:rsidR="00661B86" w14:paraId="37008E01" w14:textId="77777777" w:rsidTr="00661B86">
        <w:trPr>
          <w:trHeight w:val="33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B3DA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H&amp;TL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6EE3" w14:textId="77777777" w:rsidR="00661B86" w:rsidRDefault="00661B8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 7207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D941" w14:textId="77777777" w:rsidR="00661B86" w:rsidRDefault="00661B86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Hospitality and Tourism Law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D7A" w14:textId="77777777" w:rsidR="00661B86" w:rsidRDefault="00661B86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Mr. Mark Mugisha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20E7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E81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8ABA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</w:tr>
      <w:tr w:rsidR="00661B86" w14:paraId="3FA8FD1E" w14:textId="77777777" w:rsidTr="00661B86">
        <w:trPr>
          <w:trHeight w:val="33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891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STD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219" w14:textId="77777777" w:rsidR="00661B86" w:rsidRDefault="00661B8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 7208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9799" w14:textId="77777777" w:rsidR="00661B86" w:rsidRDefault="00661B86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Sustainable Tourism Development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C5B7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Celestine Katongole</w:t>
            </w:r>
          </w:p>
          <w:p w14:paraId="12F8BE26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Ms. Immaculate Mary Mbabazi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61E9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2AFE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3C26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</w:tr>
      <w:tr w:rsidR="00661B86" w14:paraId="3C437B18" w14:textId="77777777" w:rsidTr="00661B86">
        <w:trPr>
          <w:trHeight w:val="33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3573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ARM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68C" w14:textId="77777777" w:rsidR="00661B86" w:rsidRDefault="00661B8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D32" w14:textId="77777777" w:rsidR="00661B86" w:rsidRDefault="00661B86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Advanced Research Methods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CB0A" w14:textId="77777777" w:rsidR="00661B86" w:rsidRDefault="00661B86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Prof. Joseph Natayi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390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187E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50B2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</w:tr>
    </w:tbl>
    <w:p w14:paraId="03D6272E" w14:textId="77777777" w:rsidR="000668CC" w:rsidRDefault="000668CC" w:rsidP="000668CC">
      <w:pPr>
        <w:pStyle w:val="NoSpacing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highlight w:val="darkGray"/>
        </w:rPr>
        <w:t>MASTERS IN HOSPITALITY AND TOURISM MANAGEMENT - YEAR TWO</w:t>
      </w:r>
      <w:r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0668CC" w14:paraId="6AF3B85E" w14:textId="77777777" w:rsidTr="000668CC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D2E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EF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A9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561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A45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CAC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12D6888D" w14:textId="77777777" w:rsidTr="000668CC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DA4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71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8B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6E9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F57D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TPPM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82C5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HTSS II</w:t>
            </w:r>
          </w:p>
        </w:tc>
      </w:tr>
      <w:tr w:rsidR="000668CC" w14:paraId="021ADF3E" w14:textId="77777777" w:rsidTr="000668CC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398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62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D0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A95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C56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TPPM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0A6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BF30651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sz w:val="18"/>
          <w:szCs w:val="18"/>
        </w:rPr>
      </w:pPr>
    </w:p>
    <w:p w14:paraId="1546457F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110"/>
        <w:gridCol w:w="1780"/>
        <w:gridCol w:w="2208"/>
        <w:gridCol w:w="545"/>
        <w:gridCol w:w="814"/>
        <w:gridCol w:w="546"/>
      </w:tblGrid>
      <w:tr w:rsidR="00661B86" w14:paraId="6BE6F734" w14:textId="77777777" w:rsidTr="00661B8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B1D" w14:textId="77777777" w:rsidR="00661B86" w:rsidRDefault="00661B8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F74B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D755" w14:textId="77777777" w:rsidR="00661B86" w:rsidRDefault="00661B86">
            <w:pPr>
              <w:ind w:hanging="22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9E9D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B27F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43A" w14:textId="77777777" w:rsidR="00661B86" w:rsidRDefault="00661B86">
            <w:pPr>
              <w:ind w:hanging="22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907C" w14:textId="77777777" w:rsidR="00661B86" w:rsidRDefault="00661B86">
            <w:pPr>
              <w:ind w:hanging="13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661B86" w14:paraId="40A9B910" w14:textId="77777777" w:rsidTr="00661B8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7BD5" w14:textId="77777777" w:rsidR="00661B86" w:rsidRDefault="00661B86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TPPM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4A43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HTM8204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A271" w14:textId="77777777" w:rsidR="00661B86" w:rsidRDefault="00661B86">
            <w:pPr>
              <w:ind w:hanging="1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Tourism Planning and Management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213" w14:textId="77777777" w:rsidR="00661B86" w:rsidRDefault="00661B86">
            <w:pP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Assoc. Prof. Samson Otengei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CF26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99C8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513E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</w:tr>
      <w:tr w:rsidR="00661B86" w14:paraId="53ABFEAE" w14:textId="77777777" w:rsidTr="00661B86">
        <w:trPr>
          <w:trHeight w:val="62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6CDC" w14:textId="77777777" w:rsidR="00661B86" w:rsidRDefault="00661B86">
            <w:pPr>
              <w:ind w:hanging="11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HTSS II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09CA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HTM8205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6A5E" w14:textId="77777777" w:rsidR="00661B86" w:rsidRDefault="00661B86">
            <w:pPr>
              <w:ind w:hanging="136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Seminar Series 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65C6" w14:textId="77777777" w:rsidR="00661B86" w:rsidRDefault="00661B86">
            <w:pP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Abbey Mutumba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3DA9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696B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C5D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</w:tr>
    </w:tbl>
    <w:p w14:paraId="08563826" w14:textId="77777777" w:rsidR="000668CC" w:rsidRDefault="000668CC" w:rsidP="000668CC">
      <w:pPr>
        <w:rPr>
          <w:rFonts w:asciiTheme="majorHAnsi" w:eastAsia="Century Gothic" w:hAnsiTheme="majorHAnsi" w:cs="Century Gothic"/>
          <w:b/>
          <w:sz w:val="18"/>
          <w:szCs w:val="18"/>
        </w:rPr>
      </w:pPr>
    </w:p>
    <w:p w14:paraId="6EB4C299" w14:textId="4BFC3E5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26F0658D" w14:textId="6F7492CF" w:rsidR="00580823" w:rsidRDefault="00580823" w:rsidP="000668CC">
      <w:pPr>
        <w:rPr>
          <w:rFonts w:asciiTheme="majorHAnsi" w:hAnsiTheme="majorHAnsi"/>
          <w:sz w:val="18"/>
          <w:szCs w:val="18"/>
        </w:rPr>
      </w:pPr>
    </w:p>
    <w:p w14:paraId="6630FF11" w14:textId="77777777" w:rsidR="00580823" w:rsidRDefault="00580823" w:rsidP="000668CC">
      <w:pPr>
        <w:rPr>
          <w:rFonts w:asciiTheme="majorHAnsi" w:hAnsiTheme="majorHAnsi"/>
          <w:sz w:val="18"/>
          <w:szCs w:val="18"/>
        </w:rPr>
      </w:pPr>
    </w:p>
    <w:p w14:paraId="1E91241F" w14:textId="412378A7" w:rsidR="00F23ADC" w:rsidRDefault="00F23ADC" w:rsidP="000668CC">
      <w:pPr>
        <w:rPr>
          <w:rFonts w:asciiTheme="majorHAnsi" w:hAnsiTheme="majorHAnsi"/>
          <w:sz w:val="18"/>
          <w:szCs w:val="18"/>
        </w:rPr>
      </w:pPr>
    </w:p>
    <w:p w14:paraId="0AD0B62C" w14:textId="77777777" w:rsidR="000668CC" w:rsidRDefault="000668CC" w:rsidP="000668CC">
      <w:pPr>
        <w:tabs>
          <w:tab w:val="left" w:pos="-720"/>
          <w:tab w:val="left" w:pos="126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LEADERSHIP AND GOVERNANCE - YEAR ONE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246"/>
        <w:gridCol w:w="1462"/>
        <w:gridCol w:w="1462"/>
        <w:gridCol w:w="1461"/>
        <w:gridCol w:w="1459"/>
      </w:tblGrid>
      <w:tr w:rsidR="000668CC" w14:paraId="54D9C660" w14:textId="77777777" w:rsidTr="000668C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7202" w14:textId="77777777" w:rsidR="000668CC" w:rsidRDefault="000668CC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56C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A00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20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CA1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0A9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332B0E69" w14:textId="77777777" w:rsidTr="000668CC">
        <w:trPr>
          <w:cantSplit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3F5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FC9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F17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LT&amp;P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30E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CG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299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3D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PPA</w:t>
            </w:r>
          </w:p>
        </w:tc>
      </w:tr>
      <w:tr w:rsidR="000668CC" w14:paraId="1FF5B4E3" w14:textId="77777777" w:rsidTr="000668C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9CE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EE3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  <w:u w:val="single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DB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LT&amp;P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EC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u w:val="single"/>
              </w:rPr>
              <w:t>ISL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024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51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PPA</w:t>
            </w:r>
          </w:p>
        </w:tc>
      </w:tr>
    </w:tbl>
    <w:p w14:paraId="3029276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color w:val="000000"/>
          <w:sz w:val="18"/>
          <w:szCs w:val="18"/>
        </w:rPr>
      </w:pPr>
    </w:p>
    <w:p w14:paraId="35D98A70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COMMON COURSES </w:t>
      </w:r>
    </w:p>
    <w:tbl>
      <w:tblPr>
        <w:tblW w:w="474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759"/>
        <w:gridCol w:w="2409"/>
        <w:gridCol w:w="2166"/>
        <w:gridCol w:w="428"/>
        <w:gridCol w:w="847"/>
        <w:gridCol w:w="925"/>
      </w:tblGrid>
      <w:tr w:rsidR="00661B86" w14:paraId="6D0157F5" w14:textId="77777777" w:rsidTr="00661B86">
        <w:trPr>
          <w:trHeight w:val="362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B35D" w14:textId="77777777" w:rsidR="00661B86" w:rsidRDefault="00661B86">
            <w:pPr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FE55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CFD" w14:textId="77777777" w:rsidR="00661B86" w:rsidRDefault="00661B86">
            <w:pPr>
              <w:rPr>
                <w:rFonts w:asciiTheme="majorHAnsi" w:hAnsiTheme="majorHAnsi"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ABAD" w14:textId="77777777" w:rsidR="00661B86" w:rsidRDefault="00661B86">
            <w:pPr>
              <w:rPr>
                <w:rFonts w:asciiTheme="majorHAnsi" w:hAnsiTheme="majorHAnsi"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D44E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8C1D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1989" w14:textId="77777777" w:rsidR="00661B86" w:rsidRDefault="00661B8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</w:tr>
      <w:tr w:rsidR="00661B86" w14:paraId="1DCAE8D4" w14:textId="77777777" w:rsidTr="00661B86">
        <w:trPr>
          <w:trHeight w:val="362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1AF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7208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0521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PPA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4D0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Public Policy Analysis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B086" w14:textId="77777777" w:rsidR="00661B86" w:rsidRDefault="00661B86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24"/>
              </w:rPr>
              <w:t>Dr. Annet Nabatanzi 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F107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6632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F0A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</w:tr>
      <w:tr w:rsidR="00661B86" w14:paraId="24351A32" w14:textId="77777777" w:rsidTr="00661B86">
        <w:trPr>
          <w:trHeight w:val="362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EC4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7209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F32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CG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1A2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Corporate Governance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FFFA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24"/>
              </w:rPr>
              <w:t>Dr. Kayongo Isaac Newton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08A4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47EF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52D2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</w:tr>
      <w:tr w:rsidR="00661B86" w14:paraId="5670214C" w14:textId="77777777" w:rsidTr="00661B86">
        <w:trPr>
          <w:trHeight w:val="582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A9A3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7212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91E7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3E4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Administrative Law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9E19" w14:textId="77777777" w:rsidR="00661B86" w:rsidRDefault="00661B86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Mr. Peter Mutesasira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10FC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363D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9FD3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 LAW</w:t>
            </w:r>
          </w:p>
        </w:tc>
      </w:tr>
      <w:tr w:rsidR="00661B86" w14:paraId="310BA2BC" w14:textId="77777777" w:rsidTr="00661B86">
        <w:trPr>
          <w:trHeight w:val="20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41F1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7212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9284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LT&amp;P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B53C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Leadership Theories and Practices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8C1F" w14:textId="77777777" w:rsidR="00661B86" w:rsidRDefault="00661B86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24"/>
              </w:rPr>
              <w:t>Mr.  Mpaata Zaid.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C7D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A831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1CCB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</w:tr>
      <w:tr w:rsidR="00661B86" w14:paraId="447188E8" w14:textId="77777777" w:rsidTr="00661B86">
        <w:trPr>
          <w:trHeight w:val="44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DDBD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7103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487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22D9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Financial Management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DCC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MIREMBE RACHEAL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7477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C68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56B8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</w:tr>
      <w:tr w:rsidR="00661B86" w14:paraId="01837BBD" w14:textId="77777777" w:rsidTr="00661B86">
        <w:trPr>
          <w:trHeight w:val="362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FE8E" w14:textId="77777777" w:rsidR="00661B86" w:rsidRDefault="00661B86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MLG7606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900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ISL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F8F" w14:textId="77777777" w:rsidR="00661B86" w:rsidRDefault="00661B86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Interpersonal Skills for Leaders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EA29" w14:textId="77777777" w:rsidR="00661B86" w:rsidRDefault="00661B86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24"/>
              </w:rPr>
              <w:t>Ms. Regis Namuddu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FCFD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446F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3DF3" w14:textId="77777777" w:rsidR="00661B86" w:rsidRDefault="00661B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</w:tr>
    </w:tbl>
    <w:p w14:paraId="2C2EA1BB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3FF52E3" w14:textId="77777777" w:rsidR="000668CC" w:rsidRDefault="000668CC" w:rsidP="000668CC">
      <w:pPr>
        <w:tabs>
          <w:tab w:val="left" w:pos="-720"/>
          <w:tab w:val="left" w:pos="1260"/>
        </w:tabs>
        <w:suppressAutoHyphens/>
        <w:rPr>
          <w:rFonts w:asciiTheme="majorHAnsi" w:hAnsiTheme="majorHAnsi"/>
          <w:b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LEADERSHIP AND GOVERNANCE 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0668CC" w14:paraId="00B05D32" w14:textId="77777777" w:rsidTr="000668CC">
        <w:trPr>
          <w:trHeight w:val="34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862D" w14:textId="77777777" w:rsidR="000668CC" w:rsidRDefault="000668CC">
            <w:pPr>
              <w:ind w:left="10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34EA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DEF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30B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8B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96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</w:tr>
      <w:tr w:rsidR="000668CC" w14:paraId="149AC1E0" w14:textId="77777777" w:rsidTr="000668CC">
        <w:trPr>
          <w:trHeight w:val="43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00C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CA6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2E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D93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51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466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68CC" w14:paraId="4868E77E" w14:textId="77777777" w:rsidTr="000668CC">
        <w:trPr>
          <w:trHeight w:val="28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798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10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87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4E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046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3A4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</w:tr>
    </w:tbl>
    <w:p w14:paraId="7B85ADBA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b/>
          <w:sz w:val="18"/>
          <w:szCs w:val="18"/>
        </w:rPr>
      </w:pPr>
    </w:p>
    <w:p w14:paraId="5266BA6C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COMMON COURSES </w:t>
      </w:r>
      <w:r>
        <w:rPr>
          <w:rFonts w:asciiTheme="majorHAnsi" w:hAnsiTheme="majorHAnsi"/>
          <w:spacing w:val="-3"/>
          <w:sz w:val="18"/>
          <w:szCs w:val="18"/>
        </w:rPr>
        <w:t xml:space="preserve">  </w:t>
      </w:r>
    </w:p>
    <w:tbl>
      <w:tblPr>
        <w:tblW w:w="466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231"/>
        <w:gridCol w:w="1771"/>
        <w:gridCol w:w="2049"/>
        <w:gridCol w:w="545"/>
        <w:gridCol w:w="1093"/>
        <w:gridCol w:w="956"/>
      </w:tblGrid>
      <w:tr w:rsidR="00661B86" w14:paraId="3D80445A" w14:textId="77777777" w:rsidTr="00661B86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92D5" w14:textId="77777777" w:rsidR="00661B86" w:rsidRDefault="00661B86">
            <w:pPr>
              <w:rPr>
                <w:rFonts w:asciiTheme="majorHAnsi" w:hAnsiTheme="majorHAnsi"/>
                <w:color w:val="000000"/>
                <w:spacing w:val="-3"/>
                <w:sz w:val="20"/>
              </w:rPr>
            </w:pPr>
            <w:r>
              <w:rPr>
                <w:rFonts w:asciiTheme="majorHAnsi" w:hAnsiTheme="majorHAnsi"/>
              </w:rPr>
              <w:t>Abb.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7CE" w14:textId="77777777" w:rsidR="00661B86" w:rsidRDefault="00661B86">
            <w:pPr>
              <w:rPr>
                <w:rFonts w:asciiTheme="majorHAnsi" w:hAnsiTheme="majorHAnsi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D5D1" w14:textId="77777777" w:rsidR="00661B86" w:rsidRDefault="00661B86">
            <w:pPr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A4AA" w14:textId="77777777" w:rsidR="00661B86" w:rsidRDefault="00661B86">
            <w:pPr>
              <w:rPr>
                <w:rFonts w:asciiTheme="majorHAnsi" w:hAnsiTheme="majorHAnsi"/>
                <w:bCs/>
                <w:spacing w:val="-3"/>
              </w:rPr>
            </w:pPr>
            <w:r>
              <w:rPr>
                <w:rFonts w:asciiTheme="majorHAnsi" w:hAnsiTheme="majorHAnsi"/>
              </w:rPr>
              <w:t>Lecturer(s)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03C5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79A0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DFE5" w14:textId="77777777" w:rsidR="00661B86" w:rsidRDefault="00661B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Dept.</w:t>
            </w:r>
          </w:p>
        </w:tc>
      </w:tr>
      <w:tr w:rsidR="00661B86" w14:paraId="273B473C" w14:textId="77777777" w:rsidTr="00661B86">
        <w:trPr>
          <w:trHeight w:val="3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FE78" w14:textId="77777777" w:rsidR="00661B86" w:rsidRDefault="00661B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044" w14:textId="77777777" w:rsidR="00661B86" w:rsidRDefault="00661B86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MLG8216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5F1E" w14:textId="77777777" w:rsidR="00661B86" w:rsidRDefault="00661B86">
            <w:pPr>
              <w:rPr>
                <w:rFonts w:asciiTheme="majorHAnsi" w:hAnsiTheme="majorHAnsi"/>
                <w:b/>
                <w:spacing w:val="-3"/>
              </w:rPr>
            </w:pPr>
            <w:r>
              <w:rPr>
                <w:rFonts w:asciiTheme="majorHAnsi" w:hAnsiTheme="majorHAnsi"/>
                <w:b/>
                <w:spacing w:val="-3"/>
              </w:rPr>
              <w:t>Seminar Series II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E780" w14:textId="77777777" w:rsidR="00661B86" w:rsidRDefault="00661B86">
            <w:pPr>
              <w:rPr>
                <w:rFonts w:asciiTheme="majorHAnsi" w:hAnsiTheme="majorHAnsi"/>
                <w:b/>
                <w:spacing w:val="-3"/>
              </w:rPr>
            </w:pPr>
            <w:r>
              <w:rPr>
                <w:rFonts w:ascii="Calibri Light" w:eastAsia="Times New Roman" w:hAnsi="Calibri Light"/>
                <w:spacing w:val="-3"/>
                <w:szCs w:val="24"/>
              </w:rPr>
              <w:t>Dr. Mugambwa Joshwa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FF07" w14:textId="77777777" w:rsidR="00661B86" w:rsidRDefault="00661B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8E2D" w14:textId="77777777" w:rsidR="00661B86" w:rsidRDefault="00661B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E00" w14:textId="77777777" w:rsidR="00661B86" w:rsidRDefault="00661B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LG</w:t>
            </w:r>
          </w:p>
        </w:tc>
      </w:tr>
    </w:tbl>
    <w:p w14:paraId="28289141" w14:textId="5A2683C0" w:rsidR="000668CC" w:rsidRDefault="000668CC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29937A4" w14:textId="1AF84EB8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42F0AEE7" w14:textId="2672A764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78C6825" w14:textId="00840B7E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64B98F27" w14:textId="3DB5B5B8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7F091E05" w14:textId="1BD19F47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53D82B34" w14:textId="26FE3D83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28A9958" w14:textId="1A2974C7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2380B0E" w14:textId="77777777" w:rsidR="008740D8" w:rsidRDefault="000668CC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b/>
          <w:spacing w:val="-3"/>
          <w:sz w:val="18"/>
          <w:szCs w:val="18"/>
        </w:rPr>
      </w:pPr>
      <w:r>
        <w:rPr>
          <w:rFonts w:asciiTheme="majorHAnsi" w:hAnsiTheme="majorHAnsi"/>
          <w:b/>
          <w:spacing w:val="-3"/>
          <w:sz w:val="18"/>
          <w:szCs w:val="18"/>
        </w:rPr>
        <w:tab/>
      </w:r>
    </w:p>
    <w:p w14:paraId="05FE1893" w14:textId="00B6105D" w:rsidR="008740D8" w:rsidRDefault="008740D8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639E6373" w14:textId="4E5A1E4D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72494803" w14:textId="005C8558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787423F5" w14:textId="1A94678B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4A54F2D2" w14:textId="37F44C63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32235399" w14:textId="104AE210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23CF2C3F" w14:textId="77777777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375936E4" w14:textId="6A56E463" w:rsidR="000668CC" w:rsidRDefault="000668CC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ENERGY ECONOMICS AND GOVERNANCE, YEAR ONE</w:t>
      </w:r>
    </w:p>
    <w:tbl>
      <w:tblPr>
        <w:tblpPr w:leftFromText="180" w:rightFromText="180" w:vertAnchor="text" w:horzAnchor="margin" w:tblpX="14" w:tblpY="88"/>
        <w:tblOverlap w:val="never"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844"/>
        <w:gridCol w:w="843"/>
        <w:gridCol w:w="1012"/>
        <w:gridCol w:w="1096"/>
        <w:gridCol w:w="1352"/>
        <w:gridCol w:w="1687"/>
      </w:tblGrid>
      <w:tr w:rsidR="000668CC" w14:paraId="25CC8C4E" w14:textId="77777777" w:rsidTr="000668CC">
        <w:trPr>
          <w:trHeight w:val="35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9F38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1B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  <w:p w14:paraId="2F0D7D2B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979D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365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1B9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3D7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7F9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  <w:p w14:paraId="76EE0F4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10am-1.00pm</w:t>
            </w:r>
          </w:p>
        </w:tc>
      </w:tr>
      <w:tr w:rsidR="000668CC" w14:paraId="7762D703" w14:textId="77777777" w:rsidTr="000668CC">
        <w:trPr>
          <w:cantSplit/>
          <w:trHeight w:val="36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55B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6:30pm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3A79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FF4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75D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BF4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194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ELSCM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0A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FOE</w:t>
            </w:r>
          </w:p>
        </w:tc>
      </w:tr>
      <w:tr w:rsidR="000668CC" w14:paraId="3401164C" w14:textId="77777777" w:rsidTr="000668CC">
        <w:trPr>
          <w:cantSplit/>
          <w:trHeight w:val="36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33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3823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4CC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A6F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749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CD8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ELSCM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738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FOE</w:t>
            </w:r>
          </w:p>
        </w:tc>
      </w:tr>
      <w:tr w:rsidR="000668CC" w14:paraId="0F63A4B0" w14:textId="77777777" w:rsidTr="000668CC">
        <w:trPr>
          <w:cantSplit/>
          <w:trHeight w:val="36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33C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49A5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05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482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4CF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CA0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ELSCM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B6B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FOE</w:t>
            </w:r>
          </w:p>
        </w:tc>
      </w:tr>
      <w:tr w:rsidR="000668CC" w14:paraId="066B2055" w14:textId="77777777" w:rsidTr="000668CC">
        <w:trPr>
          <w:cantSplit/>
          <w:trHeight w:val="35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A05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B5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F6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DD9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D8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8E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31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6C41D3E" w14:textId="77777777" w:rsidR="000668CC" w:rsidRDefault="000668CC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3CA2AE7D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480CB884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2B0F8841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0DEAF976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0A70E12A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00333AE3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4866BAE1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pPr w:leftFromText="180" w:rightFromText="180" w:vertAnchor="text" w:horzAnchor="margin" w:tblpX="14" w:tblpY="88"/>
        <w:tblOverlap w:val="never"/>
        <w:tblW w:w="4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80"/>
        <w:gridCol w:w="1486"/>
        <w:gridCol w:w="2321"/>
        <w:gridCol w:w="507"/>
        <w:gridCol w:w="709"/>
        <w:gridCol w:w="805"/>
      </w:tblGrid>
      <w:tr w:rsidR="00AF3544" w14:paraId="7F7F2D2D" w14:textId="77777777" w:rsidTr="00AF3544">
        <w:trPr>
          <w:cantSplit/>
          <w:trHeight w:val="9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2E38" w14:textId="77777777" w:rsidR="00AF3544" w:rsidRDefault="00AF3544">
            <w:pPr>
              <w:ind w:hanging="2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F275" w14:textId="77777777" w:rsidR="00AF3544" w:rsidRDefault="00AF3544">
            <w:pPr>
              <w:ind w:hanging="15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63B9" w14:textId="77777777" w:rsidR="00AF3544" w:rsidRDefault="00AF3544">
            <w:pPr>
              <w:ind w:hanging="22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754A" w14:textId="77777777" w:rsidR="00AF3544" w:rsidRDefault="00AF354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83DA" w14:textId="77777777" w:rsidR="00AF3544" w:rsidRDefault="00AF354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3896" w14:textId="77777777" w:rsidR="00AF3544" w:rsidRDefault="00AF354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5AA" w14:textId="77777777" w:rsidR="00AF3544" w:rsidRDefault="00AF354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</w:t>
            </w:r>
          </w:p>
        </w:tc>
      </w:tr>
      <w:tr w:rsidR="00AF3544" w14:paraId="15FC4B8A" w14:textId="77777777" w:rsidTr="00AF3544">
        <w:trPr>
          <w:cantSplit/>
          <w:trHeight w:val="9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860" w14:textId="77777777" w:rsidR="00AF3544" w:rsidRDefault="00AF3544">
            <w:pPr>
              <w:ind w:left="108" w:hanging="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EC9E" w14:textId="77777777" w:rsidR="00AF3544" w:rsidRDefault="00AF3544">
            <w:pPr>
              <w:ind w:left="108" w:hanging="14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01F" w14:textId="77777777" w:rsidR="00AF3544" w:rsidRDefault="00AF3544">
            <w:pPr>
              <w:ind w:left="108" w:hanging="21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Econometrics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F84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Dickson Turyareba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 Dr. Adella Grace Migisha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504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B107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CEF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Econ.</w:t>
            </w:r>
          </w:p>
        </w:tc>
      </w:tr>
      <w:tr w:rsidR="00AF3544" w14:paraId="6DB6B47B" w14:textId="77777777" w:rsidTr="00AF3544">
        <w:trPr>
          <w:cantSplit/>
          <w:trHeight w:val="9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A1A9" w14:textId="77777777" w:rsidR="00AF3544" w:rsidRDefault="00AF3544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9088" w14:textId="77777777" w:rsidR="00AF3544" w:rsidRDefault="00AF3544">
            <w:pPr>
              <w:ind w:hanging="3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9DD5" w14:textId="77777777" w:rsidR="00AF3544" w:rsidRDefault="00AF3544">
            <w:pPr>
              <w:ind w:left="108" w:hanging="21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Energy Economics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17D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Livingstone</w:t>
            </w:r>
          </w:p>
          <w:p w14:paraId="4ECBF939" w14:textId="77777777" w:rsidR="00AF3544" w:rsidRDefault="00AF354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Senyonga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0224DE1F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Proscovia Mukundane/</w:t>
            </w:r>
          </w:p>
          <w:p w14:paraId="5B69F9A4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Samuel Kusasira</w:t>
            </w:r>
          </w:p>
          <w:p w14:paraId="0B9AF322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EB5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07CC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1957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</w:tr>
      <w:tr w:rsidR="00AF3544" w14:paraId="38D31CD6" w14:textId="77777777" w:rsidTr="00AF3544">
        <w:trPr>
          <w:cantSplit/>
          <w:trHeight w:val="9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B36B" w14:textId="77777777" w:rsidR="00AF3544" w:rsidRDefault="00AF3544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D687" w14:textId="77777777" w:rsidR="00AF3544" w:rsidRDefault="00AF3544">
            <w:pPr>
              <w:ind w:left="108" w:hanging="14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DDE5" w14:textId="77777777" w:rsidR="00AF3544" w:rsidRDefault="00AF3544">
            <w:pPr>
              <w:ind w:left="-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Resource &amp; Environmental Economics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86EA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Rudaheranwa Nichodemus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 Dr. Nakamya Miria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7FD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CB9A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B2DB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</w:tr>
      <w:tr w:rsidR="00AF3544" w14:paraId="676D22E9" w14:textId="77777777" w:rsidTr="00AF3544">
        <w:trPr>
          <w:cantSplit/>
          <w:trHeight w:val="9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3F4" w14:textId="77777777" w:rsidR="00AF3544" w:rsidRDefault="00AF3544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62AE" w14:textId="77777777" w:rsidR="00AF3544" w:rsidRDefault="00AF3544">
            <w:pPr>
              <w:ind w:left="108" w:hanging="14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B282" w14:textId="77777777" w:rsidR="00AF3544" w:rsidRDefault="00AF3544">
            <w:pPr>
              <w:ind w:left="-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Energy &amp; Engineering Economics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477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Nicholas Mukisa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</w:p>
          <w:p w14:paraId="7B50F788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Paul Nduhura</w:t>
            </w:r>
          </w:p>
          <w:p w14:paraId="6C352659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0D9B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517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EC4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EST</w:t>
            </w:r>
          </w:p>
        </w:tc>
      </w:tr>
      <w:tr w:rsidR="00AF3544" w14:paraId="020E29B8" w14:textId="77777777" w:rsidTr="00AF3544">
        <w:trPr>
          <w:cantSplit/>
          <w:trHeight w:val="9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1B4" w14:textId="77777777" w:rsidR="00AF3544" w:rsidRDefault="00AF3544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E729" w14:textId="77777777" w:rsidR="00AF3544" w:rsidRDefault="00AF3544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D188" w14:textId="77777777" w:rsidR="00AF3544" w:rsidRDefault="00AF3544">
            <w:pPr>
              <w:ind w:left="108" w:hanging="21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Finance for Energy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2CBE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 MIREMBE RACHEAL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42CD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AC7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8FF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Finance</w:t>
            </w:r>
          </w:p>
        </w:tc>
      </w:tr>
      <w:tr w:rsidR="00AF3544" w14:paraId="3D49FBED" w14:textId="77777777" w:rsidTr="00AF3544">
        <w:trPr>
          <w:cantSplit/>
          <w:trHeight w:val="9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FD0" w14:textId="77777777" w:rsidR="00AF3544" w:rsidRDefault="00AF3544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ELSCM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2B5" w14:textId="77777777" w:rsidR="00AF3544" w:rsidRDefault="00AF3544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02C7" w14:textId="77777777" w:rsidR="00AF3544" w:rsidRDefault="00AF3544">
            <w:pPr>
              <w:ind w:left="-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Energy Logistics and Supply Chain Management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888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Assoc. Prof. Sheila Namagembe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09628B1C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Juma Tamukedde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4D6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EA0B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7997" w14:textId="77777777" w:rsidR="00AF3544" w:rsidRDefault="00AF354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Proc.</w:t>
            </w:r>
          </w:p>
        </w:tc>
      </w:tr>
    </w:tbl>
    <w:p w14:paraId="5A527E79" w14:textId="77777777" w:rsidR="000668CC" w:rsidRDefault="000668CC" w:rsidP="000668CC">
      <w:pPr>
        <w:tabs>
          <w:tab w:val="left" w:pos="2235"/>
        </w:tabs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29CADDD2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pacing w:val="-3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  <w:highlight w:val="darkGray"/>
        </w:rPr>
        <w:t xml:space="preserve">DOCTOR OF PHILOSOPHY IN ENERGY ECONOMICS AND GOVERNANCE, COHORT 4 </w:t>
      </w:r>
    </w:p>
    <w:p w14:paraId="66AC9069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tbl>
      <w:tblPr>
        <w:tblpPr w:leftFromText="180" w:rightFromText="180" w:vertAnchor="text" w:horzAnchor="margin" w:tblpX="14" w:tblpY="88"/>
        <w:tblOverlap w:val="never"/>
        <w:tblW w:w="3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937"/>
        <w:gridCol w:w="1083"/>
        <w:gridCol w:w="949"/>
        <w:gridCol w:w="950"/>
        <w:gridCol w:w="1208"/>
      </w:tblGrid>
      <w:tr w:rsidR="000668CC" w14:paraId="7510CF16" w14:textId="77777777" w:rsidTr="000668CC">
        <w:trPr>
          <w:trHeight w:val="354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0528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06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  <w:p w14:paraId="41503E4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EDE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6EF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A862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7E1B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</w:t>
            </w:r>
          </w:p>
        </w:tc>
      </w:tr>
      <w:tr w:rsidR="000668CC" w14:paraId="68EC8951" w14:textId="77777777" w:rsidTr="000668CC">
        <w:trPr>
          <w:cantSplit/>
          <w:trHeight w:val="36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73C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6:30pm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8692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559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92A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4B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BD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</w:t>
            </w:r>
          </w:p>
        </w:tc>
      </w:tr>
      <w:tr w:rsidR="000668CC" w14:paraId="4D0B6E9B" w14:textId="77777777" w:rsidTr="000668CC">
        <w:trPr>
          <w:cantSplit/>
          <w:trHeight w:val="36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D87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5618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B7E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E2F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497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A4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</w:t>
            </w:r>
          </w:p>
        </w:tc>
      </w:tr>
      <w:tr w:rsidR="000668CC" w14:paraId="366CA630" w14:textId="77777777" w:rsidTr="000668CC">
        <w:trPr>
          <w:cantSplit/>
          <w:trHeight w:val="36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A3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559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C9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GEG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6E8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91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GEG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8518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EEM</w:t>
            </w:r>
          </w:p>
        </w:tc>
      </w:tr>
      <w:tr w:rsidR="000668CC" w14:paraId="59F5369E" w14:textId="77777777" w:rsidTr="000668CC">
        <w:trPr>
          <w:cantSplit/>
          <w:trHeight w:val="36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95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603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F5E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GEG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24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CD3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GEG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2D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EEM</w:t>
            </w:r>
          </w:p>
        </w:tc>
      </w:tr>
    </w:tbl>
    <w:p w14:paraId="2F3D368C" w14:textId="77777777" w:rsidR="000668CC" w:rsidRDefault="000668CC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5A6268F5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0C615F84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0E99FCA2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447D96BD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210C99DE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7B779EE1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04CD1D28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4572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088"/>
        <w:gridCol w:w="1768"/>
        <w:gridCol w:w="2312"/>
        <w:gridCol w:w="542"/>
        <w:gridCol w:w="950"/>
        <w:gridCol w:w="816"/>
      </w:tblGrid>
      <w:tr w:rsidR="00AF3544" w14:paraId="63247E71" w14:textId="77777777" w:rsidTr="00AF3544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5CAA" w14:textId="77777777" w:rsidR="00AF3544" w:rsidRDefault="00AF3544">
            <w:pPr>
              <w:rPr>
                <w:rFonts w:asciiTheme="majorHAnsi" w:hAnsiTheme="majorHAnsi"/>
                <w:b/>
                <w:spacing w:val="-3"/>
                <w:sz w:val="20"/>
              </w:rPr>
            </w:pPr>
            <w:r>
              <w:rPr>
                <w:rFonts w:asciiTheme="majorHAnsi" w:hAnsiTheme="majorHAnsi"/>
              </w:rPr>
              <w:t>Abb.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C59" w14:textId="77777777" w:rsidR="00AF3544" w:rsidRDefault="00AF3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Code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FAB6" w14:textId="77777777" w:rsidR="00AF3544" w:rsidRDefault="00AF3544">
            <w:pPr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03C9" w14:textId="77777777" w:rsidR="00AF3544" w:rsidRDefault="00AF3544">
            <w:pPr>
              <w:rPr>
                <w:rFonts w:asciiTheme="majorHAnsi" w:hAnsiTheme="majorHAnsi"/>
                <w:bCs/>
                <w:spacing w:val="-3"/>
              </w:rPr>
            </w:pPr>
            <w:r>
              <w:rPr>
                <w:rFonts w:asciiTheme="majorHAnsi" w:hAnsiTheme="majorHAnsi"/>
              </w:rPr>
              <w:t>Lecturer(s)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36E5" w14:textId="77777777" w:rsidR="00AF3544" w:rsidRDefault="00AF3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D938" w14:textId="77777777" w:rsidR="00AF3544" w:rsidRDefault="00AF3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EDB8" w14:textId="77777777" w:rsidR="00AF3544" w:rsidRDefault="00AF3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Dept.</w:t>
            </w:r>
          </w:p>
        </w:tc>
      </w:tr>
      <w:tr w:rsidR="00AF3544" w14:paraId="32313815" w14:textId="77777777" w:rsidTr="00AF3544">
        <w:trPr>
          <w:trHeight w:val="35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AE23" w14:textId="77777777" w:rsidR="00AF3544" w:rsidRDefault="00AF3544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AM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3C93" w14:textId="77777777" w:rsidR="00AF3544" w:rsidRDefault="00AF3544">
            <w:pPr>
              <w:spacing w:line="240" w:lineRule="auto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E4B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Advanced Macroeconomics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CA9C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Dr. Francis Waswa/</w:t>
            </w:r>
          </w:p>
          <w:p w14:paraId="334883B6" w14:textId="77777777" w:rsidR="00AF3544" w:rsidRDefault="00AF3544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Micha Abigaba/</w:t>
            </w:r>
          </w:p>
          <w:p w14:paraId="7FF1AA11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Prof. Jehovaness Alkaeli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3CEB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F31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354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Econ</w:t>
            </w:r>
          </w:p>
        </w:tc>
      </w:tr>
      <w:tr w:rsidR="00AF3544" w14:paraId="001113B4" w14:textId="77777777" w:rsidTr="00AF3544">
        <w:trPr>
          <w:trHeight w:val="35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470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GEG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491D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C1DE" w14:textId="77777777" w:rsidR="00AF3544" w:rsidRDefault="00AF35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 w:cs="Calibri Light"/>
                <w:b/>
                <w:szCs w:val="20"/>
                <w:lang w:val="en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Global Energy Governance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D72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Dr. Nicholas Mukisa/</w:t>
            </w:r>
          </w:p>
          <w:p w14:paraId="2C484FF1" w14:textId="77777777" w:rsidR="00AF3544" w:rsidRDefault="00AF3544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Charlotte Jjuuju Nakakaawa/</w:t>
            </w:r>
          </w:p>
          <w:p w14:paraId="6D2FACDC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Ruth Atuhaire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BBB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CFDC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E61E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EST</w:t>
            </w:r>
          </w:p>
        </w:tc>
      </w:tr>
      <w:tr w:rsidR="00AF3544" w14:paraId="3FDDE2BD" w14:textId="77777777" w:rsidTr="00AF3544">
        <w:trPr>
          <w:trHeight w:val="35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887B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EEM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90FB" w14:textId="77777777" w:rsidR="00AF3544" w:rsidRDefault="00AF3544">
            <w:pPr>
              <w:spacing w:line="240" w:lineRule="auto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BA6F" w14:textId="77777777" w:rsidR="00AF3544" w:rsidRDefault="00AF35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Cs w:val="20"/>
                <w:lang w:val="en"/>
              </w:rPr>
            </w:pPr>
            <w:r>
              <w:rPr>
                <w:rFonts w:ascii="Calibri Light" w:hAnsi="Calibri Light" w:cs="Calibri Light"/>
                <w:b/>
                <w:bCs/>
                <w:szCs w:val="20"/>
                <w:lang w:val="en"/>
              </w:rPr>
              <w:t>Energy Economics Modeling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895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Prof. Sam. Adaramola/</w:t>
            </w:r>
          </w:p>
          <w:p w14:paraId="1757C0F5" w14:textId="77777777" w:rsidR="00AF3544" w:rsidRDefault="00AF3544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Bernard Wabukala/</w:t>
            </w:r>
          </w:p>
          <w:p w14:paraId="2EC7DE9B" w14:textId="629AA176" w:rsidR="00AF3544" w:rsidRPr="0023352D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Senyonga Livingstone</w:t>
            </w:r>
            <w:r>
              <w:rPr>
                <w:rFonts w:ascii="Calibri Light" w:hAnsi="Calibri Light" w:cs="Calibri Light"/>
                <w:spacing w:val="-3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B547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3DE2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DFD2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Econ</w:t>
            </w:r>
          </w:p>
        </w:tc>
      </w:tr>
      <w:tr w:rsidR="00AF3544" w14:paraId="515A444E" w14:textId="77777777" w:rsidTr="00AF3544">
        <w:trPr>
          <w:trHeight w:val="35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56A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AEE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0BA9" w14:textId="77777777" w:rsidR="00AF3544" w:rsidRDefault="00AF3544">
            <w:pPr>
              <w:spacing w:line="240" w:lineRule="auto"/>
              <w:rPr>
                <w:rFonts w:ascii="Calibri Light" w:hAnsi="Calibri Light" w:cs="Calibri Light"/>
                <w:b/>
                <w:szCs w:val="20"/>
                <w:lang w:val="en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84D" w14:textId="77777777" w:rsidR="00AF3544" w:rsidRDefault="00AF35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 w:cs="Calibri Light"/>
                <w:b/>
                <w:szCs w:val="20"/>
                <w:lang w:val="en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Advanced Environmental Economics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2DDE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Dr. Ronett Atukunda/</w:t>
            </w:r>
          </w:p>
          <w:p w14:paraId="74FB8D10" w14:textId="77777777" w:rsidR="00AF3544" w:rsidRDefault="00AF3544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Miria Nakamya/</w:t>
            </w:r>
          </w:p>
          <w:p w14:paraId="715FA2E9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Lokina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A779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BD47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0B10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Econ</w:t>
            </w:r>
          </w:p>
        </w:tc>
      </w:tr>
      <w:tr w:rsidR="00AF3544" w14:paraId="7EB14C9D" w14:textId="77777777" w:rsidTr="00AF3544">
        <w:trPr>
          <w:trHeight w:val="35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226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AE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6F2A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836A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Advanced Econometrics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539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Assoc. Prof. Susan Watundu/</w:t>
            </w:r>
          </w:p>
          <w:p w14:paraId="64E2C2FE" w14:textId="77777777" w:rsidR="00AF3544" w:rsidRDefault="00AF3544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Dickson Turyareba/</w:t>
            </w:r>
          </w:p>
          <w:p w14:paraId="6A5F6AB4" w14:textId="77777777" w:rsidR="00AF3544" w:rsidRDefault="00AF3544">
            <w:pPr>
              <w:rPr>
                <w:rFonts w:ascii="Calibri Light" w:hAnsi="Calibri Light" w:cs="Calibri Light"/>
                <w:b/>
                <w:spacing w:val="-3"/>
                <w:szCs w:val="20"/>
                <w:highlight w:val="yellow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Chegere</w:t>
            </w:r>
          </w:p>
          <w:p w14:paraId="698D72D3" w14:textId="77777777" w:rsidR="00AF3544" w:rsidRDefault="00AF3544">
            <w:pPr>
              <w:rPr>
                <w:rFonts w:ascii="Calibri Light" w:hAnsi="Calibri Light" w:cs="Calibri Light"/>
                <w:spacing w:val="-3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F705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A02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BDD8" w14:textId="77777777" w:rsidR="00AF3544" w:rsidRDefault="00AF3544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Econ</w:t>
            </w:r>
          </w:p>
        </w:tc>
      </w:tr>
    </w:tbl>
    <w:p w14:paraId="0BFED9FA" w14:textId="402B1C17" w:rsidR="00F23ADC" w:rsidRDefault="00F23ADC" w:rsidP="0023352D">
      <w:pPr>
        <w:jc w:val="center"/>
        <w:rPr>
          <w:noProof/>
        </w:rPr>
      </w:pPr>
    </w:p>
    <w:p w14:paraId="50E17652" w14:textId="74850B11" w:rsidR="00AF3544" w:rsidRDefault="00AF3544" w:rsidP="0023352D">
      <w:pPr>
        <w:jc w:val="center"/>
        <w:rPr>
          <w:noProof/>
        </w:rPr>
      </w:pPr>
    </w:p>
    <w:p w14:paraId="2F067EDE" w14:textId="273DCF82" w:rsidR="00AF3544" w:rsidRDefault="00AF3544" w:rsidP="0023352D">
      <w:pPr>
        <w:jc w:val="center"/>
        <w:rPr>
          <w:noProof/>
        </w:rPr>
      </w:pPr>
    </w:p>
    <w:p w14:paraId="094E854C" w14:textId="245C6AA2" w:rsidR="00AF3544" w:rsidRDefault="00AF3544" w:rsidP="0023352D">
      <w:pPr>
        <w:jc w:val="center"/>
        <w:rPr>
          <w:noProof/>
        </w:rPr>
      </w:pPr>
    </w:p>
    <w:p w14:paraId="0873A145" w14:textId="56FE946E" w:rsidR="00AF3544" w:rsidRDefault="00AF3544" w:rsidP="0023352D">
      <w:pPr>
        <w:jc w:val="center"/>
        <w:rPr>
          <w:noProof/>
        </w:rPr>
      </w:pPr>
    </w:p>
    <w:p w14:paraId="7F911AEC" w14:textId="7CC2BD34" w:rsidR="00AF3544" w:rsidRDefault="00AF3544" w:rsidP="0023352D">
      <w:pPr>
        <w:jc w:val="center"/>
        <w:rPr>
          <w:noProof/>
        </w:rPr>
      </w:pPr>
    </w:p>
    <w:p w14:paraId="55E15C44" w14:textId="419D7797" w:rsidR="00AF3544" w:rsidRDefault="00AF3544" w:rsidP="0023352D">
      <w:pPr>
        <w:jc w:val="center"/>
        <w:rPr>
          <w:noProof/>
        </w:rPr>
      </w:pPr>
    </w:p>
    <w:p w14:paraId="5101C25B" w14:textId="4B8A097B" w:rsidR="00AF3544" w:rsidRDefault="00AF3544" w:rsidP="0023352D">
      <w:pPr>
        <w:jc w:val="center"/>
        <w:rPr>
          <w:noProof/>
        </w:rPr>
      </w:pPr>
    </w:p>
    <w:p w14:paraId="099A8728" w14:textId="77777777" w:rsidR="00AF3544" w:rsidRDefault="00AF3544" w:rsidP="0023352D">
      <w:pPr>
        <w:jc w:val="center"/>
        <w:rPr>
          <w:noProof/>
        </w:rPr>
      </w:pPr>
    </w:p>
    <w:p w14:paraId="40775700" w14:textId="77777777" w:rsidR="0023352D" w:rsidRPr="008F796A" w:rsidRDefault="0023352D" w:rsidP="0023352D">
      <w:pPr>
        <w:pStyle w:val="NoSpacing"/>
        <w:jc w:val="center"/>
        <w:rPr>
          <w:rFonts w:ascii="Times New Roman" w:hAnsi="Times New Roman"/>
          <w:b/>
          <w:noProof/>
          <w:sz w:val="36"/>
        </w:rPr>
      </w:pPr>
      <w:r w:rsidRPr="008F796A">
        <w:rPr>
          <w:rFonts w:ascii="Times New Roman" w:hAnsi="Times New Roman"/>
          <w:b/>
          <w:noProof/>
          <w:sz w:val="36"/>
        </w:rPr>
        <w:t>MAKERERE UNIVERSITY BUSINESS SCHOOL</w:t>
      </w:r>
    </w:p>
    <w:p w14:paraId="3D517C55" w14:textId="77777777" w:rsidR="0023352D" w:rsidRPr="00BE20A1" w:rsidRDefault="0023352D" w:rsidP="0023352D">
      <w:pPr>
        <w:pStyle w:val="NoSpacing"/>
        <w:spacing w:before="240"/>
        <w:jc w:val="center"/>
        <w:rPr>
          <w:rFonts w:ascii="Times New Roman" w:hAnsi="Times New Roman"/>
          <w:b/>
          <w:sz w:val="36"/>
        </w:rPr>
      </w:pPr>
      <w:r w:rsidRPr="00BE20A1">
        <w:rPr>
          <w:rFonts w:ascii="Times New Roman" w:hAnsi="Times New Roman"/>
          <w:b/>
          <w:sz w:val="32"/>
        </w:rPr>
        <w:t>ARUA REGIONAL CAMPUS</w:t>
      </w:r>
    </w:p>
    <w:p w14:paraId="7A1BA0D7" w14:textId="77777777" w:rsidR="0023352D" w:rsidRDefault="0023352D" w:rsidP="0023352D">
      <w:pPr>
        <w:pStyle w:val="Heading1"/>
        <w:jc w:val="center"/>
        <w:rPr>
          <w:rFonts w:ascii="Times New Roman" w:hAnsi="Times New Roman"/>
          <w:sz w:val="28"/>
        </w:rPr>
      </w:pPr>
    </w:p>
    <w:p w14:paraId="10F661C0" w14:textId="77777777" w:rsidR="0023352D" w:rsidRDefault="0023352D" w:rsidP="0023352D">
      <w:pPr>
        <w:pStyle w:val="Heading1"/>
        <w:pBdr>
          <w:bottom w:val="single" w:sz="12" w:space="1" w:color="auto"/>
        </w:pBdr>
        <w:jc w:val="center"/>
        <w:rPr>
          <w:rFonts w:ascii="Times New Roman" w:hAnsi="Times New Roman"/>
          <w:szCs w:val="28"/>
        </w:rPr>
      </w:pPr>
    </w:p>
    <w:p w14:paraId="5710D026" w14:textId="77777777" w:rsidR="0023352D" w:rsidRPr="00B71ED4" w:rsidRDefault="0023352D" w:rsidP="0023352D">
      <w:pPr>
        <w:rPr>
          <w:lang w:eastAsia="en-GB"/>
        </w:rPr>
      </w:pPr>
    </w:p>
    <w:p w14:paraId="2AED9095" w14:textId="77777777" w:rsidR="0023352D" w:rsidRDefault="0023352D" w:rsidP="0023352D">
      <w:pPr>
        <w:jc w:val="center"/>
        <w:rPr>
          <w:noProof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580823" w:rsidRPr="00A65259" w14:paraId="18482399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9241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98FC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DF6D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3762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7BD2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580823" w:rsidRPr="00A65259" w14:paraId="5F9A7E6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653F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F25C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9068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CF9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4CE2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3A10282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0ED0B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A9D7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9E0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701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85C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701F090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1EEE3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3835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1681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371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5517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15193DE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9474C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358F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67AC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F837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41CD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4718052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9688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6B5D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BFB4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2BF8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78D4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00FA43B7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B76F9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2752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27D1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4B27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E2EC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199848F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47E01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9A84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C176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A5B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E26D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2A81C6AF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4E024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6A78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4994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5DE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188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0A8E156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000A0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E28A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933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589C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11F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23F5006B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7682F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9828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2281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7EF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83E1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312DEC1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CCC3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F7AE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B9D0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0DB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202B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7D92E80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DE81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D9A6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8686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BEFD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FB07F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627B571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4F79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9806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C119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A84A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C7F2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153EEB5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2FC5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776E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68C9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DF3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B538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0D403AE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C205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FEC0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E9CA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9C49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754F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76D080E3" w14:textId="77777777" w:rsidR="0023352D" w:rsidRDefault="0023352D" w:rsidP="0023352D">
      <w:pPr>
        <w:jc w:val="center"/>
        <w:rPr>
          <w:noProof/>
        </w:rPr>
      </w:pPr>
    </w:p>
    <w:p w14:paraId="37ED7FB9" w14:textId="77777777" w:rsidR="0023352D" w:rsidRDefault="0023352D" w:rsidP="0023352D">
      <w:pPr>
        <w:jc w:val="center"/>
        <w:rPr>
          <w:noProof/>
        </w:rPr>
      </w:pPr>
    </w:p>
    <w:p w14:paraId="7EB48938" w14:textId="77777777" w:rsidR="0023352D" w:rsidRDefault="0023352D" w:rsidP="0023352D">
      <w:pPr>
        <w:jc w:val="center"/>
        <w:rPr>
          <w:b/>
          <w:noProof/>
          <w:sz w:val="36"/>
        </w:rPr>
      </w:pPr>
    </w:p>
    <w:p w14:paraId="6F012772" w14:textId="74209CA3" w:rsidR="0023352D" w:rsidRDefault="0023352D" w:rsidP="0023352D">
      <w:pPr>
        <w:jc w:val="center"/>
        <w:rPr>
          <w:b/>
          <w:noProof/>
          <w:sz w:val="36"/>
        </w:rPr>
      </w:pPr>
    </w:p>
    <w:p w14:paraId="2226088F" w14:textId="28232CCB" w:rsidR="00580823" w:rsidRDefault="00580823" w:rsidP="0023352D">
      <w:pPr>
        <w:jc w:val="center"/>
        <w:rPr>
          <w:b/>
          <w:noProof/>
          <w:sz w:val="36"/>
        </w:rPr>
      </w:pPr>
    </w:p>
    <w:p w14:paraId="687A2F3A" w14:textId="3272A8DA" w:rsidR="00580823" w:rsidRDefault="00580823" w:rsidP="0023352D">
      <w:pPr>
        <w:jc w:val="center"/>
        <w:rPr>
          <w:b/>
          <w:noProof/>
          <w:sz w:val="36"/>
        </w:rPr>
      </w:pPr>
    </w:p>
    <w:p w14:paraId="73C4726F" w14:textId="5266F1DA" w:rsidR="00580823" w:rsidRDefault="00580823" w:rsidP="0023352D">
      <w:pPr>
        <w:jc w:val="center"/>
        <w:rPr>
          <w:b/>
          <w:noProof/>
          <w:sz w:val="36"/>
        </w:rPr>
      </w:pPr>
    </w:p>
    <w:p w14:paraId="525916D4" w14:textId="3ECDACAA" w:rsidR="00580823" w:rsidRDefault="00580823" w:rsidP="0023352D">
      <w:pPr>
        <w:jc w:val="center"/>
        <w:rPr>
          <w:b/>
          <w:noProof/>
          <w:sz w:val="36"/>
        </w:rPr>
      </w:pPr>
    </w:p>
    <w:p w14:paraId="7365D3F1" w14:textId="77777777" w:rsidR="00580823" w:rsidRDefault="00580823" w:rsidP="0023352D">
      <w:pPr>
        <w:jc w:val="center"/>
        <w:rPr>
          <w:b/>
          <w:noProof/>
          <w:sz w:val="36"/>
        </w:rPr>
      </w:pPr>
    </w:p>
    <w:p w14:paraId="4E0E103C" w14:textId="77777777" w:rsidR="004E292D" w:rsidRDefault="004E292D" w:rsidP="0023352D">
      <w:pPr>
        <w:spacing w:before="240" w:line="360" w:lineRule="auto"/>
        <w:ind w:left="-450"/>
        <w:rPr>
          <w:b/>
        </w:rPr>
      </w:pPr>
    </w:p>
    <w:p w14:paraId="732FECDE" w14:textId="50650217" w:rsidR="0023352D" w:rsidRPr="0060704A" w:rsidRDefault="0023352D" w:rsidP="0023352D">
      <w:pPr>
        <w:spacing w:before="240" w:line="360" w:lineRule="auto"/>
        <w:ind w:left="-450"/>
        <w:rPr>
          <w:b/>
        </w:rPr>
      </w:pPr>
      <w:r w:rsidRPr="00625F69">
        <w:rPr>
          <w:b/>
        </w:rPr>
        <w:t>M</w:t>
      </w:r>
      <w:r>
        <w:rPr>
          <w:b/>
        </w:rPr>
        <w:t xml:space="preserve">ASTER OF BUSINESS ADMINISTRATION – YEAR </w:t>
      </w:r>
      <w:r w:rsidRPr="00625F69">
        <w:rPr>
          <w:b/>
        </w:rPr>
        <w:t>ONE</w:t>
      </w:r>
      <w:r w:rsidRPr="00131262">
        <w:rPr>
          <w:b/>
        </w:rPr>
        <w:t xml:space="preserve"> </w:t>
      </w:r>
    </w:p>
    <w:tbl>
      <w:tblPr>
        <w:tblW w:w="998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4230"/>
        <w:gridCol w:w="630"/>
        <w:gridCol w:w="1030"/>
        <w:gridCol w:w="949"/>
      </w:tblGrid>
      <w:tr w:rsidR="0023352D" w:rsidRPr="00333659" w14:paraId="56EBC607" w14:textId="77777777" w:rsidTr="007266EA">
        <w:trPr>
          <w:trHeight w:val="139"/>
        </w:trPr>
        <w:tc>
          <w:tcPr>
            <w:tcW w:w="1890" w:type="dxa"/>
          </w:tcPr>
          <w:p w14:paraId="109EE31C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  <w:tc>
          <w:tcPr>
            <w:tcW w:w="1260" w:type="dxa"/>
          </w:tcPr>
          <w:p w14:paraId="3A7B505C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Code</w:t>
            </w:r>
          </w:p>
        </w:tc>
        <w:tc>
          <w:tcPr>
            <w:tcW w:w="4230" w:type="dxa"/>
          </w:tcPr>
          <w:p w14:paraId="27C6B330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Course Title</w:t>
            </w:r>
          </w:p>
        </w:tc>
        <w:tc>
          <w:tcPr>
            <w:tcW w:w="630" w:type="dxa"/>
          </w:tcPr>
          <w:p w14:paraId="0CD50325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CU</w:t>
            </w:r>
          </w:p>
        </w:tc>
        <w:tc>
          <w:tcPr>
            <w:tcW w:w="1030" w:type="dxa"/>
          </w:tcPr>
          <w:p w14:paraId="62E65996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No. of students</w:t>
            </w:r>
          </w:p>
        </w:tc>
        <w:tc>
          <w:tcPr>
            <w:tcW w:w="949" w:type="dxa"/>
          </w:tcPr>
          <w:p w14:paraId="3A07C3B5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Room</w:t>
            </w:r>
          </w:p>
        </w:tc>
      </w:tr>
      <w:tr w:rsidR="0023352D" w:rsidRPr="00333659" w14:paraId="6994A75F" w14:textId="77777777" w:rsidTr="007266EA">
        <w:trPr>
          <w:trHeight w:val="149"/>
        </w:trPr>
        <w:tc>
          <w:tcPr>
            <w:tcW w:w="1890" w:type="dxa"/>
          </w:tcPr>
          <w:p w14:paraId="2E18DB21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0A9B39A3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MBA7103</w:t>
            </w:r>
          </w:p>
        </w:tc>
        <w:tc>
          <w:tcPr>
            <w:tcW w:w="4230" w:type="dxa"/>
          </w:tcPr>
          <w:p w14:paraId="7FFEE1FA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 xml:space="preserve">Financial Management 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03023C3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01D8D812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76E5D120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09E26F29" w14:textId="77777777" w:rsidTr="007266EA">
        <w:trPr>
          <w:trHeight w:val="71"/>
        </w:trPr>
        <w:tc>
          <w:tcPr>
            <w:tcW w:w="1890" w:type="dxa"/>
          </w:tcPr>
          <w:p w14:paraId="06E5C3E7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379926F9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MBA7208</w:t>
            </w:r>
          </w:p>
        </w:tc>
        <w:tc>
          <w:tcPr>
            <w:tcW w:w="4230" w:type="dxa"/>
          </w:tcPr>
          <w:p w14:paraId="0978DED3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Operations Management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D08F940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5C4EF9B8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5CCEF038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E0EB1"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7B1BD076" w14:textId="77777777" w:rsidTr="007266EA">
        <w:trPr>
          <w:trHeight w:val="173"/>
        </w:trPr>
        <w:tc>
          <w:tcPr>
            <w:tcW w:w="1890" w:type="dxa"/>
          </w:tcPr>
          <w:p w14:paraId="4ECF3110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7D9A235A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MBA7302</w:t>
            </w:r>
          </w:p>
        </w:tc>
        <w:tc>
          <w:tcPr>
            <w:tcW w:w="4230" w:type="dxa"/>
          </w:tcPr>
          <w:p w14:paraId="1D4B2D28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Business Communication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68101BF0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4D0CC02C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7D3526BB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E0EB1"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1D5FE2A2" w14:textId="77777777" w:rsidTr="007266EA">
        <w:trPr>
          <w:trHeight w:val="314"/>
        </w:trPr>
        <w:tc>
          <w:tcPr>
            <w:tcW w:w="1890" w:type="dxa"/>
          </w:tcPr>
          <w:p w14:paraId="75193ADF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63F46E87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MBA7210</w:t>
            </w:r>
          </w:p>
        </w:tc>
        <w:tc>
          <w:tcPr>
            <w:tcW w:w="4230" w:type="dxa"/>
          </w:tcPr>
          <w:p w14:paraId="33411214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Systems Analysis and Design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625F455B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7BF4A7D2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73D7157A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E0EB1"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0AD578E1" w14:textId="77777777" w:rsidTr="007266EA">
        <w:trPr>
          <w:trHeight w:val="146"/>
        </w:trPr>
        <w:tc>
          <w:tcPr>
            <w:tcW w:w="1890" w:type="dxa"/>
          </w:tcPr>
          <w:p w14:paraId="02861754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6D39A703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MBA7212</w:t>
            </w:r>
          </w:p>
        </w:tc>
        <w:tc>
          <w:tcPr>
            <w:tcW w:w="4230" w:type="dxa"/>
          </w:tcPr>
          <w:p w14:paraId="57C91274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Legal Framework of Business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57D5E05A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430CD255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5DEDE776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E0EB1"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2EE401D2" w14:textId="77777777" w:rsidTr="007266EA">
        <w:trPr>
          <w:trHeight w:val="146"/>
        </w:trPr>
        <w:tc>
          <w:tcPr>
            <w:tcW w:w="1890" w:type="dxa"/>
          </w:tcPr>
          <w:p w14:paraId="3A8B0F81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03DE9172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</w:t>
            </w: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4230" w:type="dxa"/>
          </w:tcPr>
          <w:p w14:paraId="0C7E8421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nvestment </w:t>
            </w:r>
            <w:r w:rsidRPr="0033365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anagement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6C9FA4ED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4387081E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2E4F2FA8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352D" w:rsidRPr="00333659" w14:paraId="21CC5954" w14:textId="77777777" w:rsidTr="007266EA">
        <w:trPr>
          <w:trHeight w:val="165"/>
        </w:trPr>
        <w:tc>
          <w:tcPr>
            <w:tcW w:w="1890" w:type="dxa"/>
          </w:tcPr>
          <w:p w14:paraId="7C269B32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701CB90F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MBA8105</w:t>
            </w:r>
          </w:p>
        </w:tc>
        <w:tc>
          <w:tcPr>
            <w:tcW w:w="4230" w:type="dxa"/>
          </w:tcPr>
          <w:p w14:paraId="18F463DF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inancial Markets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2A81962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35E2A75C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533B377B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352D" w:rsidRPr="00333659" w14:paraId="3459A206" w14:textId="77777777" w:rsidTr="007266EA">
        <w:trPr>
          <w:trHeight w:val="146"/>
        </w:trPr>
        <w:tc>
          <w:tcPr>
            <w:tcW w:w="1890" w:type="dxa"/>
          </w:tcPr>
          <w:p w14:paraId="378BB7B8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0613DD46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MBA7231</w:t>
            </w:r>
          </w:p>
        </w:tc>
        <w:tc>
          <w:tcPr>
            <w:tcW w:w="4230" w:type="dxa"/>
          </w:tcPr>
          <w:p w14:paraId="431C6839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Planning and Design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33D7297A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605EEDD5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34D6ED48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352D" w:rsidRPr="00333659" w14:paraId="25B50A61" w14:textId="77777777" w:rsidTr="007266EA">
        <w:trPr>
          <w:trHeight w:val="146"/>
        </w:trPr>
        <w:tc>
          <w:tcPr>
            <w:tcW w:w="1890" w:type="dxa"/>
          </w:tcPr>
          <w:p w14:paraId="6DA982DD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1B0E4B74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MBA7232</w:t>
            </w:r>
          </w:p>
        </w:tc>
        <w:tc>
          <w:tcPr>
            <w:tcW w:w="4230" w:type="dxa"/>
          </w:tcPr>
          <w:p w14:paraId="0E715BAA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Risk Management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2DD636EA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0E0584A7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04BEC5C0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352D" w:rsidRPr="00333659" w14:paraId="4D114416" w14:textId="77777777" w:rsidTr="007266EA">
        <w:trPr>
          <w:trHeight w:val="146"/>
        </w:trPr>
        <w:tc>
          <w:tcPr>
            <w:tcW w:w="1890" w:type="dxa"/>
          </w:tcPr>
          <w:p w14:paraId="2D5BE47C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39593A32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MBA7217</w:t>
            </w:r>
          </w:p>
        </w:tc>
        <w:tc>
          <w:tcPr>
            <w:tcW w:w="4230" w:type="dxa"/>
          </w:tcPr>
          <w:p w14:paraId="2F1A5F24" w14:textId="77777777" w:rsidR="0023352D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Marketing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21C0ACCA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77B18A82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711BA837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352D" w:rsidRPr="00333659" w14:paraId="64E14691" w14:textId="77777777" w:rsidTr="007266EA">
        <w:trPr>
          <w:trHeight w:val="146"/>
        </w:trPr>
        <w:tc>
          <w:tcPr>
            <w:tcW w:w="1890" w:type="dxa"/>
          </w:tcPr>
          <w:p w14:paraId="2A6DCE72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5195A5B5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MBA7219</w:t>
            </w:r>
          </w:p>
        </w:tc>
        <w:tc>
          <w:tcPr>
            <w:tcW w:w="4230" w:type="dxa"/>
          </w:tcPr>
          <w:p w14:paraId="7502F6BA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Industrial Marketing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0DC045F1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2447F882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7815516A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352D" w:rsidRPr="00333659" w14:paraId="3B2E0CA7" w14:textId="77777777" w:rsidTr="007266EA">
        <w:trPr>
          <w:trHeight w:val="146"/>
        </w:trPr>
        <w:tc>
          <w:tcPr>
            <w:tcW w:w="1890" w:type="dxa"/>
          </w:tcPr>
          <w:p w14:paraId="315D1AA5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5BD3E9FB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MBA7225</w:t>
            </w:r>
          </w:p>
        </w:tc>
        <w:tc>
          <w:tcPr>
            <w:tcW w:w="4230" w:type="dxa"/>
          </w:tcPr>
          <w:p w14:paraId="6BC42B4E" w14:textId="77777777" w:rsidR="0023352D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 and Interpersonal Dynamics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5FBE4978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22155D6F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28AE20D3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3352D" w:rsidRPr="00333659" w14:paraId="2D73AD71" w14:textId="77777777" w:rsidTr="007266EA">
        <w:trPr>
          <w:trHeight w:val="146"/>
        </w:trPr>
        <w:tc>
          <w:tcPr>
            <w:tcW w:w="1890" w:type="dxa"/>
          </w:tcPr>
          <w:p w14:paraId="70A83FE0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01A77315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MBA7227</w:t>
            </w:r>
          </w:p>
        </w:tc>
        <w:tc>
          <w:tcPr>
            <w:tcW w:w="4230" w:type="dxa"/>
          </w:tcPr>
          <w:p w14:paraId="0FF6A61A" w14:textId="77777777" w:rsidR="0023352D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Human Resource Management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044EF324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63D253D3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16E6C080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49D191B4" w14:textId="77777777" w:rsidR="0023352D" w:rsidRPr="00B14388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color w:val="000000"/>
          <w:spacing w:val="-3"/>
        </w:rPr>
      </w:pPr>
      <w:r w:rsidRPr="00B14388">
        <w:rPr>
          <w:rFonts w:ascii="Book Antiqua" w:hAnsi="Book Antiqua"/>
          <w:b/>
          <w:color w:val="000000"/>
          <w:spacing w:val="-3"/>
        </w:rPr>
        <w:t>RECESS</w:t>
      </w:r>
    </w:p>
    <w:tbl>
      <w:tblPr>
        <w:tblW w:w="5363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1909"/>
        <w:gridCol w:w="2605"/>
        <w:gridCol w:w="2986"/>
      </w:tblGrid>
      <w:tr w:rsidR="0023352D" w:rsidRPr="000F1BC5" w14:paraId="7E01D14A" w14:textId="77777777" w:rsidTr="007266EA">
        <w:trPr>
          <w:trHeight w:val="431"/>
        </w:trPr>
        <w:tc>
          <w:tcPr>
            <w:tcW w:w="1122" w:type="pct"/>
          </w:tcPr>
          <w:p w14:paraId="07CF9570" w14:textId="77777777" w:rsidR="0023352D" w:rsidRPr="000F1BC5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8:00am-6:00pm</w:t>
            </w:r>
          </w:p>
        </w:tc>
        <w:tc>
          <w:tcPr>
            <w:tcW w:w="987" w:type="pct"/>
          </w:tcPr>
          <w:p w14:paraId="41A4A482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MBA7301</w:t>
            </w:r>
          </w:p>
        </w:tc>
        <w:tc>
          <w:tcPr>
            <w:tcW w:w="1347" w:type="pct"/>
          </w:tcPr>
          <w:p w14:paraId="6447D941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E-Commerce</w:t>
            </w:r>
          </w:p>
        </w:tc>
        <w:tc>
          <w:tcPr>
            <w:tcW w:w="1544" w:type="pct"/>
          </w:tcPr>
          <w:p w14:paraId="33667E23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E-Commerce</w:t>
            </w:r>
          </w:p>
        </w:tc>
      </w:tr>
      <w:tr w:rsidR="0023352D" w:rsidRPr="000F1BC5" w14:paraId="2BA3543B" w14:textId="77777777" w:rsidTr="007266EA">
        <w:trPr>
          <w:trHeight w:val="369"/>
        </w:trPr>
        <w:tc>
          <w:tcPr>
            <w:tcW w:w="1122" w:type="pct"/>
          </w:tcPr>
          <w:p w14:paraId="26C6F626" w14:textId="77777777" w:rsidR="0023352D" w:rsidRPr="000F1BC5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8:00am-6:00pm</w:t>
            </w:r>
          </w:p>
        </w:tc>
        <w:tc>
          <w:tcPr>
            <w:tcW w:w="987" w:type="pct"/>
          </w:tcPr>
          <w:p w14:paraId="39DDE9CB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MBA8101</w:t>
            </w:r>
          </w:p>
        </w:tc>
        <w:tc>
          <w:tcPr>
            <w:tcW w:w="1347" w:type="pct"/>
          </w:tcPr>
          <w:p w14:paraId="115EF05C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Research Methodology</w:t>
            </w:r>
          </w:p>
        </w:tc>
        <w:tc>
          <w:tcPr>
            <w:tcW w:w="1544" w:type="pct"/>
          </w:tcPr>
          <w:p w14:paraId="0237A436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Research Methodology</w:t>
            </w:r>
          </w:p>
        </w:tc>
      </w:tr>
    </w:tbl>
    <w:p w14:paraId="33E32025" w14:textId="77777777" w:rsidR="0023352D" w:rsidRPr="00B14388" w:rsidRDefault="0023352D" w:rsidP="0023352D">
      <w:pPr>
        <w:spacing w:before="240" w:line="276" w:lineRule="auto"/>
        <w:ind w:left="-450"/>
        <w:rPr>
          <w:b/>
        </w:rPr>
      </w:pPr>
      <w:r w:rsidRPr="00B14388">
        <w:rPr>
          <w:b/>
        </w:rPr>
        <w:t xml:space="preserve">COMMON COURSES </w:t>
      </w:r>
    </w:p>
    <w:tbl>
      <w:tblPr>
        <w:tblpPr w:leftFromText="180" w:rightFromText="180" w:vertAnchor="text" w:horzAnchor="margin" w:tblpXSpec="center" w:tblpY="148"/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243"/>
        <w:gridCol w:w="2334"/>
        <w:gridCol w:w="2334"/>
        <w:gridCol w:w="599"/>
        <w:gridCol w:w="926"/>
        <w:gridCol w:w="1338"/>
      </w:tblGrid>
      <w:tr w:rsidR="0023352D" w:rsidRPr="00B14388" w14:paraId="7853492A" w14:textId="77777777" w:rsidTr="007266EA">
        <w:trPr>
          <w:trHeight w:val="300"/>
        </w:trPr>
        <w:tc>
          <w:tcPr>
            <w:tcW w:w="529" w:type="pct"/>
          </w:tcPr>
          <w:p w14:paraId="2B550B9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620" w:type="pct"/>
          </w:tcPr>
          <w:p w14:paraId="78A9E1F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195" w:type="pct"/>
          </w:tcPr>
          <w:p w14:paraId="284E993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1195" w:type="pct"/>
          </w:tcPr>
          <w:p w14:paraId="6A58E71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  <w:r w:rsidRPr="00B14388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10" w:type="pct"/>
          </w:tcPr>
          <w:p w14:paraId="6FA7215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463" w:type="pct"/>
          </w:tcPr>
          <w:p w14:paraId="79B716B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Facul</w:t>
            </w:r>
          </w:p>
        </w:tc>
        <w:tc>
          <w:tcPr>
            <w:tcW w:w="687" w:type="pct"/>
          </w:tcPr>
          <w:p w14:paraId="7FEE698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Dept.</w:t>
            </w:r>
          </w:p>
        </w:tc>
      </w:tr>
      <w:tr w:rsidR="0023352D" w:rsidRPr="00B14388" w14:paraId="07E94BBC" w14:textId="77777777" w:rsidTr="007266EA">
        <w:trPr>
          <w:trHeight w:val="579"/>
        </w:trPr>
        <w:tc>
          <w:tcPr>
            <w:tcW w:w="529" w:type="pct"/>
          </w:tcPr>
          <w:p w14:paraId="2E2ACA7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OM</w:t>
            </w:r>
          </w:p>
        </w:tc>
        <w:tc>
          <w:tcPr>
            <w:tcW w:w="620" w:type="pct"/>
          </w:tcPr>
          <w:p w14:paraId="3AA61AF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MBA7208</w:t>
            </w:r>
          </w:p>
        </w:tc>
        <w:tc>
          <w:tcPr>
            <w:tcW w:w="1195" w:type="pct"/>
          </w:tcPr>
          <w:p w14:paraId="1165202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Operations Management</w:t>
            </w:r>
          </w:p>
        </w:tc>
        <w:tc>
          <w:tcPr>
            <w:tcW w:w="1195" w:type="pct"/>
          </w:tcPr>
          <w:p w14:paraId="6F8ED792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Obedgiu Vincent</w:t>
            </w:r>
          </w:p>
          <w:p w14:paraId="55F0FBB7" w14:textId="77777777" w:rsidR="0023352D" w:rsidRPr="00417C3F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417C3F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akony </w:t>
            </w:r>
            <w:r w:rsidRPr="00417C3F">
              <w:rPr>
                <w:rFonts w:ascii="Times New Roman" w:hAnsi="Times New Roman"/>
              </w:rPr>
              <w:t>Joshua</w:t>
            </w:r>
          </w:p>
        </w:tc>
        <w:tc>
          <w:tcPr>
            <w:tcW w:w="310" w:type="pct"/>
          </w:tcPr>
          <w:p w14:paraId="18F5891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1E997A52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A06C8">
              <w:rPr>
                <w:rFonts w:ascii="Times New Roman" w:hAnsi="Times New Roman"/>
                <w:sz w:val="22"/>
              </w:rPr>
              <w:t>FEEMS</w:t>
            </w:r>
          </w:p>
        </w:tc>
        <w:tc>
          <w:tcPr>
            <w:tcW w:w="687" w:type="pct"/>
          </w:tcPr>
          <w:p w14:paraId="00F6676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Mktg/Mgt</w:t>
            </w:r>
          </w:p>
        </w:tc>
      </w:tr>
      <w:tr w:rsidR="0023352D" w:rsidRPr="00B14388" w14:paraId="3245E8A8" w14:textId="77777777" w:rsidTr="007266EA">
        <w:trPr>
          <w:trHeight w:val="617"/>
        </w:trPr>
        <w:tc>
          <w:tcPr>
            <w:tcW w:w="529" w:type="pct"/>
          </w:tcPr>
          <w:p w14:paraId="1C0B2E1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B.COM</w:t>
            </w:r>
          </w:p>
        </w:tc>
        <w:tc>
          <w:tcPr>
            <w:tcW w:w="620" w:type="pct"/>
          </w:tcPr>
          <w:p w14:paraId="73F2D4B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</w:t>
            </w:r>
            <w:r>
              <w:rPr>
                <w:rFonts w:ascii="Times New Roman" w:hAnsi="Times New Roman"/>
              </w:rPr>
              <w:t>7302</w:t>
            </w:r>
          </w:p>
        </w:tc>
        <w:tc>
          <w:tcPr>
            <w:tcW w:w="1195" w:type="pct"/>
          </w:tcPr>
          <w:p w14:paraId="45D7822E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Business Communication</w:t>
            </w:r>
          </w:p>
        </w:tc>
        <w:tc>
          <w:tcPr>
            <w:tcW w:w="1195" w:type="pct"/>
          </w:tcPr>
          <w:p w14:paraId="77A9ED28" w14:textId="77777777" w:rsidR="0023352D" w:rsidRPr="00B60B0F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60B0F">
              <w:rPr>
                <w:rFonts w:ascii="Times New Roman" w:hAnsi="Times New Roman"/>
              </w:rPr>
              <w:t>Dr. Bashir Hassan</w:t>
            </w:r>
          </w:p>
        </w:tc>
        <w:tc>
          <w:tcPr>
            <w:tcW w:w="310" w:type="pct"/>
          </w:tcPr>
          <w:p w14:paraId="4CFC1E8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7F2CED59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FOBA</w:t>
            </w:r>
          </w:p>
        </w:tc>
        <w:tc>
          <w:tcPr>
            <w:tcW w:w="687" w:type="pct"/>
          </w:tcPr>
          <w:p w14:paraId="799A5F4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Mktg/Mgt</w:t>
            </w:r>
          </w:p>
        </w:tc>
      </w:tr>
      <w:tr w:rsidR="0023352D" w:rsidRPr="00B14388" w14:paraId="22C02172" w14:textId="77777777" w:rsidTr="007266EA">
        <w:trPr>
          <w:trHeight w:val="545"/>
        </w:trPr>
        <w:tc>
          <w:tcPr>
            <w:tcW w:w="529" w:type="pct"/>
          </w:tcPr>
          <w:p w14:paraId="3EFB41F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SAD</w:t>
            </w:r>
          </w:p>
        </w:tc>
        <w:tc>
          <w:tcPr>
            <w:tcW w:w="620" w:type="pct"/>
          </w:tcPr>
          <w:p w14:paraId="481F28E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</w:t>
            </w:r>
            <w:r w:rsidRPr="00B14388">
              <w:rPr>
                <w:rFonts w:ascii="Times New Roman" w:hAnsi="Times New Roman"/>
              </w:rPr>
              <w:t>10</w:t>
            </w:r>
          </w:p>
        </w:tc>
        <w:tc>
          <w:tcPr>
            <w:tcW w:w="1195" w:type="pct"/>
          </w:tcPr>
          <w:p w14:paraId="6E71F7C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Systems Analysis &amp; Design</w:t>
            </w:r>
          </w:p>
        </w:tc>
        <w:tc>
          <w:tcPr>
            <w:tcW w:w="1195" w:type="pct"/>
          </w:tcPr>
          <w:p w14:paraId="253B1B15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Nyeko Sonny</w:t>
            </w:r>
          </w:p>
          <w:p w14:paraId="678AB84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Ogenmungu Cosmas</w:t>
            </w:r>
          </w:p>
        </w:tc>
        <w:tc>
          <w:tcPr>
            <w:tcW w:w="310" w:type="pct"/>
          </w:tcPr>
          <w:p w14:paraId="4FCCC98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7E5CD174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FCI</w:t>
            </w:r>
          </w:p>
        </w:tc>
        <w:tc>
          <w:tcPr>
            <w:tcW w:w="687" w:type="pct"/>
          </w:tcPr>
          <w:p w14:paraId="49DC47E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Mktg/Mgt</w:t>
            </w:r>
          </w:p>
        </w:tc>
      </w:tr>
      <w:tr w:rsidR="0023352D" w:rsidRPr="00B14388" w14:paraId="32953F94" w14:textId="77777777" w:rsidTr="007266EA">
        <w:trPr>
          <w:trHeight w:val="623"/>
        </w:trPr>
        <w:tc>
          <w:tcPr>
            <w:tcW w:w="529" w:type="pct"/>
          </w:tcPr>
          <w:p w14:paraId="3FCFDDC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LFB</w:t>
            </w:r>
          </w:p>
        </w:tc>
        <w:tc>
          <w:tcPr>
            <w:tcW w:w="620" w:type="pct"/>
          </w:tcPr>
          <w:p w14:paraId="247C843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MBA7212</w:t>
            </w:r>
          </w:p>
        </w:tc>
        <w:tc>
          <w:tcPr>
            <w:tcW w:w="1195" w:type="pct"/>
          </w:tcPr>
          <w:p w14:paraId="57EA340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Legal Framework of Business</w:t>
            </w:r>
          </w:p>
        </w:tc>
        <w:tc>
          <w:tcPr>
            <w:tcW w:w="1195" w:type="pct"/>
          </w:tcPr>
          <w:p w14:paraId="4EDA29B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Lamunu Grace Flavia</w:t>
            </w:r>
          </w:p>
        </w:tc>
        <w:tc>
          <w:tcPr>
            <w:tcW w:w="310" w:type="pct"/>
          </w:tcPr>
          <w:p w14:paraId="227FF88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  <w:tc>
          <w:tcPr>
            <w:tcW w:w="463" w:type="pct"/>
          </w:tcPr>
          <w:p w14:paraId="226EF83D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</w:t>
            </w:r>
          </w:p>
        </w:tc>
        <w:tc>
          <w:tcPr>
            <w:tcW w:w="687" w:type="pct"/>
          </w:tcPr>
          <w:p w14:paraId="16360CC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Acc&amp; Fin</w:t>
            </w:r>
          </w:p>
        </w:tc>
      </w:tr>
      <w:tr w:rsidR="0023352D" w:rsidRPr="00B14388" w14:paraId="0A088D29" w14:textId="77777777" w:rsidTr="007266EA">
        <w:trPr>
          <w:trHeight w:val="605"/>
        </w:trPr>
        <w:tc>
          <w:tcPr>
            <w:tcW w:w="529" w:type="pct"/>
          </w:tcPr>
          <w:p w14:paraId="22B4F25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FM</w:t>
            </w:r>
          </w:p>
        </w:tc>
        <w:tc>
          <w:tcPr>
            <w:tcW w:w="620" w:type="pct"/>
          </w:tcPr>
          <w:p w14:paraId="12C120A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MBA7103</w:t>
            </w:r>
          </w:p>
        </w:tc>
        <w:tc>
          <w:tcPr>
            <w:tcW w:w="1195" w:type="pct"/>
          </w:tcPr>
          <w:p w14:paraId="160ECA5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Financial Management</w:t>
            </w:r>
          </w:p>
        </w:tc>
        <w:tc>
          <w:tcPr>
            <w:tcW w:w="1195" w:type="pct"/>
          </w:tcPr>
          <w:p w14:paraId="50742D83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Moses Okumu</w:t>
            </w:r>
          </w:p>
          <w:p w14:paraId="1402DB4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14:paraId="4CA1E5D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  <w:tc>
          <w:tcPr>
            <w:tcW w:w="463" w:type="pct"/>
          </w:tcPr>
          <w:p w14:paraId="79FC314A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</w:t>
            </w:r>
          </w:p>
        </w:tc>
        <w:tc>
          <w:tcPr>
            <w:tcW w:w="687" w:type="pct"/>
          </w:tcPr>
          <w:p w14:paraId="5AFBD43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Acc&amp;Fin</w:t>
            </w:r>
          </w:p>
        </w:tc>
      </w:tr>
      <w:tr w:rsidR="0023352D" w:rsidRPr="007561D3" w14:paraId="5453546E" w14:textId="77777777" w:rsidTr="007266EA">
        <w:trPr>
          <w:trHeight w:val="623"/>
        </w:trPr>
        <w:tc>
          <w:tcPr>
            <w:tcW w:w="529" w:type="pct"/>
          </w:tcPr>
          <w:p w14:paraId="051C0F34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E-COM</w:t>
            </w:r>
          </w:p>
        </w:tc>
        <w:tc>
          <w:tcPr>
            <w:tcW w:w="620" w:type="pct"/>
          </w:tcPr>
          <w:p w14:paraId="207FDEF0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MBA7301</w:t>
            </w:r>
          </w:p>
        </w:tc>
        <w:tc>
          <w:tcPr>
            <w:tcW w:w="1195" w:type="pct"/>
          </w:tcPr>
          <w:p w14:paraId="649854A2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E- Commerce</w:t>
            </w:r>
          </w:p>
        </w:tc>
        <w:tc>
          <w:tcPr>
            <w:tcW w:w="1195" w:type="pct"/>
          </w:tcPr>
          <w:p w14:paraId="42F3B493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Ogen</w:t>
            </w:r>
            <w:r>
              <w:rPr>
                <w:rFonts w:ascii="Times New Roman" w:hAnsi="Times New Roman"/>
              </w:rPr>
              <w:t>m</w:t>
            </w:r>
            <w:r w:rsidRPr="007561D3">
              <w:rPr>
                <w:rFonts w:ascii="Times New Roman" w:hAnsi="Times New Roman"/>
              </w:rPr>
              <w:t>ungu Cosmas</w:t>
            </w:r>
          </w:p>
        </w:tc>
        <w:tc>
          <w:tcPr>
            <w:tcW w:w="310" w:type="pct"/>
          </w:tcPr>
          <w:p w14:paraId="1A63508F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6F1639AA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7561D3">
              <w:rPr>
                <w:rFonts w:ascii="Times New Roman" w:hAnsi="Times New Roman"/>
                <w:sz w:val="22"/>
              </w:rPr>
              <w:t>FCI</w:t>
            </w:r>
          </w:p>
        </w:tc>
        <w:tc>
          <w:tcPr>
            <w:tcW w:w="687" w:type="pct"/>
          </w:tcPr>
          <w:p w14:paraId="42AF260B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Mktg/Mgt</w:t>
            </w:r>
          </w:p>
        </w:tc>
      </w:tr>
      <w:tr w:rsidR="0023352D" w:rsidRPr="007561D3" w14:paraId="75FD19FF" w14:textId="77777777" w:rsidTr="007266EA">
        <w:trPr>
          <w:trHeight w:val="615"/>
        </w:trPr>
        <w:tc>
          <w:tcPr>
            <w:tcW w:w="529" w:type="pct"/>
          </w:tcPr>
          <w:p w14:paraId="1BDAD109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RM</w:t>
            </w:r>
          </w:p>
        </w:tc>
        <w:tc>
          <w:tcPr>
            <w:tcW w:w="620" w:type="pct"/>
          </w:tcPr>
          <w:p w14:paraId="34920E47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MBA8101</w:t>
            </w:r>
          </w:p>
        </w:tc>
        <w:tc>
          <w:tcPr>
            <w:tcW w:w="1195" w:type="pct"/>
          </w:tcPr>
          <w:p w14:paraId="623A829F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Research Methodology</w:t>
            </w:r>
          </w:p>
        </w:tc>
        <w:tc>
          <w:tcPr>
            <w:tcW w:w="1195" w:type="pct"/>
          </w:tcPr>
          <w:p w14:paraId="79B1FCE1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Dr. Obedgiu Vincent</w:t>
            </w:r>
          </w:p>
        </w:tc>
        <w:tc>
          <w:tcPr>
            <w:tcW w:w="310" w:type="pct"/>
          </w:tcPr>
          <w:p w14:paraId="3C3F2BE4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5E838FE2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7561D3">
              <w:rPr>
                <w:rFonts w:ascii="Times New Roman" w:hAnsi="Times New Roman"/>
                <w:sz w:val="22"/>
              </w:rPr>
              <w:t>FEEMS</w:t>
            </w:r>
          </w:p>
        </w:tc>
        <w:tc>
          <w:tcPr>
            <w:tcW w:w="687" w:type="pct"/>
          </w:tcPr>
          <w:p w14:paraId="7833CAEF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Mktg/Mgt</w:t>
            </w:r>
          </w:p>
        </w:tc>
      </w:tr>
    </w:tbl>
    <w:p w14:paraId="09DB507D" w14:textId="77777777" w:rsidR="0023352D" w:rsidRDefault="0023352D" w:rsidP="0023352D">
      <w:pPr>
        <w:suppressAutoHyphens/>
        <w:spacing w:before="240"/>
        <w:ind w:hanging="360"/>
        <w:rPr>
          <w:rFonts w:ascii="Book Antiqua" w:hAnsi="Book Antiqua"/>
          <w:b/>
          <w:color w:val="000000"/>
          <w:spacing w:val="-3"/>
        </w:rPr>
      </w:pPr>
      <w:r w:rsidRPr="007561D3">
        <w:rPr>
          <w:rFonts w:ascii="Book Antiqua" w:hAnsi="Book Antiqua"/>
          <w:b/>
          <w:spacing w:val="-3"/>
        </w:rPr>
        <w:t xml:space="preserve"> </w:t>
      </w:r>
    </w:p>
    <w:p w14:paraId="3DAB80D6" w14:textId="77777777" w:rsidR="0023352D" w:rsidRPr="00B14388" w:rsidRDefault="0023352D" w:rsidP="0023352D">
      <w:pPr>
        <w:suppressAutoHyphens/>
        <w:spacing w:before="240"/>
        <w:ind w:hanging="360"/>
        <w:rPr>
          <w:rFonts w:ascii="Book Antiqua" w:hAnsi="Book Antiqua"/>
          <w:b/>
          <w:color w:val="000000"/>
          <w:spacing w:val="-3"/>
        </w:rPr>
      </w:pPr>
      <w:r>
        <w:rPr>
          <w:rFonts w:ascii="Book Antiqua" w:hAnsi="Book Antiqua"/>
          <w:b/>
          <w:color w:val="000000"/>
          <w:spacing w:val="-3"/>
        </w:rPr>
        <w:t xml:space="preserve"> </w:t>
      </w:r>
      <w:r w:rsidRPr="00B14388">
        <w:rPr>
          <w:rFonts w:ascii="Book Antiqua" w:hAnsi="Book Antiqua"/>
          <w:b/>
          <w:color w:val="000000"/>
          <w:spacing w:val="-3"/>
        </w:rPr>
        <w:t>ACCOUNTING &amp; FINANCE 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228"/>
        <w:gridCol w:w="2850"/>
        <w:gridCol w:w="2216"/>
        <w:gridCol w:w="601"/>
        <w:gridCol w:w="871"/>
        <w:gridCol w:w="1085"/>
      </w:tblGrid>
      <w:tr w:rsidR="0023352D" w:rsidRPr="00B14388" w14:paraId="45B5B2D6" w14:textId="77777777" w:rsidTr="007266EA">
        <w:trPr>
          <w:trHeight w:val="323"/>
        </w:trPr>
        <w:tc>
          <w:tcPr>
            <w:tcW w:w="447" w:type="pct"/>
          </w:tcPr>
          <w:p w14:paraId="777A58C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Abb</w:t>
            </w:r>
          </w:p>
        </w:tc>
        <w:tc>
          <w:tcPr>
            <w:tcW w:w="632" w:type="pct"/>
          </w:tcPr>
          <w:p w14:paraId="2BAC8543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Code</w:t>
            </w:r>
          </w:p>
        </w:tc>
        <w:tc>
          <w:tcPr>
            <w:tcW w:w="1466" w:type="pct"/>
          </w:tcPr>
          <w:p w14:paraId="14813362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Course Title</w:t>
            </w:r>
          </w:p>
        </w:tc>
        <w:tc>
          <w:tcPr>
            <w:tcW w:w="1140" w:type="pct"/>
          </w:tcPr>
          <w:p w14:paraId="3B9CFA7D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Lecturer(s)</w:t>
            </w:r>
          </w:p>
        </w:tc>
        <w:tc>
          <w:tcPr>
            <w:tcW w:w="309" w:type="pct"/>
          </w:tcPr>
          <w:p w14:paraId="1042569E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CU</w:t>
            </w: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8" w:type="pct"/>
          </w:tcPr>
          <w:p w14:paraId="5C01B0A1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Facul</w:t>
            </w:r>
          </w:p>
        </w:tc>
        <w:tc>
          <w:tcPr>
            <w:tcW w:w="558" w:type="pct"/>
          </w:tcPr>
          <w:p w14:paraId="47E20A6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Dept.</w:t>
            </w:r>
          </w:p>
        </w:tc>
      </w:tr>
      <w:tr w:rsidR="0023352D" w:rsidRPr="00B14388" w14:paraId="50EBE50F" w14:textId="77777777" w:rsidTr="007266EA">
        <w:trPr>
          <w:trHeight w:val="705"/>
        </w:trPr>
        <w:tc>
          <w:tcPr>
            <w:tcW w:w="447" w:type="pct"/>
          </w:tcPr>
          <w:p w14:paraId="669A9607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FMkts</w:t>
            </w:r>
          </w:p>
        </w:tc>
        <w:tc>
          <w:tcPr>
            <w:tcW w:w="632" w:type="pct"/>
          </w:tcPr>
          <w:p w14:paraId="537A8606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</w:t>
            </w:r>
            <w:r>
              <w:rPr>
                <w:rFonts w:ascii="Book Antiqua" w:hAnsi="Book Antiqua"/>
                <w:color w:val="000000"/>
                <w:spacing w:val="-3"/>
              </w:rPr>
              <w:t>BA8105</w:t>
            </w:r>
          </w:p>
        </w:tc>
        <w:tc>
          <w:tcPr>
            <w:tcW w:w="1466" w:type="pct"/>
          </w:tcPr>
          <w:p w14:paraId="1E747B3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 xml:space="preserve">Financial Markets </w:t>
            </w:r>
          </w:p>
        </w:tc>
        <w:tc>
          <w:tcPr>
            <w:tcW w:w="1140" w:type="pct"/>
          </w:tcPr>
          <w:p w14:paraId="75A770B9" w14:textId="77777777" w:rsidR="0023352D" w:rsidRPr="007A125A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7A125A">
              <w:rPr>
                <w:rFonts w:ascii="Book Antiqua" w:hAnsi="Book Antiqua"/>
                <w:color w:val="000000"/>
                <w:spacing w:val="-3"/>
              </w:rPr>
              <w:t>Dr. Kayongo Isaac</w:t>
            </w:r>
          </w:p>
        </w:tc>
        <w:tc>
          <w:tcPr>
            <w:tcW w:w="309" w:type="pct"/>
          </w:tcPr>
          <w:p w14:paraId="339C6C8F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48" w:type="pct"/>
          </w:tcPr>
          <w:p w14:paraId="12FD6D76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COM</w:t>
            </w:r>
          </w:p>
        </w:tc>
        <w:tc>
          <w:tcPr>
            <w:tcW w:w="558" w:type="pct"/>
          </w:tcPr>
          <w:p w14:paraId="1F5D1499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A&amp;F</w:t>
            </w:r>
          </w:p>
        </w:tc>
      </w:tr>
      <w:tr w:rsidR="0023352D" w:rsidRPr="00B14388" w14:paraId="4EE191DC" w14:textId="77777777" w:rsidTr="007266EA">
        <w:trPr>
          <w:trHeight w:val="431"/>
        </w:trPr>
        <w:tc>
          <w:tcPr>
            <w:tcW w:w="447" w:type="pct"/>
          </w:tcPr>
          <w:p w14:paraId="04BF4220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I.M</w:t>
            </w:r>
          </w:p>
        </w:tc>
        <w:tc>
          <w:tcPr>
            <w:tcW w:w="632" w:type="pct"/>
          </w:tcPr>
          <w:p w14:paraId="385878A7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MBA7214</w:t>
            </w:r>
          </w:p>
        </w:tc>
        <w:tc>
          <w:tcPr>
            <w:tcW w:w="1466" w:type="pct"/>
          </w:tcPr>
          <w:p w14:paraId="35196CE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Investment Management</w:t>
            </w:r>
          </w:p>
        </w:tc>
        <w:tc>
          <w:tcPr>
            <w:tcW w:w="1140" w:type="pct"/>
          </w:tcPr>
          <w:p w14:paraId="2B7358F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Dr. Nkote Isaac N</w:t>
            </w:r>
          </w:p>
        </w:tc>
        <w:tc>
          <w:tcPr>
            <w:tcW w:w="309" w:type="pct"/>
          </w:tcPr>
          <w:p w14:paraId="032807E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48" w:type="pct"/>
          </w:tcPr>
          <w:p w14:paraId="31C396B6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COM</w:t>
            </w:r>
          </w:p>
        </w:tc>
        <w:tc>
          <w:tcPr>
            <w:tcW w:w="558" w:type="pct"/>
          </w:tcPr>
          <w:p w14:paraId="377998A4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A&amp;</w:t>
            </w:r>
            <w:r w:rsidRPr="00B14388">
              <w:rPr>
                <w:rFonts w:ascii="Book Antiqua" w:hAnsi="Book Antiqua"/>
                <w:color w:val="000000"/>
                <w:spacing w:val="-3"/>
              </w:rPr>
              <w:t>F</w:t>
            </w:r>
          </w:p>
        </w:tc>
      </w:tr>
    </w:tbl>
    <w:p w14:paraId="3EA58D4C" w14:textId="77777777" w:rsidR="0023352D" w:rsidRPr="00B14388" w:rsidRDefault="0023352D" w:rsidP="002335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before="240" w:line="360" w:lineRule="auto"/>
        <w:ind w:left="5040" w:hanging="5310"/>
        <w:rPr>
          <w:rFonts w:ascii="Book Antiqua" w:hAnsi="Book Antiqua"/>
          <w:b/>
          <w:szCs w:val="18"/>
        </w:rPr>
      </w:pPr>
      <w:r w:rsidRPr="00B14388">
        <w:rPr>
          <w:rFonts w:ascii="Book Antiqua" w:hAnsi="Book Antiqua"/>
          <w:b/>
          <w:szCs w:val="18"/>
        </w:rPr>
        <w:t>HUMAN RESOURCE MANAGEMENT OPTION: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173"/>
        <w:gridCol w:w="2961"/>
        <w:gridCol w:w="2343"/>
        <w:gridCol w:w="546"/>
        <w:gridCol w:w="989"/>
        <w:gridCol w:w="719"/>
      </w:tblGrid>
      <w:tr w:rsidR="0023352D" w:rsidRPr="00816BE7" w14:paraId="6B440D26" w14:textId="77777777" w:rsidTr="007266EA">
        <w:trPr>
          <w:trHeight w:val="153"/>
        </w:trPr>
        <w:tc>
          <w:tcPr>
            <w:tcW w:w="508" w:type="pct"/>
          </w:tcPr>
          <w:p w14:paraId="702A776B" w14:textId="77777777" w:rsidR="0023352D" w:rsidRPr="00816BE7" w:rsidRDefault="0023352D" w:rsidP="007266EA">
            <w:pPr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Abb</w:t>
            </w:r>
          </w:p>
        </w:tc>
        <w:tc>
          <w:tcPr>
            <w:tcW w:w="603" w:type="pct"/>
          </w:tcPr>
          <w:p w14:paraId="283449C5" w14:textId="77777777" w:rsidR="0023352D" w:rsidRPr="00816BE7" w:rsidRDefault="0023352D" w:rsidP="007266EA">
            <w:pPr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Code</w:t>
            </w:r>
          </w:p>
        </w:tc>
        <w:tc>
          <w:tcPr>
            <w:tcW w:w="1523" w:type="pct"/>
          </w:tcPr>
          <w:p w14:paraId="78FED4D1" w14:textId="77777777" w:rsidR="0023352D" w:rsidRPr="00816BE7" w:rsidRDefault="0023352D" w:rsidP="007266EA">
            <w:pPr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Course Title</w:t>
            </w:r>
          </w:p>
        </w:tc>
        <w:tc>
          <w:tcPr>
            <w:tcW w:w="1205" w:type="pct"/>
          </w:tcPr>
          <w:p w14:paraId="6337565A" w14:textId="77777777" w:rsidR="0023352D" w:rsidRPr="00816BE7" w:rsidRDefault="0023352D" w:rsidP="007266EA">
            <w:pPr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Lecturer(s)</w:t>
            </w:r>
          </w:p>
        </w:tc>
        <w:tc>
          <w:tcPr>
            <w:tcW w:w="281" w:type="pct"/>
          </w:tcPr>
          <w:p w14:paraId="5CF8A16C" w14:textId="77777777" w:rsidR="0023352D" w:rsidRPr="00816BE7" w:rsidRDefault="0023352D" w:rsidP="007266EA">
            <w:pPr>
              <w:ind w:hanging="228"/>
              <w:jc w:val="center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CU</w:t>
            </w:r>
          </w:p>
        </w:tc>
        <w:tc>
          <w:tcPr>
            <w:tcW w:w="509" w:type="pct"/>
          </w:tcPr>
          <w:p w14:paraId="49558732" w14:textId="77777777" w:rsidR="0023352D" w:rsidRPr="00816BE7" w:rsidRDefault="0023352D" w:rsidP="007266EA">
            <w:pPr>
              <w:ind w:hanging="226"/>
              <w:jc w:val="center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Faculty</w:t>
            </w:r>
          </w:p>
        </w:tc>
        <w:tc>
          <w:tcPr>
            <w:tcW w:w="370" w:type="pct"/>
          </w:tcPr>
          <w:p w14:paraId="713076A2" w14:textId="77777777" w:rsidR="0023352D" w:rsidRPr="00816BE7" w:rsidRDefault="0023352D" w:rsidP="007266EA">
            <w:pPr>
              <w:ind w:hanging="118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Dept.</w:t>
            </w:r>
          </w:p>
        </w:tc>
      </w:tr>
      <w:tr w:rsidR="0023352D" w:rsidRPr="00816BE7" w14:paraId="165A48E1" w14:textId="77777777" w:rsidTr="007266EA">
        <w:trPr>
          <w:trHeight w:val="602"/>
        </w:trPr>
        <w:tc>
          <w:tcPr>
            <w:tcW w:w="508" w:type="pct"/>
          </w:tcPr>
          <w:p w14:paraId="2CB96504" w14:textId="77777777" w:rsidR="0023352D" w:rsidRPr="00816BE7" w:rsidRDefault="0023352D" w:rsidP="007266EA">
            <w:pPr>
              <w:ind w:hanging="226"/>
              <w:jc w:val="center"/>
              <w:rPr>
                <w:rFonts w:ascii="Book Antiqua" w:hAnsi="Book Antiqua"/>
                <w:b/>
                <w:spacing w:val="-3"/>
                <w:szCs w:val="18"/>
                <w:lang w:val="fr-FR"/>
              </w:rPr>
            </w:pPr>
            <w:r w:rsidRPr="00816BE7">
              <w:rPr>
                <w:rFonts w:ascii="Book Antiqua" w:hAnsi="Book Antiqua"/>
                <w:spacing w:val="-3"/>
                <w:szCs w:val="18"/>
                <w:lang w:val="fr-FR"/>
              </w:rPr>
              <w:t>LID</w:t>
            </w:r>
          </w:p>
        </w:tc>
        <w:tc>
          <w:tcPr>
            <w:tcW w:w="603" w:type="pct"/>
          </w:tcPr>
          <w:p w14:paraId="5F6507D1" w14:textId="77777777" w:rsidR="0023352D" w:rsidRPr="00816BE7" w:rsidRDefault="0023352D" w:rsidP="007266EA">
            <w:pPr>
              <w:ind w:hanging="227"/>
              <w:jc w:val="right"/>
              <w:rPr>
                <w:rFonts w:ascii="Book Antiqua" w:hAnsi="Book Antiqua"/>
                <w:b/>
                <w:szCs w:val="18"/>
                <w:lang w:val="fr-FR"/>
              </w:rPr>
            </w:pPr>
            <w:r w:rsidRPr="00816BE7">
              <w:rPr>
                <w:rFonts w:ascii="Book Antiqua" w:hAnsi="Book Antiqua"/>
                <w:szCs w:val="18"/>
                <w:lang w:val="fr-FR"/>
              </w:rPr>
              <w:t>MBA7225</w:t>
            </w:r>
          </w:p>
        </w:tc>
        <w:tc>
          <w:tcPr>
            <w:tcW w:w="1523" w:type="pct"/>
          </w:tcPr>
          <w:p w14:paraId="41E9D410" w14:textId="77777777" w:rsidR="0023352D" w:rsidRPr="00816BE7" w:rsidRDefault="0023352D" w:rsidP="007266EA">
            <w:pPr>
              <w:ind w:hanging="226"/>
              <w:rPr>
                <w:rFonts w:ascii="Book Antiqua" w:hAnsi="Book Antiqua"/>
                <w:b/>
                <w:spacing w:val="-3"/>
                <w:szCs w:val="18"/>
              </w:rPr>
            </w:pPr>
            <w:r w:rsidRPr="00816BE7">
              <w:rPr>
                <w:rFonts w:ascii="Book Antiqua" w:hAnsi="Book Antiqua"/>
                <w:spacing w:val="-3"/>
                <w:szCs w:val="18"/>
              </w:rPr>
              <w:t xml:space="preserve">    Leadership &amp; Interpersonal Dynamics</w:t>
            </w:r>
          </w:p>
        </w:tc>
        <w:tc>
          <w:tcPr>
            <w:tcW w:w="1205" w:type="pct"/>
          </w:tcPr>
          <w:p w14:paraId="42793C4F" w14:textId="77777777" w:rsidR="0023352D" w:rsidRPr="00F472EF" w:rsidRDefault="0023352D" w:rsidP="007266EA">
            <w:pPr>
              <w:rPr>
                <w:rFonts w:ascii="Book Antiqua" w:hAnsi="Book Antiqua"/>
                <w:bCs/>
                <w:spacing w:val="-3"/>
                <w:szCs w:val="18"/>
              </w:rPr>
            </w:pPr>
            <w:r w:rsidRPr="00F472EF">
              <w:rPr>
                <w:rFonts w:ascii="Book Antiqua" w:hAnsi="Book Antiqua"/>
                <w:bCs/>
                <w:spacing w:val="-3"/>
                <w:szCs w:val="18"/>
              </w:rPr>
              <w:t>Dr. Obedgiu V</w:t>
            </w:r>
            <w:r>
              <w:rPr>
                <w:rFonts w:ascii="Book Antiqua" w:hAnsi="Book Antiqua"/>
                <w:bCs/>
                <w:spacing w:val="-3"/>
                <w:szCs w:val="18"/>
              </w:rPr>
              <w:t>incent</w:t>
            </w:r>
          </w:p>
        </w:tc>
        <w:tc>
          <w:tcPr>
            <w:tcW w:w="281" w:type="pct"/>
          </w:tcPr>
          <w:p w14:paraId="400B7C04" w14:textId="77777777" w:rsidR="0023352D" w:rsidRPr="00816BE7" w:rsidRDefault="0023352D" w:rsidP="007266EA">
            <w:pPr>
              <w:ind w:hanging="228"/>
              <w:jc w:val="center"/>
              <w:rPr>
                <w:rFonts w:ascii="Book Antiqua" w:hAnsi="Book Antiqua"/>
                <w:b/>
                <w:szCs w:val="18"/>
                <w:lang w:val="fr-FR"/>
              </w:rPr>
            </w:pPr>
            <w:r w:rsidRPr="00816BE7">
              <w:rPr>
                <w:rFonts w:ascii="Book Antiqua" w:hAnsi="Book Antiqua"/>
                <w:szCs w:val="18"/>
                <w:lang w:val="fr-FR"/>
              </w:rPr>
              <w:t>4</w:t>
            </w:r>
          </w:p>
        </w:tc>
        <w:tc>
          <w:tcPr>
            <w:tcW w:w="509" w:type="pct"/>
          </w:tcPr>
          <w:p w14:paraId="13A16CB7" w14:textId="77777777" w:rsidR="0023352D" w:rsidRPr="00816BE7" w:rsidRDefault="0023352D" w:rsidP="007266EA">
            <w:pPr>
              <w:ind w:hanging="226"/>
              <w:jc w:val="center"/>
              <w:rPr>
                <w:rFonts w:ascii="Book Antiqua" w:hAnsi="Book Antiqua"/>
                <w:b/>
                <w:szCs w:val="18"/>
                <w:lang w:val="fr-FR"/>
              </w:rPr>
            </w:pPr>
            <w:r w:rsidRPr="00816BE7">
              <w:rPr>
                <w:rFonts w:ascii="Book Antiqua" w:hAnsi="Book Antiqua"/>
                <w:szCs w:val="18"/>
                <w:lang w:val="fr-FR"/>
              </w:rPr>
              <w:t>FOM</w:t>
            </w:r>
          </w:p>
        </w:tc>
        <w:tc>
          <w:tcPr>
            <w:tcW w:w="370" w:type="pct"/>
          </w:tcPr>
          <w:p w14:paraId="32D451FE" w14:textId="77777777" w:rsidR="0023352D" w:rsidRPr="00816BE7" w:rsidRDefault="0023352D" w:rsidP="007266EA">
            <w:pPr>
              <w:ind w:hanging="137"/>
              <w:rPr>
                <w:rFonts w:ascii="Book Antiqua" w:hAnsi="Book Antiqua"/>
                <w:b/>
                <w:szCs w:val="18"/>
                <w:lang w:val="fr-FR"/>
              </w:rPr>
            </w:pPr>
            <w:r w:rsidRPr="00816BE7">
              <w:rPr>
                <w:rFonts w:ascii="Book Antiqua" w:hAnsi="Book Antiqua"/>
                <w:szCs w:val="18"/>
                <w:lang w:val="fr-FR"/>
              </w:rPr>
              <w:t>MM</w:t>
            </w:r>
          </w:p>
        </w:tc>
      </w:tr>
      <w:tr w:rsidR="0023352D" w:rsidRPr="00B14388" w14:paraId="6D7E7813" w14:textId="77777777" w:rsidTr="007266EA">
        <w:trPr>
          <w:trHeight w:val="246"/>
        </w:trPr>
        <w:tc>
          <w:tcPr>
            <w:tcW w:w="508" w:type="pct"/>
          </w:tcPr>
          <w:p w14:paraId="20AA9DC8" w14:textId="77777777" w:rsidR="0023352D" w:rsidRPr="00816BE7" w:rsidRDefault="0023352D" w:rsidP="007266EA">
            <w:pPr>
              <w:ind w:hanging="226"/>
              <w:jc w:val="right"/>
              <w:rPr>
                <w:rFonts w:ascii="Book Antiqua" w:hAnsi="Book Antiqua"/>
                <w:b/>
                <w:spacing w:val="-3"/>
                <w:szCs w:val="18"/>
              </w:rPr>
            </w:pPr>
            <w:r w:rsidRPr="00816BE7">
              <w:rPr>
                <w:rFonts w:ascii="Book Antiqua" w:hAnsi="Book Antiqua"/>
                <w:spacing w:val="-3"/>
                <w:szCs w:val="18"/>
              </w:rPr>
              <w:t>ADHRM</w:t>
            </w:r>
          </w:p>
        </w:tc>
        <w:tc>
          <w:tcPr>
            <w:tcW w:w="603" w:type="pct"/>
          </w:tcPr>
          <w:p w14:paraId="4C73C46B" w14:textId="77777777" w:rsidR="0023352D" w:rsidRPr="00816BE7" w:rsidRDefault="0023352D" w:rsidP="007266EA">
            <w:pPr>
              <w:ind w:hanging="227"/>
              <w:jc w:val="right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szCs w:val="18"/>
              </w:rPr>
              <w:t>MBA7227</w:t>
            </w:r>
          </w:p>
        </w:tc>
        <w:tc>
          <w:tcPr>
            <w:tcW w:w="1523" w:type="pct"/>
          </w:tcPr>
          <w:p w14:paraId="104310A5" w14:textId="77777777" w:rsidR="0023352D" w:rsidRPr="00816BE7" w:rsidRDefault="0023352D" w:rsidP="007266EA">
            <w:pPr>
              <w:ind w:hanging="226"/>
              <w:rPr>
                <w:rFonts w:ascii="Book Antiqua" w:hAnsi="Book Antiqua"/>
                <w:b/>
                <w:spacing w:val="-3"/>
                <w:szCs w:val="18"/>
              </w:rPr>
            </w:pPr>
            <w:r w:rsidRPr="00816BE7">
              <w:rPr>
                <w:rFonts w:ascii="Book Antiqua" w:hAnsi="Book Antiqua"/>
                <w:spacing w:val="-3"/>
                <w:szCs w:val="18"/>
              </w:rPr>
              <w:t xml:space="preserve">   Advanced Human Resource Management</w:t>
            </w:r>
          </w:p>
        </w:tc>
        <w:tc>
          <w:tcPr>
            <w:tcW w:w="1205" w:type="pct"/>
          </w:tcPr>
          <w:p w14:paraId="77E24043" w14:textId="77777777" w:rsidR="0023352D" w:rsidRPr="00816BE7" w:rsidRDefault="0023352D" w:rsidP="007266EA">
            <w:pPr>
              <w:rPr>
                <w:rFonts w:ascii="Book Antiqua" w:hAnsi="Book Antiqua"/>
                <w:bCs/>
                <w:spacing w:val="-3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Cs w:val="18"/>
              </w:rPr>
              <w:t>Angundaru Gladies</w:t>
            </w:r>
          </w:p>
        </w:tc>
        <w:tc>
          <w:tcPr>
            <w:tcW w:w="281" w:type="pct"/>
          </w:tcPr>
          <w:p w14:paraId="3DC83EA1" w14:textId="77777777" w:rsidR="0023352D" w:rsidRPr="00816BE7" w:rsidRDefault="0023352D" w:rsidP="007266EA">
            <w:pPr>
              <w:ind w:hanging="228"/>
              <w:jc w:val="center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szCs w:val="18"/>
              </w:rPr>
              <w:t>4</w:t>
            </w:r>
          </w:p>
        </w:tc>
        <w:tc>
          <w:tcPr>
            <w:tcW w:w="509" w:type="pct"/>
          </w:tcPr>
          <w:p w14:paraId="46177CBB" w14:textId="77777777" w:rsidR="0023352D" w:rsidRPr="00816BE7" w:rsidRDefault="0023352D" w:rsidP="007266EA">
            <w:pPr>
              <w:ind w:hanging="226"/>
              <w:jc w:val="center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szCs w:val="18"/>
              </w:rPr>
              <w:t>FOM</w:t>
            </w:r>
          </w:p>
        </w:tc>
        <w:tc>
          <w:tcPr>
            <w:tcW w:w="370" w:type="pct"/>
          </w:tcPr>
          <w:p w14:paraId="0E18EE66" w14:textId="77777777" w:rsidR="0023352D" w:rsidRPr="00B14388" w:rsidRDefault="0023352D" w:rsidP="007266EA">
            <w:pPr>
              <w:ind w:hanging="118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szCs w:val="18"/>
              </w:rPr>
              <w:t>MM</w:t>
            </w:r>
          </w:p>
        </w:tc>
      </w:tr>
    </w:tbl>
    <w:p w14:paraId="27D15383" w14:textId="77777777" w:rsidR="0023352D" w:rsidRPr="00B14388" w:rsidRDefault="0023352D" w:rsidP="0023352D">
      <w:pPr>
        <w:suppressAutoHyphens/>
        <w:ind w:firstLine="720"/>
        <w:rPr>
          <w:rFonts w:ascii="Book Antiqua" w:hAnsi="Book Antiqua"/>
          <w:b/>
          <w:color w:val="000000"/>
          <w:spacing w:val="-3"/>
        </w:rPr>
      </w:pPr>
    </w:p>
    <w:p w14:paraId="247D7D91" w14:textId="77777777" w:rsidR="0023352D" w:rsidRPr="00B14388" w:rsidRDefault="0023352D" w:rsidP="0023352D">
      <w:pPr>
        <w:suppressAutoHyphens/>
        <w:ind w:hanging="270"/>
        <w:rPr>
          <w:rFonts w:ascii="Book Antiqua" w:hAnsi="Book Antiqua"/>
          <w:b/>
          <w:color w:val="000000"/>
          <w:spacing w:val="-3"/>
        </w:rPr>
      </w:pPr>
      <w:r w:rsidRPr="00B14388">
        <w:rPr>
          <w:rFonts w:ascii="Book Antiqua" w:hAnsi="Book Antiqua"/>
          <w:b/>
          <w:color w:val="000000"/>
          <w:spacing w:val="-3"/>
        </w:rPr>
        <w:t>PROJECT MGT 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260"/>
        <w:gridCol w:w="1919"/>
        <w:gridCol w:w="3299"/>
        <w:gridCol w:w="608"/>
        <w:gridCol w:w="925"/>
        <w:gridCol w:w="809"/>
      </w:tblGrid>
      <w:tr w:rsidR="0023352D" w:rsidRPr="00B14388" w14:paraId="223559FB" w14:textId="77777777" w:rsidTr="007266EA">
        <w:trPr>
          <w:trHeight w:val="343"/>
        </w:trPr>
        <w:tc>
          <w:tcPr>
            <w:tcW w:w="462" w:type="pct"/>
          </w:tcPr>
          <w:p w14:paraId="7D46E74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Abb</w:t>
            </w:r>
          </w:p>
        </w:tc>
        <w:tc>
          <w:tcPr>
            <w:tcW w:w="648" w:type="pct"/>
          </w:tcPr>
          <w:p w14:paraId="2422C909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Code</w:t>
            </w:r>
          </w:p>
        </w:tc>
        <w:tc>
          <w:tcPr>
            <w:tcW w:w="987" w:type="pct"/>
          </w:tcPr>
          <w:p w14:paraId="6587340F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Course Title</w:t>
            </w:r>
          </w:p>
        </w:tc>
        <w:tc>
          <w:tcPr>
            <w:tcW w:w="1697" w:type="pct"/>
          </w:tcPr>
          <w:p w14:paraId="0EE522D5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Lecturer(s)</w:t>
            </w:r>
          </w:p>
        </w:tc>
        <w:tc>
          <w:tcPr>
            <w:tcW w:w="313" w:type="pct"/>
          </w:tcPr>
          <w:p w14:paraId="0775F0C4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CU</w:t>
            </w: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6" w:type="pct"/>
          </w:tcPr>
          <w:p w14:paraId="52A2493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Fac</w:t>
            </w:r>
          </w:p>
        </w:tc>
        <w:tc>
          <w:tcPr>
            <w:tcW w:w="416" w:type="pct"/>
          </w:tcPr>
          <w:p w14:paraId="36DEF3A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Dept.</w:t>
            </w:r>
          </w:p>
        </w:tc>
      </w:tr>
      <w:tr w:rsidR="0023352D" w:rsidRPr="00B14388" w14:paraId="0E28636A" w14:textId="77777777" w:rsidTr="007266EA">
        <w:trPr>
          <w:trHeight w:val="737"/>
        </w:trPr>
        <w:tc>
          <w:tcPr>
            <w:tcW w:w="462" w:type="pct"/>
          </w:tcPr>
          <w:p w14:paraId="73C9BAA3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PP&amp;D</w:t>
            </w:r>
          </w:p>
        </w:tc>
        <w:tc>
          <w:tcPr>
            <w:tcW w:w="648" w:type="pct"/>
          </w:tcPr>
          <w:p w14:paraId="1D09F1DC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MBA7231</w:t>
            </w:r>
          </w:p>
        </w:tc>
        <w:tc>
          <w:tcPr>
            <w:tcW w:w="987" w:type="pct"/>
          </w:tcPr>
          <w:p w14:paraId="2190351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Project Planning &amp; Design</w:t>
            </w:r>
          </w:p>
        </w:tc>
        <w:tc>
          <w:tcPr>
            <w:tcW w:w="1697" w:type="pct"/>
          </w:tcPr>
          <w:p w14:paraId="3451F86B" w14:textId="77777777" w:rsidR="0023352D" w:rsidRPr="00F27DA5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spacing w:val="-3"/>
              </w:rPr>
            </w:pPr>
            <w:r w:rsidRPr="00F27DA5">
              <w:rPr>
                <w:rFonts w:ascii="Book Antiqua" w:hAnsi="Book Antiqua"/>
                <w:b/>
                <w:spacing w:val="-3"/>
              </w:rPr>
              <w:t>Assoc. Prof. Abaho Ernest/</w:t>
            </w:r>
          </w:p>
          <w:p w14:paraId="47B3EFC5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Acadribo Henry</w:t>
            </w:r>
          </w:p>
        </w:tc>
        <w:tc>
          <w:tcPr>
            <w:tcW w:w="313" w:type="pct"/>
          </w:tcPr>
          <w:p w14:paraId="5D023CAB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76" w:type="pct"/>
          </w:tcPr>
          <w:p w14:paraId="39DE5FBC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F</w:t>
            </w:r>
            <w:r>
              <w:rPr>
                <w:rFonts w:ascii="Book Antiqua" w:hAnsi="Book Antiqua"/>
                <w:color w:val="000000"/>
                <w:spacing w:val="-3"/>
              </w:rPr>
              <w:t>E</w:t>
            </w:r>
            <w:r w:rsidRPr="00333659">
              <w:rPr>
                <w:rFonts w:ascii="Book Antiqua" w:hAnsi="Book Antiqua"/>
                <w:color w:val="000000"/>
                <w:spacing w:val="-3"/>
              </w:rPr>
              <w:t>SBM</w:t>
            </w:r>
          </w:p>
        </w:tc>
        <w:tc>
          <w:tcPr>
            <w:tcW w:w="416" w:type="pct"/>
          </w:tcPr>
          <w:p w14:paraId="230B938E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MM</w:t>
            </w:r>
          </w:p>
        </w:tc>
      </w:tr>
      <w:tr w:rsidR="0023352D" w:rsidRPr="00B14388" w14:paraId="36D9D788" w14:textId="77777777" w:rsidTr="007266EA">
        <w:trPr>
          <w:trHeight w:val="764"/>
        </w:trPr>
        <w:tc>
          <w:tcPr>
            <w:tcW w:w="462" w:type="pct"/>
          </w:tcPr>
          <w:p w14:paraId="3E7A8F28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PRM</w:t>
            </w:r>
          </w:p>
        </w:tc>
        <w:tc>
          <w:tcPr>
            <w:tcW w:w="648" w:type="pct"/>
          </w:tcPr>
          <w:p w14:paraId="7ED2CD77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MBA7232</w:t>
            </w:r>
          </w:p>
        </w:tc>
        <w:tc>
          <w:tcPr>
            <w:tcW w:w="987" w:type="pct"/>
          </w:tcPr>
          <w:p w14:paraId="7821498F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Project Risk Management</w:t>
            </w:r>
          </w:p>
        </w:tc>
        <w:tc>
          <w:tcPr>
            <w:tcW w:w="1697" w:type="pct"/>
          </w:tcPr>
          <w:p w14:paraId="300FF28E" w14:textId="77777777" w:rsidR="0023352D" w:rsidRPr="00B14388" w:rsidRDefault="0023352D" w:rsidP="007266EA">
            <w:pPr>
              <w:suppressAutoHyphens/>
              <w:spacing w:line="276" w:lineRule="auto"/>
              <w:ind w:left="-106"/>
              <w:rPr>
                <w:rFonts w:ascii="Book Antiqua" w:hAnsi="Book Antiqua"/>
                <w:spacing w:val="-3"/>
              </w:rPr>
            </w:pPr>
            <w:r w:rsidRPr="00F27DA5">
              <w:rPr>
                <w:rFonts w:ascii="Book Antiqua" w:hAnsi="Book Antiqua"/>
                <w:b/>
                <w:spacing w:val="-3"/>
              </w:rPr>
              <w:t>Dr. Kusemererwa Christophe</w:t>
            </w:r>
            <w:r>
              <w:rPr>
                <w:rFonts w:ascii="Book Antiqua" w:hAnsi="Book Antiqua"/>
                <w:spacing w:val="-3"/>
              </w:rPr>
              <w:t>r/ Malero James</w:t>
            </w:r>
          </w:p>
        </w:tc>
        <w:tc>
          <w:tcPr>
            <w:tcW w:w="313" w:type="pct"/>
          </w:tcPr>
          <w:p w14:paraId="6ED8F1F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76" w:type="pct"/>
          </w:tcPr>
          <w:p w14:paraId="13C6D23E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F</w:t>
            </w:r>
            <w:r>
              <w:rPr>
                <w:rFonts w:ascii="Book Antiqua" w:hAnsi="Book Antiqua"/>
                <w:color w:val="000000"/>
                <w:spacing w:val="-3"/>
              </w:rPr>
              <w:t>E</w:t>
            </w:r>
            <w:r w:rsidRPr="00333659">
              <w:rPr>
                <w:rFonts w:ascii="Book Antiqua" w:hAnsi="Book Antiqua"/>
                <w:color w:val="000000"/>
                <w:spacing w:val="-3"/>
              </w:rPr>
              <w:t>SBM</w:t>
            </w:r>
          </w:p>
        </w:tc>
        <w:tc>
          <w:tcPr>
            <w:tcW w:w="416" w:type="pct"/>
          </w:tcPr>
          <w:p w14:paraId="4D7C5BC8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MM</w:t>
            </w:r>
          </w:p>
        </w:tc>
      </w:tr>
    </w:tbl>
    <w:p w14:paraId="5E2E4802" w14:textId="77777777" w:rsidR="0023352D" w:rsidRPr="00B14388" w:rsidRDefault="0023352D" w:rsidP="0023352D">
      <w:pPr>
        <w:suppressAutoHyphens/>
        <w:spacing w:before="240"/>
        <w:ind w:hanging="270"/>
        <w:rPr>
          <w:rFonts w:ascii="Book Antiqua" w:hAnsi="Book Antiqua"/>
          <w:b/>
          <w:color w:val="000000"/>
          <w:spacing w:val="-3"/>
        </w:rPr>
      </w:pPr>
      <w:r>
        <w:rPr>
          <w:rFonts w:ascii="Book Antiqua" w:hAnsi="Book Antiqua"/>
          <w:b/>
          <w:color w:val="000000"/>
          <w:spacing w:val="-3"/>
        </w:rPr>
        <w:t xml:space="preserve">MARKETING </w:t>
      </w:r>
      <w:r w:rsidRPr="00B14388">
        <w:rPr>
          <w:rFonts w:ascii="Book Antiqua" w:hAnsi="Book Antiqua"/>
          <w:b/>
          <w:color w:val="000000"/>
          <w:spacing w:val="-3"/>
        </w:rPr>
        <w:t>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5"/>
        <w:gridCol w:w="1736"/>
        <w:gridCol w:w="3209"/>
        <w:gridCol w:w="608"/>
        <w:gridCol w:w="925"/>
        <w:gridCol w:w="809"/>
      </w:tblGrid>
      <w:tr w:rsidR="0023352D" w:rsidRPr="00B14388" w14:paraId="4D34ECA9" w14:textId="77777777" w:rsidTr="007266EA">
        <w:trPr>
          <w:trHeight w:val="343"/>
        </w:trPr>
        <w:tc>
          <w:tcPr>
            <w:tcW w:w="626" w:type="pct"/>
          </w:tcPr>
          <w:p w14:paraId="308D592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Abb</w:t>
            </w:r>
          </w:p>
        </w:tc>
        <w:tc>
          <w:tcPr>
            <w:tcW w:w="625" w:type="pct"/>
          </w:tcPr>
          <w:p w14:paraId="39A1301D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Code</w:t>
            </w:r>
          </w:p>
        </w:tc>
        <w:tc>
          <w:tcPr>
            <w:tcW w:w="893" w:type="pct"/>
          </w:tcPr>
          <w:p w14:paraId="77BF9C4D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Course Title</w:t>
            </w:r>
          </w:p>
        </w:tc>
        <w:tc>
          <w:tcPr>
            <w:tcW w:w="1651" w:type="pct"/>
          </w:tcPr>
          <w:p w14:paraId="0CDC3907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Lecturer(s)</w:t>
            </w:r>
          </w:p>
        </w:tc>
        <w:tc>
          <w:tcPr>
            <w:tcW w:w="313" w:type="pct"/>
          </w:tcPr>
          <w:p w14:paraId="7784692D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CU</w:t>
            </w:r>
          </w:p>
        </w:tc>
        <w:tc>
          <w:tcPr>
            <w:tcW w:w="476" w:type="pct"/>
          </w:tcPr>
          <w:p w14:paraId="2DC3E6EC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Fac</w:t>
            </w:r>
          </w:p>
        </w:tc>
        <w:tc>
          <w:tcPr>
            <w:tcW w:w="416" w:type="pct"/>
          </w:tcPr>
          <w:p w14:paraId="4F7EC413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Dept.</w:t>
            </w:r>
          </w:p>
        </w:tc>
      </w:tr>
      <w:tr w:rsidR="0023352D" w:rsidRPr="00B14388" w14:paraId="7414255B" w14:textId="77777777" w:rsidTr="007266EA">
        <w:trPr>
          <w:trHeight w:val="737"/>
        </w:trPr>
        <w:tc>
          <w:tcPr>
            <w:tcW w:w="626" w:type="pct"/>
          </w:tcPr>
          <w:p w14:paraId="0267EE7C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INT.MKT</w:t>
            </w:r>
          </w:p>
        </w:tc>
        <w:tc>
          <w:tcPr>
            <w:tcW w:w="625" w:type="pct"/>
          </w:tcPr>
          <w:p w14:paraId="6834AB6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MBA72</w:t>
            </w:r>
            <w:r>
              <w:rPr>
                <w:rFonts w:ascii="Book Antiqua" w:hAnsi="Book Antiqua"/>
                <w:color w:val="000000"/>
                <w:spacing w:val="-3"/>
              </w:rPr>
              <w:t>17</w:t>
            </w:r>
          </w:p>
        </w:tc>
        <w:tc>
          <w:tcPr>
            <w:tcW w:w="893" w:type="pct"/>
          </w:tcPr>
          <w:p w14:paraId="47A0ED55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International Marketing</w:t>
            </w:r>
          </w:p>
        </w:tc>
        <w:tc>
          <w:tcPr>
            <w:tcW w:w="1651" w:type="pct"/>
          </w:tcPr>
          <w:p w14:paraId="03BDAEF9" w14:textId="77777777" w:rsidR="0023352D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Assoc. Prof. Timothy Esemu</w:t>
            </w:r>
          </w:p>
          <w:p w14:paraId="1EEE38D0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Ariko John Okelai</w:t>
            </w:r>
          </w:p>
        </w:tc>
        <w:tc>
          <w:tcPr>
            <w:tcW w:w="313" w:type="pct"/>
          </w:tcPr>
          <w:p w14:paraId="34063970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76" w:type="pct"/>
          </w:tcPr>
          <w:p w14:paraId="6DD6482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FMIB</w:t>
            </w:r>
          </w:p>
        </w:tc>
        <w:tc>
          <w:tcPr>
            <w:tcW w:w="416" w:type="pct"/>
          </w:tcPr>
          <w:p w14:paraId="509B623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MM</w:t>
            </w:r>
          </w:p>
        </w:tc>
      </w:tr>
      <w:tr w:rsidR="0023352D" w:rsidRPr="00B14388" w14:paraId="4EC87D4C" w14:textId="77777777" w:rsidTr="007266EA">
        <w:trPr>
          <w:trHeight w:val="719"/>
        </w:trPr>
        <w:tc>
          <w:tcPr>
            <w:tcW w:w="626" w:type="pct"/>
          </w:tcPr>
          <w:p w14:paraId="43EA0F8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IND. KT</w:t>
            </w:r>
          </w:p>
        </w:tc>
        <w:tc>
          <w:tcPr>
            <w:tcW w:w="625" w:type="pct"/>
          </w:tcPr>
          <w:p w14:paraId="0563082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MBA72</w:t>
            </w:r>
            <w:r>
              <w:rPr>
                <w:rFonts w:ascii="Book Antiqua" w:hAnsi="Book Antiqua"/>
                <w:color w:val="000000"/>
                <w:spacing w:val="-3"/>
              </w:rPr>
              <w:t>19</w:t>
            </w:r>
          </w:p>
        </w:tc>
        <w:tc>
          <w:tcPr>
            <w:tcW w:w="893" w:type="pct"/>
          </w:tcPr>
          <w:p w14:paraId="433CDD5E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 xml:space="preserve">Industrial Marketing </w:t>
            </w:r>
          </w:p>
        </w:tc>
        <w:tc>
          <w:tcPr>
            <w:tcW w:w="1651" w:type="pct"/>
          </w:tcPr>
          <w:p w14:paraId="11053C23" w14:textId="77777777" w:rsidR="0023352D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Dr. Charles Omagor</w:t>
            </w:r>
          </w:p>
          <w:p w14:paraId="10E0CE27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Dokcen Charles</w:t>
            </w:r>
          </w:p>
        </w:tc>
        <w:tc>
          <w:tcPr>
            <w:tcW w:w="313" w:type="pct"/>
          </w:tcPr>
          <w:p w14:paraId="1B5173EE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76" w:type="pct"/>
          </w:tcPr>
          <w:p w14:paraId="1ED9290F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F</w:t>
            </w:r>
            <w:r>
              <w:rPr>
                <w:rFonts w:ascii="Book Antiqua" w:hAnsi="Book Antiqua"/>
                <w:color w:val="000000"/>
                <w:spacing w:val="-3"/>
              </w:rPr>
              <w:t>MIB</w:t>
            </w:r>
          </w:p>
        </w:tc>
        <w:tc>
          <w:tcPr>
            <w:tcW w:w="416" w:type="pct"/>
          </w:tcPr>
          <w:p w14:paraId="0C08F5C0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MM</w:t>
            </w:r>
          </w:p>
        </w:tc>
      </w:tr>
    </w:tbl>
    <w:p w14:paraId="5295D1B1" w14:textId="77777777" w:rsidR="0023352D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bCs/>
          <w:spacing w:val="-3"/>
        </w:rPr>
      </w:pPr>
    </w:p>
    <w:p w14:paraId="344BBBB5" w14:textId="77777777" w:rsidR="0023352D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bCs/>
          <w:spacing w:val="-3"/>
        </w:rPr>
      </w:pPr>
    </w:p>
    <w:p w14:paraId="61556CBB" w14:textId="79A9206F" w:rsidR="0023352D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bCs/>
          <w:spacing w:val="-3"/>
        </w:rPr>
      </w:pPr>
    </w:p>
    <w:p w14:paraId="7C7BAF70" w14:textId="586CCF31" w:rsidR="0023352D" w:rsidRPr="00B14388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bCs/>
          <w:spacing w:val="-3"/>
        </w:rPr>
        <w:t xml:space="preserve">MASTER OF BUSINESS ADMINISTRATION - YEAR TWO 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1"/>
        <w:gridCol w:w="2968"/>
        <w:gridCol w:w="2700"/>
      </w:tblGrid>
      <w:tr w:rsidR="0023352D" w:rsidRPr="00B14388" w14:paraId="49113FCC" w14:textId="77777777" w:rsidTr="007266EA">
        <w:trPr>
          <w:trHeight w:val="321"/>
        </w:trPr>
        <w:tc>
          <w:tcPr>
            <w:tcW w:w="2084" w:type="pct"/>
          </w:tcPr>
          <w:p w14:paraId="30064BE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Time (Weekend)</w:t>
            </w:r>
          </w:p>
        </w:tc>
        <w:tc>
          <w:tcPr>
            <w:tcW w:w="1527" w:type="pct"/>
          </w:tcPr>
          <w:p w14:paraId="7C9BC731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Saturday</w:t>
            </w:r>
          </w:p>
        </w:tc>
        <w:tc>
          <w:tcPr>
            <w:tcW w:w="1389" w:type="pct"/>
          </w:tcPr>
          <w:p w14:paraId="7F35ABEB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Sunday</w:t>
            </w:r>
          </w:p>
        </w:tc>
      </w:tr>
      <w:tr w:rsidR="0023352D" w:rsidRPr="00B14388" w14:paraId="497DB1BD" w14:textId="77777777" w:rsidTr="007266EA">
        <w:trPr>
          <w:trHeight w:val="368"/>
        </w:trPr>
        <w:tc>
          <w:tcPr>
            <w:tcW w:w="2084" w:type="pct"/>
          </w:tcPr>
          <w:p w14:paraId="35C93E77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8:00am-1:00pm &amp; 2:00pm-5:00pm</w:t>
            </w:r>
          </w:p>
        </w:tc>
        <w:tc>
          <w:tcPr>
            <w:tcW w:w="1527" w:type="pct"/>
          </w:tcPr>
          <w:p w14:paraId="046E2E6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Management of Change</w:t>
            </w:r>
          </w:p>
        </w:tc>
        <w:tc>
          <w:tcPr>
            <w:tcW w:w="1389" w:type="pct"/>
          </w:tcPr>
          <w:p w14:paraId="11F6F0B9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Management of Change</w:t>
            </w:r>
          </w:p>
        </w:tc>
      </w:tr>
      <w:tr w:rsidR="0023352D" w:rsidRPr="00B14388" w14:paraId="45DDC8FF" w14:textId="77777777" w:rsidTr="007266EA">
        <w:trPr>
          <w:trHeight w:val="350"/>
        </w:trPr>
        <w:tc>
          <w:tcPr>
            <w:tcW w:w="2084" w:type="pct"/>
          </w:tcPr>
          <w:p w14:paraId="761872E7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8:00am-1:00pm &amp; 2:00pm-6:00pm</w:t>
            </w:r>
          </w:p>
        </w:tc>
        <w:tc>
          <w:tcPr>
            <w:tcW w:w="1527" w:type="pct"/>
          </w:tcPr>
          <w:p w14:paraId="22FD008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Creativity and Innovation</w:t>
            </w:r>
          </w:p>
        </w:tc>
        <w:tc>
          <w:tcPr>
            <w:tcW w:w="1389" w:type="pct"/>
          </w:tcPr>
          <w:p w14:paraId="5F0B0C25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Creativity and Innovation</w:t>
            </w:r>
          </w:p>
        </w:tc>
      </w:tr>
    </w:tbl>
    <w:p w14:paraId="6874CB81" w14:textId="77777777" w:rsidR="0023352D" w:rsidRPr="00B14388" w:rsidRDefault="0023352D" w:rsidP="0023352D">
      <w:pPr>
        <w:spacing w:before="240" w:line="276" w:lineRule="auto"/>
        <w:ind w:hanging="270"/>
        <w:rPr>
          <w:rFonts w:ascii="Book Antiqua" w:hAnsi="Book Antiqua"/>
          <w:b/>
          <w:bCs/>
        </w:rPr>
      </w:pPr>
      <w:r w:rsidRPr="00B14388">
        <w:rPr>
          <w:rFonts w:ascii="Book Antiqua" w:hAnsi="Book Antiqua"/>
          <w:b/>
          <w:bCs/>
        </w:rPr>
        <w:t>COMMON COURSES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1243"/>
        <w:gridCol w:w="2686"/>
        <w:gridCol w:w="2505"/>
        <w:gridCol w:w="715"/>
        <w:gridCol w:w="1018"/>
        <w:gridCol w:w="863"/>
      </w:tblGrid>
      <w:tr w:rsidR="0023352D" w:rsidRPr="00B14388" w14:paraId="3CF44869" w14:textId="77777777" w:rsidTr="007266EA">
        <w:trPr>
          <w:trHeight w:val="301"/>
        </w:trPr>
        <w:tc>
          <w:tcPr>
            <w:tcW w:w="357" w:type="pct"/>
          </w:tcPr>
          <w:p w14:paraId="63B0112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Abb</w:t>
            </w:r>
          </w:p>
        </w:tc>
        <w:tc>
          <w:tcPr>
            <w:tcW w:w="626" w:type="pct"/>
          </w:tcPr>
          <w:p w14:paraId="748E86E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Code</w:t>
            </w:r>
          </w:p>
        </w:tc>
        <w:tc>
          <w:tcPr>
            <w:tcW w:w="1384" w:type="pct"/>
          </w:tcPr>
          <w:p w14:paraId="1AD9B97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Course Title</w:t>
            </w:r>
          </w:p>
        </w:tc>
        <w:tc>
          <w:tcPr>
            <w:tcW w:w="1291" w:type="pct"/>
          </w:tcPr>
          <w:p w14:paraId="2DADB02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Lecturer(s)</w:t>
            </w:r>
          </w:p>
        </w:tc>
        <w:tc>
          <w:tcPr>
            <w:tcW w:w="370" w:type="pct"/>
          </w:tcPr>
          <w:p w14:paraId="7B4C77E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CU</w:t>
            </w:r>
          </w:p>
        </w:tc>
        <w:tc>
          <w:tcPr>
            <w:tcW w:w="526" w:type="pct"/>
          </w:tcPr>
          <w:p w14:paraId="3FA1A72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Faculty</w:t>
            </w:r>
          </w:p>
        </w:tc>
        <w:tc>
          <w:tcPr>
            <w:tcW w:w="446" w:type="pct"/>
          </w:tcPr>
          <w:p w14:paraId="3797285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Dept.</w:t>
            </w:r>
          </w:p>
        </w:tc>
      </w:tr>
      <w:tr w:rsidR="0023352D" w:rsidRPr="00B14388" w14:paraId="73C82D9A" w14:textId="77777777" w:rsidTr="007266EA">
        <w:trPr>
          <w:trHeight w:val="458"/>
        </w:trPr>
        <w:tc>
          <w:tcPr>
            <w:tcW w:w="357" w:type="pct"/>
          </w:tcPr>
          <w:p w14:paraId="028AA8B5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MC</w:t>
            </w:r>
          </w:p>
        </w:tc>
        <w:tc>
          <w:tcPr>
            <w:tcW w:w="626" w:type="pct"/>
          </w:tcPr>
          <w:p w14:paraId="1C76E2F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MBA7233</w:t>
            </w:r>
          </w:p>
        </w:tc>
        <w:tc>
          <w:tcPr>
            <w:tcW w:w="1384" w:type="pct"/>
          </w:tcPr>
          <w:p w14:paraId="17ED4AC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Management of Change</w:t>
            </w:r>
          </w:p>
        </w:tc>
        <w:tc>
          <w:tcPr>
            <w:tcW w:w="1291" w:type="pct"/>
          </w:tcPr>
          <w:p w14:paraId="055AEEF1" w14:textId="77777777" w:rsidR="0023352D" w:rsidRPr="00F27DA5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F27DA5">
              <w:rPr>
                <w:rFonts w:ascii="Times New Roman" w:hAnsi="Times New Roman"/>
                <w:b/>
              </w:rPr>
              <w:t>Prof. Bagire Vincent/</w:t>
            </w:r>
          </w:p>
          <w:p w14:paraId="0C8D58F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ObedgiuVincent</w:t>
            </w:r>
          </w:p>
        </w:tc>
        <w:tc>
          <w:tcPr>
            <w:tcW w:w="370" w:type="pct"/>
          </w:tcPr>
          <w:p w14:paraId="2599AA4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526" w:type="pct"/>
          </w:tcPr>
          <w:p w14:paraId="1327583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</w:t>
            </w:r>
          </w:p>
        </w:tc>
        <w:tc>
          <w:tcPr>
            <w:tcW w:w="446" w:type="pct"/>
          </w:tcPr>
          <w:p w14:paraId="6770F73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MM</w:t>
            </w:r>
          </w:p>
        </w:tc>
      </w:tr>
      <w:tr w:rsidR="0023352D" w:rsidRPr="00B14388" w14:paraId="0D27FA71" w14:textId="77777777" w:rsidTr="007266EA">
        <w:trPr>
          <w:trHeight w:val="449"/>
        </w:trPr>
        <w:tc>
          <w:tcPr>
            <w:tcW w:w="357" w:type="pct"/>
          </w:tcPr>
          <w:p w14:paraId="618A511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C&amp;I</w:t>
            </w:r>
          </w:p>
        </w:tc>
        <w:tc>
          <w:tcPr>
            <w:tcW w:w="626" w:type="pct"/>
          </w:tcPr>
          <w:p w14:paraId="12570CE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MBA8201</w:t>
            </w:r>
          </w:p>
        </w:tc>
        <w:tc>
          <w:tcPr>
            <w:tcW w:w="1384" w:type="pct"/>
          </w:tcPr>
          <w:p w14:paraId="30977A7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Creativity and Innovation</w:t>
            </w:r>
          </w:p>
        </w:tc>
        <w:tc>
          <w:tcPr>
            <w:tcW w:w="1291" w:type="pct"/>
          </w:tcPr>
          <w:p w14:paraId="3E424B66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Bagire Vincent</w:t>
            </w:r>
          </w:p>
        </w:tc>
        <w:tc>
          <w:tcPr>
            <w:tcW w:w="370" w:type="pct"/>
          </w:tcPr>
          <w:p w14:paraId="105360E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526" w:type="pct"/>
          </w:tcPr>
          <w:p w14:paraId="69BA018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</w:t>
            </w:r>
          </w:p>
        </w:tc>
        <w:tc>
          <w:tcPr>
            <w:tcW w:w="446" w:type="pct"/>
          </w:tcPr>
          <w:p w14:paraId="1FDA1A1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MM</w:t>
            </w:r>
          </w:p>
        </w:tc>
      </w:tr>
    </w:tbl>
    <w:p w14:paraId="51BF6DDB" w14:textId="77777777" w:rsidR="0023352D" w:rsidRPr="00B14388" w:rsidRDefault="0023352D" w:rsidP="0023352D">
      <w:pPr>
        <w:suppressAutoHyphens/>
        <w:spacing w:before="240" w:line="360" w:lineRule="auto"/>
        <w:ind w:hanging="360"/>
        <w:rPr>
          <w:rFonts w:ascii="Book Antiqua" w:hAnsi="Book Antiqua"/>
          <w:b/>
          <w:color w:val="000000"/>
          <w:spacing w:val="-3"/>
        </w:rPr>
      </w:pPr>
      <w:r w:rsidRPr="00807132">
        <w:rPr>
          <w:rFonts w:ascii="Book Antiqua" w:hAnsi="Book Antiqua"/>
          <w:b/>
          <w:color w:val="000000"/>
          <w:spacing w:val="-3"/>
        </w:rPr>
        <w:t>BACHELOR O</w:t>
      </w:r>
      <w:r>
        <w:rPr>
          <w:rFonts w:ascii="Book Antiqua" w:hAnsi="Book Antiqua"/>
          <w:b/>
          <w:color w:val="000000"/>
          <w:spacing w:val="-3"/>
        </w:rPr>
        <w:t xml:space="preserve">F BUSINESS ADMINISTRATION -YEAR ONE -    EVENING </w:t>
      </w:r>
    </w:p>
    <w:tbl>
      <w:tblPr>
        <w:tblW w:w="1013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1328"/>
        <w:gridCol w:w="1338"/>
        <w:gridCol w:w="1743"/>
        <w:gridCol w:w="1478"/>
        <w:gridCol w:w="1534"/>
      </w:tblGrid>
      <w:tr w:rsidR="0023352D" w:rsidRPr="00B14388" w14:paraId="6DA74752" w14:textId="77777777" w:rsidTr="007266EA">
        <w:trPr>
          <w:trHeight w:val="429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C3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 xml:space="preserve">Time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59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83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21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74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F4BB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B14388" w14:paraId="55D5334B" w14:textId="77777777" w:rsidTr="007266EA">
        <w:trPr>
          <w:trHeight w:val="31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15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5:30PM – 6:30PM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C6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96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E6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B6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CC7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</w:tr>
      <w:tr w:rsidR="0023352D" w:rsidRPr="00B14388" w14:paraId="2D7F0F91" w14:textId="77777777" w:rsidTr="007266EA">
        <w:trPr>
          <w:trHeight w:val="266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F5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6:30PM – 7:30PM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CE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55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CF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FA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22A5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</w:tr>
      <w:tr w:rsidR="0023352D" w:rsidRPr="00B14388" w14:paraId="37699389" w14:textId="77777777" w:rsidTr="007266EA">
        <w:trPr>
          <w:trHeight w:val="38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DD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7:30PM – 8:30PM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54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BB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6E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0C2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7F1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</w:tr>
      <w:tr w:rsidR="0023352D" w:rsidRPr="00B14388" w14:paraId="3E995637" w14:textId="77777777" w:rsidTr="007266EA">
        <w:trPr>
          <w:trHeight w:val="246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41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8:30PM – 9:30 PM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21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9E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A7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FE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18F0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</w:tr>
    </w:tbl>
    <w:p w14:paraId="1B8D3ED2" w14:textId="77777777" w:rsidR="0023352D" w:rsidRPr="00B14388" w:rsidRDefault="0023352D" w:rsidP="0023352D">
      <w:pPr>
        <w:suppressAutoHyphens/>
        <w:spacing w:before="240" w:line="360" w:lineRule="auto"/>
        <w:ind w:hanging="450"/>
        <w:rPr>
          <w:rFonts w:ascii="Book Antiqua" w:hAnsi="Book Antiqua"/>
          <w:b/>
          <w:color w:val="000000"/>
          <w:spacing w:val="-3"/>
        </w:rPr>
      </w:pPr>
      <w:r w:rsidRPr="00B14388">
        <w:rPr>
          <w:rFonts w:ascii="Book Antiqua" w:hAnsi="Book Antiqua"/>
          <w:b/>
          <w:color w:val="000000"/>
          <w:spacing w:val="-3"/>
        </w:rPr>
        <w:t xml:space="preserve"> COMMON COURSES</w:t>
      </w:r>
    </w:p>
    <w:tbl>
      <w:tblPr>
        <w:tblW w:w="5027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235"/>
        <w:gridCol w:w="2375"/>
        <w:gridCol w:w="2264"/>
        <w:gridCol w:w="622"/>
        <w:gridCol w:w="887"/>
        <w:gridCol w:w="887"/>
      </w:tblGrid>
      <w:tr w:rsidR="00AF3544" w:rsidRPr="00B14388" w14:paraId="38928A0C" w14:textId="77777777" w:rsidTr="00AF3544">
        <w:trPr>
          <w:trHeight w:val="207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2AB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C53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A73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6DC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423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  <w:r w:rsidRPr="00B143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A57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664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Dept.</w:t>
            </w:r>
          </w:p>
        </w:tc>
      </w:tr>
      <w:tr w:rsidR="00AF3544" w:rsidRPr="00B14388" w14:paraId="19C88796" w14:textId="77777777" w:rsidTr="00AF3544">
        <w:trPr>
          <w:trHeight w:val="207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77D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B0A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ACC1202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64D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Fundamentals of  Accounting </w:t>
            </w:r>
            <w:r w:rsidRPr="00B14388"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</w:rPr>
              <w:t>inciples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F61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Tabani/Bakaki Paul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0C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815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2C8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  <w:tr w:rsidR="00AF3544" w:rsidRPr="00B14388" w14:paraId="452CED9B" w14:textId="77777777" w:rsidTr="00AF3544">
        <w:trPr>
          <w:trHeight w:val="344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F90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863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BAD1203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5F9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of Management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A4A" w14:textId="77777777" w:rsidR="00AF3544" w:rsidRPr="00F27DA5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F27DA5">
              <w:rPr>
                <w:rFonts w:ascii="Times New Roman" w:hAnsi="Times New Roman"/>
                <w:b/>
              </w:rPr>
              <w:t xml:space="preserve">Dr. Obedgiu </w:t>
            </w:r>
            <w:r w:rsidRPr="00F27DA5">
              <w:rPr>
                <w:rFonts w:ascii="Times New Roman" w:hAnsi="Times New Roman"/>
              </w:rPr>
              <w:t>Vincent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F27DA5">
              <w:rPr>
                <w:rFonts w:ascii="Times New Roman" w:hAnsi="Times New Roman"/>
              </w:rPr>
              <w:t>Debo Juli</w:t>
            </w:r>
            <w:r>
              <w:rPr>
                <w:rFonts w:ascii="Times New Roman" w:hAnsi="Times New Roman"/>
                <w:b/>
              </w:rPr>
              <w:t>us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1A4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25F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B14388">
              <w:rPr>
                <w:rFonts w:ascii="Times New Roman" w:hAnsi="Times New Roman"/>
              </w:rPr>
              <w:t>BA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60F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  <w:tr w:rsidR="00AF3544" w:rsidRPr="00B14388" w14:paraId="45354358" w14:textId="77777777" w:rsidTr="00AF3544">
        <w:trPr>
          <w:trHeight w:val="423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7E7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588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MGS1201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95D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Quantitative Methods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F26" w14:textId="77777777" w:rsidR="00AF3544" w:rsidRPr="00DA6797" w:rsidRDefault="00AF3544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DA6797">
              <w:rPr>
                <w:rFonts w:ascii="Times New Roman" w:hAnsi="Times New Roman"/>
                <w:color w:val="000000" w:themeColor="text1"/>
              </w:rPr>
              <w:t>Amviko Gloria/ Sendaula Moses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0E4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DBB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506248">
              <w:rPr>
                <w:rFonts w:ascii="Times New Roman" w:hAnsi="Times New Roman"/>
                <w:sz w:val="20"/>
              </w:rPr>
              <w:t>FEEMS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625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  <w:tr w:rsidR="00AF3544" w:rsidRPr="00B14388" w14:paraId="1D80AA41" w14:textId="77777777" w:rsidTr="00AF3544">
        <w:trPr>
          <w:trHeight w:val="344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0D8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B31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BAD1206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702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of Business Administration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31D" w14:textId="77777777" w:rsidR="00AF3544" w:rsidRPr="00DA6797" w:rsidRDefault="00AF3544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DA6797">
              <w:rPr>
                <w:rFonts w:ascii="Times New Roman" w:hAnsi="Times New Roman"/>
                <w:b/>
                <w:color w:val="000000" w:themeColor="text1"/>
              </w:rPr>
              <w:t>Angu</w:t>
            </w:r>
            <w:r>
              <w:rPr>
                <w:rFonts w:ascii="Times New Roman" w:hAnsi="Times New Roman"/>
                <w:b/>
                <w:color w:val="000000" w:themeColor="text1"/>
              </w:rPr>
              <w:t>l</w:t>
            </w:r>
            <w:r w:rsidRPr="00DA6797">
              <w:rPr>
                <w:rFonts w:ascii="Times New Roman" w:hAnsi="Times New Roman"/>
                <w:b/>
                <w:color w:val="000000" w:themeColor="text1"/>
              </w:rPr>
              <w:t>ibo Valente</w:t>
            </w:r>
            <w:r w:rsidRPr="00DA6797">
              <w:rPr>
                <w:rFonts w:ascii="Times New Roman" w:hAnsi="Times New Roman"/>
                <w:color w:val="000000" w:themeColor="text1"/>
              </w:rPr>
              <w:t>/ Obiga Lawrence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989" w14:textId="77777777" w:rsidR="00AF3544" w:rsidRPr="00B14388" w:rsidRDefault="00AF3544" w:rsidP="007266EA">
            <w:pPr>
              <w:pStyle w:val="NoSpacing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083" w14:textId="77777777" w:rsidR="00AF3544" w:rsidRPr="00B14388" w:rsidRDefault="00AF3544" w:rsidP="007266EA">
            <w:pPr>
              <w:pStyle w:val="NoSpacing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FBA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9DB8" w14:textId="77777777" w:rsidR="00AF3544" w:rsidRPr="00B14388" w:rsidRDefault="00AF3544" w:rsidP="007266EA">
            <w:pPr>
              <w:pStyle w:val="NoSpacing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  <w:tr w:rsidR="00AF3544" w:rsidRPr="00B14388" w14:paraId="3AA40331" w14:textId="77777777" w:rsidTr="00AF3544">
        <w:trPr>
          <w:trHeight w:val="296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FA4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0FA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BBE1201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DF6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</w:t>
            </w:r>
            <w:r w:rsidRPr="00B14388">
              <w:rPr>
                <w:rFonts w:ascii="Times New Roman" w:hAnsi="Times New Roman"/>
              </w:rPr>
              <w:t>Economics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9B9" w14:textId="77777777" w:rsidR="00AF3544" w:rsidRPr="00DA6797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A6797">
              <w:rPr>
                <w:rFonts w:ascii="Times New Roman" w:hAnsi="Times New Roman"/>
                <w:color w:val="000000" w:themeColor="text1"/>
              </w:rPr>
              <w:t>Alema Ronald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280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F9A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E63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</w:tbl>
    <w:p w14:paraId="1D3E51D5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04E45072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74E70CCF" w14:textId="2EC8DC89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6AC1369A" w14:textId="77777777" w:rsidR="00F61343" w:rsidRDefault="00F61343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411B311D" w14:textId="5EE36871" w:rsidR="0023352D" w:rsidRPr="008B7DDA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  <w:r w:rsidRPr="008B7DDA">
        <w:rPr>
          <w:rFonts w:ascii="Times New Roman" w:hAnsi="Times New Roman"/>
          <w:b/>
        </w:rPr>
        <w:t>BACHELOR OF BUSINESS ADMINISTRATION - YEAR TWO – EVENING</w:t>
      </w:r>
    </w:p>
    <w:tbl>
      <w:tblPr>
        <w:tblW w:w="546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1483"/>
        <w:gridCol w:w="1270"/>
        <w:gridCol w:w="1652"/>
        <w:gridCol w:w="1402"/>
        <w:gridCol w:w="1073"/>
      </w:tblGrid>
      <w:tr w:rsidR="0023352D" w:rsidRPr="00B14388" w14:paraId="0FA40EE6" w14:textId="77777777" w:rsidTr="007266EA">
        <w:trPr>
          <w:trHeight w:val="260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5D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7F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72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EB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44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58FA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Friday</w:t>
            </w:r>
          </w:p>
        </w:tc>
      </w:tr>
      <w:tr w:rsidR="0023352D" w:rsidRPr="00B14388" w14:paraId="320E2ED9" w14:textId="77777777" w:rsidTr="007266EA">
        <w:trPr>
          <w:trHeight w:val="338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74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5:30PM – 6:30PM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6D8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915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196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1DC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DBAA6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23352D" w:rsidRPr="00B14388" w14:paraId="392ABA82" w14:textId="77777777" w:rsidTr="007266EA">
        <w:trPr>
          <w:trHeight w:val="356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BA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6:30PM – 7:30PM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BAD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10A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AA1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ED7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E0B77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23352D" w:rsidRPr="00B14388" w14:paraId="53EAC499" w14:textId="77777777" w:rsidTr="007266EA">
        <w:trPr>
          <w:trHeight w:val="287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4B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7:30PM – 8:30PM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CDB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39C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0CC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5E0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8156C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23352D" w:rsidRPr="00B14388" w14:paraId="6A06C7E4" w14:textId="77777777" w:rsidTr="007266EA">
        <w:trPr>
          <w:trHeight w:val="188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EC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8:30PM – 9:30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A16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DD3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DB4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B84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DAB9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</w:tbl>
    <w:p w14:paraId="212F6A1E" w14:textId="77777777" w:rsidR="0023352D" w:rsidRPr="00B14388" w:rsidRDefault="0023352D" w:rsidP="0023352D">
      <w:pPr>
        <w:spacing w:before="240" w:line="276" w:lineRule="auto"/>
        <w:ind w:hanging="360"/>
        <w:rPr>
          <w:rFonts w:ascii="Book Antiqua" w:hAnsi="Book Antiqua"/>
          <w:b/>
          <w:bCs/>
        </w:rPr>
      </w:pPr>
      <w:r w:rsidRPr="00B14388">
        <w:rPr>
          <w:rFonts w:ascii="Book Antiqua" w:hAnsi="Book Antiqua"/>
          <w:b/>
          <w:bCs/>
        </w:rPr>
        <w:t>COURSES</w:t>
      </w:r>
    </w:p>
    <w:tbl>
      <w:tblPr>
        <w:tblW w:w="5099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184"/>
        <w:gridCol w:w="2591"/>
        <w:gridCol w:w="2058"/>
        <w:gridCol w:w="614"/>
        <w:gridCol w:w="965"/>
        <w:gridCol w:w="877"/>
      </w:tblGrid>
      <w:tr w:rsidR="00AF3544" w:rsidRPr="00816BE7" w14:paraId="2B33B6FE" w14:textId="77777777" w:rsidTr="00AF3544">
        <w:trPr>
          <w:trHeight w:val="351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724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C8B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985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F8F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C4A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678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D49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Dept.</w:t>
            </w:r>
          </w:p>
        </w:tc>
      </w:tr>
      <w:tr w:rsidR="00AF3544" w:rsidRPr="00816BE7" w14:paraId="42DD9DF5" w14:textId="77777777" w:rsidTr="00AF3544">
        <w:trPr>
          <w:trHeight w:val="351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423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IKIS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B90F" w14:textId="77777777" w:rsidR="00AF3544" w:rsidRPr="00841DA4" w:rsidRDefault="00AF3544" w:rsidP="007266EA">
            <w:r w:rsidRPr="00841DA4">
              <w:t>LHM2236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6883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Intermediate Kiswahili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15E" w14:textId="77777777" w:rsidR="00AF3544" w:rsidRPr="00841DA4" w:rsidRDefault="00AF3544" w:rsidP="007266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Okori Jimmy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4CA8" w14:textId="77777777" w:rsidR="00AF3544" w:rsidRPr="00841DA4" w:rsidRDefault="00AF3544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3C7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FTHL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C5A" w14:textId="77777777" w:rsidR="00AF3544" w:rsidRPr="00841DA4" w:rsidRDefault="00AF3544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</w:tr>
      <w:tr w:rsidR="00AF3544" w:rsidRPr="00816BE7" w14:paraId="1100F5D8" w14:textId="77777777" w:rsidTr="00AF3544">
        <w:trPr>
          <w:trHeight w:val="340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D5D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ETAX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DF11" w14:textId="77777777" w:rsidR="00AF3544" w:rsidRPr="00841DA4" w:rsidRDefault="00AF3544" w:rsidP="007266EA">
            <w:r w:rsidRPr="00841DA4">
              <w:t>FIN2208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055" w14:textId="77777777" w:rsidR="00AF3544" w:rsidRPr="00841DA4" w:rsidRDefault="00AF3544" w:rsidP="007266EA">
            <w:pPr>
              <w:rPr>
                <w:szCs w:val="20"/>
              </w:rPr>
            </w:pPr>
            <w:r>
              <w:rPr>
                <w:szCs w:val="20"/>
              </w:rPr>
              <w:t>Elements of Taxa</w:t>
            </w:r>
            <w:r w:rsidRPr="00841DA4">
              <w:rPr>
                <w:szCs w:val="20"/>
              </w:rPr>
              <w:t>tion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B65A" w14:textId="77777777" w:rsidR="00AF3544" w:rsidRPr="00841DA4" w:rsidRDefault="00AF3544" w:rsidP="007266EA">
            <w:pPr>
              <w:rPr>
                <w:szCs w:val="20"/>
              </w:rPr>
            </w:pPr>
            <w:r w:rsidRPr="00F27DA5">
              <w:rPr>
                <w:b/>
                <w:szCs w:val="20"/>
              </w:rPr>
              <w:t>Odong David/</w:t>
            </w:r>
            <w:r>
              <w:rPr>
                <w:szCs w:val="20"/>
              </w:rPr>
              <w:t xml:space="preserve"> Lakony Joshua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5A63" w14:textId="77777777" w:rsidR="00AF3544" w:rsidRPr="00841DA4" w:rsidRDefault="00AF3544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A94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FOC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599" w14:textId="77777777" w:rsidR="00AF3544" w:rsidRPr="00841DA4" w:rsidRDefault="00AF3544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</w:tr>
      <w:tr w:rsidR="00AF3544" w:rsidRPr="00816BE7" w14:paraId="731E64AB" w14:textId="77777777" w:rsidTr="00AF3544">
        <w:trPr>
          <w:trHeight w:val="308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D5B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BRS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D9D" w14:textId="77777777" w:rsidR="00AF3544" w:rsidRPr="00841DA4" w:rsidRDefault="00AF3544" w:rsidP="007266EA">
            <w:r w:rsidRPr="00841DA4">
              <w:t>MGS2201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5C2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Business Resear</w:t>
            </w:r>
            <w:r>
              <w:rPr>
                <w:szCs w:val="20"/>
              </w:rPr>
              <w:t>c</w:t>
            </w:r>
            <w:r w:rsidRPr="00841DA4">
              <w:rPr>
                <w:szCs w:val="20"/>
              </w:rPr>
              <w:t>h Skills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1661" w14:textId="77777777" w:rsidR="00AF3544" w:rsidRPr="00D84C3C" w:rsidRDefault="00AF3544" w:rsidP="007266EA">
            <w:pPr>
              <w:rPr>
                <w:szCs w:val="20"/>
              </w:rPr>
            </w:pPr>
            <w:r>
              <w:rPr>
                <w:szCs w:val="20"/>
              </w:rPr>
              <w:t>Ariko John Okelai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E73" w14:textId="77777777" w:rsidR="00AF3544" w:rsidRPr="00841DA4" w:rsidRDefault="00AF3544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B3E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FEEMS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EB8" w14:textId="77777777" w:rsidR="00AF3544" w:rsidRPr="00841DA4" w:rsidRDefault="00AF3544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</w:tr>
      <w:tr w:rsidR="00AF3544" w:rsidRPr="00816BE7" w14:paraId="547EA6BC" w14:textId="77777777" w:rsidTr="00AF3544">
        <w:trPr>
          <w:trHeight w:val="417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F7EB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PPSM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DFB2" w14:textId="77777777" w:rsidR="00AF3544" w:rsidRPr="00841DA4" w:rsidRDefault="00AF3544" w:rsidP="007266EA">
            <w:r w:rsidRPr="00841DA4">
              <w:t>PSM2204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3BC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Principles of Purchasing &amp; Supplies Management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2CB7" w14:textId="77777777" w:rsidR="00AF3544" w:rsidRPr="00D84C3C" w:rsidRDefault="00AF3544" w:rsidP="007266EA">
            <w:pPr>
              <w:rPr>
                <w:szCs w:val="20"/>
              </w:rPr>
            </w:pPr>
            <w:r w:rsidRPr="00D84C3C">
              <w:rPr>
                <w:szCs w:val="20"/>
              </w:rPr>
              <w:t>Alwayo Flavia Bella</w:t>
            </w:r>
            <w:r>
              <w:rPr>
                <w:szCs w:val="20"/>
              </w:rPr>
              <w:t>/Lawino Giovanna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76A" w14:textId="77777777" w:rsidR="00AF3544" w:rsidRPr="00841DA4" w:rsidRDefault="00AF3544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CAA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FPLM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9D3" w14:textId="77777777" w:rsidR="00AF3544" w:rsidRPr="00841DA4" w:rsidRDefault="00AF3544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</w:tr>
      <w:tr w:rsidR="00AF3544" w:rsidRPr="00816BE7" w14:paraId="3672A4CE" w14:textId="77777777" w:rsidTr="00AF3544">
        <w:trPr>
          <w:trHeight w:val="340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88F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EBW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CC2" w14:textId="77777777" w:rsidR="00AF3544" w:rsidRPr="00841DA4" w:rsidRDefault="00AF3544" w:rsidP="007266EA">
            <w:r w:rsidRPr="00841DA4">
              <w:t>BUC2204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DAE8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E-Business &amp; Web Design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440" w14:textId="77777777" w:rsidR="00AF3544" w:rsidRPr="00F27DA5" w:rsidRDefault="00AF3544" w:rsidP="007266EA">
            <w:pPr>
              <w:rPr>
                <w:b/>
                <w:szCs w:val="20"/>
              </w:rPr>
            </w:pPr>
            <w:r w:rsidRPr="00F27DA5">
              <w:rPr>
                <w:b/>
                <w:szCs w:val="20"/>
              </w:rPr>
              <w:t>Abalo Grace</w:t>
            </w:r>
            <w:r>
              <w:rPr>
                <w:b/>
                <w:szCs w:val="20"/>
              </w:rPr>
              <w:t xml:space="preserve">/ </w:t>
            </w:r>
            <w:r w:rsidRPr="00F27DA5">
              <w:rPr>
                <w:szCs w:val="20"/>
              </w:rPr>
              <w:t>Ovoni</w:t>
            </w:r>
            <w:r>
              <w:rPr>
                <w:szCs w:val="20"/>
              </w:rPr>
              <w:t xml:space="preserve"> Francis Xavier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B70C" w14:textId="77777777" w:rsidR="00AF3544" w:rsidRPr="00841DA4" w:rsidRDefault="00AF3544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8E3" w14:textId="77777777" w:rsidR="00AF3544" w:rsidRPr="00841DA4" w:rsidRDefault="00AF3544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FCI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8C8" w14:textId="77777777" w:rsidR="00AF3544" w:rsidRPr="00841DA4" w:rsidRDefault="00AF3544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</w:tr>
      <w:tr w:rsidR="00AF3544" w:rsidRPr="00B14388" w14:paraId="5AD994A6" w14:textId="77777777" w:rsidTr="00AF3544">
        <w:trPr>
          <w:trHeight w:val="340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E52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PHRM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7AD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BHR2206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34C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of Human Resource Management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771" w14:textId="77777777" w:rsidR="00AF3544" w:rsidRPr="003F0B54" w:rsidRDefault="00AF3544" w:rsidP="007266EA">
            <w:pPr>
              <w:pStyle w:val="NoSpacing"/>
              <w:rPr>
                <w:rFonts w:ascii="Times New Roman" w:hAnsi="Times New Roman"/>
                <w:b/>
                <w:iCs/>
              </w:rPr>
            </w:pPr>
            <w:r w:rsidRPr="003F0B54">
              <w:rPr>
                <w:rFonts w:ascii="Times New Roman" w:hAnsi="Times New Roman"/>
                <w:b/>
                <w:iCs/>
              </w:rPr>
              <w:t xml:space="preserve">Dr. Obedgiu V/ </w:t>
            </w:r>
            <w:r w:rsidRPr="003F0B54">
              <w:rPr>
                <w:rFonts w:ascii="Times New Roman" w:hAnsi="Times New Roman"/>
                <w:iCs/>
              </w:rPr>
              <w:t>Debo Julius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50E" w14:textId="77777777" w:rsidR="00AF3544" w:rsidRPr="00816BE7" w:rsidRDefault="00AF3544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D1A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88B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M&amp;M</w:t>
            </w:r>
          </w:p>
        </w:tc>
      </w:tr>
      <w:tr w:rsidR="00AF3544" w:rsidRPr="00B14388" w14:paraId="51B4ED36" w14:textId="77777777" w:rsidTr="00AF3544">
        <w:trPr>
          <w:trHeight w:val="71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97F" w14:textId="77777777" w:rsidR="00AF3544" w:rsidRPr="00E51541" w:rsidRDefault="00AF3544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B21" w14:textId="77777777" w:rsidR="00AF3544" w:rsidRPr="00E51541" w:rsidRDefault="00AF3544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3B5" w14:textId="77777777" w:rsidR="00AF3544" w:rsidRPr="00E51541" w:rsidRDefault="00AF3544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DD3" w14:textId="77777777" w:rsidR="00AF3544" w:rsidRPr="003F0B54" w:rsidRDefault="00AF3544" w:rsidP="007266EA">
            <w:pPr>
              <w:pStyle w:val="NoSpacing"/>
              <w:spacing w:line="140" w:lineRule="exact"/>
              <w:rPr>
                <w:rFonts w:ascii="Times New Roman" w:hAnsi="Times New Roman"/>
                <w:b/>
                <w:iCs/>
                <w:color w:val="806000" w:themeColor="accent4" w:themeShade="8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4E6" w14:textId="77777777" w:rsidR="00AF3544" w:rsidRPr="00E51541" w:rsidRDefault="00AF3544" w:rsidP="007266EA">
            <w:pPr>
              <w:pStyle w:val="NoSpacing"/>
              <w:spacing w:line="140" w:lineRule="exact"/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EF4" w14:textId="77777777" w:rsidR="00AF3544" w:rsidRPr="00E51541" w:rsidRDefault="00AF3544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07B" w14:textId="77777777" w:rsidR="00AF3544" w:rsidRPr="00E51541" w:rsidRDefault="00AF3544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  <w:sz w:val="22"/>
              </w:rPr>
            </w:pPr>
          </w:p>
        </w:tc>
      </w:tr>
      <w:tr w:rsidR="00AF3544" w:rsidRPr="00B14388" w14:paraId="5834F089" w14:textId="77777777" w:rsidTr="00AF3544">
        <w:trPr>
          <w:trHeight w:val="260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F4B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3551C8">
              <w:rPr>
                <w:rFonts w:ascii="Times New Roman" w:hAnsi="Times New Roman"/>
                <w:sz w:val="18"/>
              </w:rPr>
              <w:t>ECESS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F73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</w:t>
            </w:r>
            <w:r w:rsidRPr="00816BE7">
              <w:rPr>
                <w:rFonts w:ascii="Times New Roman" w:hAnsi="Times New Roman"/>
              </w:rPr>
              <w:t>A2301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208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Field Attachment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9AC" w14:textId="77777777" w:rsidR="00AF3544" w:rsidRPr="003F0B54" w:rsidRDefault="00AF3544" w:rsidP="007266EA">
            <w:pPr>
              <w:pStyle w:val="NoSpacing"/>
              <w:rPr>
                <w:rFonts w:ascii="Times New Roman" w:hAnsi="Times New Roman"/>
                <w:b/>
                <w:iCs/>
              </w:rPr>
            </w:pPr>
            <w:r w:rsidRPr="003F0B54">
              <w:rPr>
                <w:rFonts w:ascii="Times New Roman" w:hAnsi="Times New Roman"/>
                <w:b/>
                <w:iCs/>
              </w:rPr>
              <w:t>Ogenmungu Cosmas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13D" w14:textId="77777777" w:rsidR="00AF3544" w:rsidRPr="00816BE7" w:rsidRDefault="00AF3544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E6A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FBA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665" w14:textId="77777777" w:rsidR="00AF3544" w:rsidRPr="00816BE7" w:rsidRDefault="00AF3544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816BE7">
              <w:rPr>
                <w:rFonts w:ascii="Times New Roman" w:hAnsi="Times New Roman"/>
                <w:sz w:val="22"/>
              </w:rPr>
              <w:t>M&amp;M</w:t>
            </w:r>
          </w:p>
        </w:tc>
      </w:tr>
    </w:tbl>
    <w:p w14:paraId="14E77791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28942DF0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0AFC32C9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73B90674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64A8D111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5329AC0C" w14:textId="2FF1A1B8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63D5E509" w14:textId="1FC07844" w:rsidR="00851074" w:rsidRDefault="00851074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01FC93B6" w14:textId="00BA1FE1" w:rsidR="0023352D" w:rsidRPr="00B14388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  <w:color w:val="000000"/>
        </w:rPr>
      </w:pPr>
      <w:r w:rsidRPr="00B14388">
        <w:rPr>
          <w:rFonts w:ascii="Times New Roman" w:hAnsi="Times New Roman"/>
          <w:b/>
        </w:rPr>
        <w:t>BACHELOR OF BUSI</w:t>
      </w:r>
      <w:r>
        <w:rPr>
          <w:rFonts w:ascii="Times New Roman" w:hAnsi="Times New Roman"/>
          <w:b/>
        </w:rPr>
        <w:t>NESS ADMINISTRATION YEAR THREE - EVENING</w:t>
      </w: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2064"/>
        <w:gridCol w:w="1970"/>
        <w:gridCol w:w="1313"/>
        <w:gridCol w:w="1501"/>
        <w:gridCol w:w="1352"/>
      </w:tblGrid>
      <w:tr w:rsidR="0023352D" w:rsidRPr="00B14388" w14:paraId="67307354" w14:textId="77777777" w:rsidTr="007266EA">
        <w:trPr>
          <w:trHeight w:val="215"/>
        </w:trPr>
        <w:tc>
          <w:tcPr>
            <w:tcW w:w="1970" w:type="dxa"/>
          </w:tcPr>
          <w:p w14:paraId="51BB5BB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2064" w:type="dxa"/>
          </w:tcPr>
          <w:p w14:paraId="1BBAA14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970" w:type="dxa"/>
          </w:tcPr>
          <w:p w14:paraId="61CAD05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313" w:type="dxa"/>
          </w:tcPr>
          <w:p w14:paraId="3CA6F9B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501" w:type="dxa"/>
          </w:tcPr>
          <w:p w14:paraId="6CC5A03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352" w:type="dxa"/>
          </w:tcPr>
          <w:p w14:paraId="74A1330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B14388" w14:paraId="5FBB9FC4" w14:textId="77777777" w:rsidTr="007266EA">
        <w:trPr>
          <w:trHeight w:val="332"/>
        </w:trPr>
        <w:tc>
          <w:tcPr>
            <w:tcW w:w="1970" w:type="dxa"/>
          </w:tcPr>
          <w:p w14:paraId="48C5563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5:30PM –</w:t>
            </w:r>
            <w:r w:rsidRPr="00B14388">
              <w:rPr>
                <w:rFonts w:ascii="Times New Roman" w:hAnsi="Times New Roman"/>
                <w:color w:val="000000"/>
              </w:rPr>
              <w:t>6:30PM</w:t>
            </w:r>
          </w:p>
        </w:tc>
        <w:tc>
          <w:tcPr>
            <w:tcW w:w="2064" w:type="dxa"/>
          </w:tcPr>
          <w:p w14:paraId="5589BA7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MPPA</w:t>
            </w:r>
            <w:r w:rsidRPr="00B14388">
              <w:rPr>
                <w:rFonts w:ascii="Times New Roman" w:hAnsi="Times New Roman"/>
              </w:rPr>
              <w:t>/MC/ ITAX</w:t>
            </w:r>
          </w:p>
        </w:tc>
        <w:tc>
          <w:tcPr>
            <w:tcW w:w="1970" w:type="dxa"/>
          </w:tcPr>
          <w:p w14:paraId="1FC29D4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ITAX/MR/MPPA</w:t>
            </w:r>
          </w:p>
        </w:tc>
        <w:tc>
          <w:tcPr>
            <w:tcW w:w="1313" w:type="dxa"/>
          </w:tcPr>
          <w:p w14:paraId="08187BE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ICT III</w:t>
            </w:r>
          </w:p>
        </w:tc>
        <w:tc>
          <w:tcPr>
            <w:tcW w:w="1501" w:type="dxa"/>
          </w:tcPr>
          <w:p w14:paraId="2E56B905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SM</w:t>
            </w:r>
          </w:p>
        </w:tc>
        <w:tc>
          <w:tcPr>
            <w:tcW w:w="1352" w:type="dxa"/>
          </w:tcPr>
          <w:p w14:paraId="5004B5B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SM</w:t>
            </w:r>
          </w:p>
        </w:tc>
      </w:tr>
      <w:tr w:rsidR="0023352D" w:rsidRPr="00B14388" w14:paraId="4EFF9167" w14:textId="77777777" w:rsidTr="007266EA">
        <w:trPr>
          <w:trHeight w:val="254"/>
        </w:trPr>
        <w:tc>
          <w:tcPr>
            <w:tcW w:w="1970" w:type="dxa"/>
          </w:tcPr>
          <w:p w14:paraId="3BED193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6:30PM –7:30PM</w:t>
            </w:r>
          </w:p>
        </w:tc>
        <w:tc>
          <w:tcPr>
            <w:tcW w:w="2064" w:type="dxa"/>
          </w:tcPr>
          <w:p w14:paraId="11EC315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MPPA</w:t>
            </w:r>
            <w:r w:rsidRPr="00B14388">
              <w:rPr>
                <w:rFonts w:ascii="Times New Roman" w:hAnsi="Times New Roman"/>
              </w:rPr>
              <w:t>/MC/ ITAX</w:t>
            </w:r>
          </w:p>
        </w:tc>
        <w:tc>
          <w:tcPr>
            <w:tcW w:w="1970" w:type="dxa"/>
          </w:tcPr>
          <w:p w14:paraId="2D2E77F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ITAX/MR/MPPA</w:t>
            </w:r>
          </w:p>
        </w:tc>
        <w:tc>
          <w:tcPr>
            <w:tcW w:w="1313" w:type="dxa"/>
          </w:tcPr>
          <w:p w14:paraId="6ABD9EB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ICT III</w:t>
            </w:r>
          </w:p>
        </w:tc>
        <w:tc>
          <w:tcPr>
            <w:tcW w:w="1501" w:type="dxa"/>
          </w:tcPr>
          <w:p w14:paraId="077DC33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</w:t>
            </w:r>
          </w:p>
        </w:tc>
        <w:tc>
          <w:tcPr>
            <w:tcW w:w="1352" w:type="dxa"/>
          </w:tcPr>
          <w:p w14:paraId="7EB709C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SM</w:t>
            </w:r>
          </w:p>
        </w:tc>
      </w:tr>
      <w:tr w:rsidR="0023352D" w:rsidRPr="00B14388" w14:paraId="2669ADE5" w14:textId="77777777" w:rsidTr="007266EA">
        <w:trPr>
          <w:trHeight w:val="275"/>
        </w:trPr>
        <w:tc>
          <w:tcPr>
            <w:tcW w:w="1970" w:type="dxa"/>
          </w:tcPr>
          <w:p w14:paraId="3D7A028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7:30PM –8300PM</w:t>
            </w:r>
          </w:p>
        </w:tc>
        <w:tc>
          <w:tcPr>
            <w:tcW w:w="2064" w:type="dxa"/>
          </w:tcPr>
          <w:p w14:paraId="0CC07E7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  <w:r w:rsidRPr="00B143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/MR/LRFI</w:t>
            </w:r>
          </w:p>
        </w:tc>
        <w:tc>
          <w:tcPr>
            <w:tcW w:w="1970" w:type="dxa"/>
          </w:tcPr>
          <w:p w14:paraId="4FBF76C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AUD/MC/LRFI</w:t>
            </w:r>
          </w:p>
        </w:tc>
        <w:tc>
          <w:tcPr>
            <w:tcW w:w="1313" w:type="dxa"/>
          </w:tcPr>
          <w:p w14:paraId="7F3BFC2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BE</w:t>
            </w:r>
          </w:p>
        </w:tc>
        <w:tc>
          <w:tcPr>
            <w:tcW w:w="1501" w:type="dxa"/>
          </w:tcPr>
          <w:p w14:paraId="3B44E11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 xml:space="preserve">ICT III </w:t>
            </w:r>
          </w:p>
        </w:tc>
        <w:tc>
          <w:tcPr>
            <w:tcW w:w="1352" w:type="dxa"/>
          </w:tcPr>
          <w:p w14:paraId="5C7C44D6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BE</w:t>
            </w:r>
          </w:p>
        </w:tc>
      </w:tr>
      <w:tr w:rsidR="0023352D" w:rsidRPr="00B14388" w14:paraId="410B43F1" w14:textId="77777777" w:rsidTr="007266EA">
        <w:trPr>
          <w:trHeight w:val="272"/>
        </w:trPr>
        <w:tc>
          <w:tcPr>
            <w:tcW w:w="1970" w:type="dxa"/>
          </w:tcPr>
          <w:p w14:paraId="3F40F01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 xml:space="preserve">8:30PM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B14388">
              <w:rPr>
                <w:rFonts w:ascii="Times New Roman" w:hAnsi="Times New Roman"/>
                <w:color w:val="000000"/>
              </w:rPr>
              <w:t>–9:30 PM</w:t>
            </w:r>
          </w:p>
        </w:tc>
        <w:tc>
          <w:tcPr>
            <w:tcW w:w="2064" w:type="dxa"/>
          </w:tcPr>
          <w:p w14:paraId="3947DAF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  <w:r w:rsidRPr="00B143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/MR/LRFI</w:t>
            </w:r>
          </w:p>
        </w:tc>
        <w:tc>
          <w:tcPr>
            <w:tcW w:w="1970" w:type="dxa"/>
          </w:tcPr>
          <w:p w14:paraId="14A8983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AUD/MC/LRFI</w:t>
            </w:r>
          </w:p>
        </w:tc>
        <w:tc>
          <w:tcPr>
            <w:tcW w:w="1313" w:type="dxa"/>
          </w:tcPr>
          <w:p w14:paraId="22E539D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BE</w:t>
            </w:r>
          </w:p>
        </w:tc>
        <w:tc>
          <w:tcPr>
            <w:tcW w:w="1501" w:type="dxa"/>
          </w:tcPr>
          <w:p w14:paraId="4EE8091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 xml:space="preserve">ICT III </w:t>
            </w:r>
          </w:p>
        </w:tc>
        <w:tc>
          <w:tcPr>
            <w:tcW w:w="1352" w:type="dxa"/>
          </w:tcPr>
          <w:p w14:paraId="36B10B4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xxx</w:t>
            </w:r>
          </w:p>
        </w:tc>
      </w:tr>
    </w:tbl>
    <w:p w14:paraId="683A4C84" w14:textId="77777777" w:rsidR="0023352D" w:rsidRPr="00B14388" w:rsidRDefault="0023352D" w:rsidP="0023352D">
      <w:pPr>
        <w:pStyle w:val="NoSpacing"/>
        <w:spacing w:before="240" w:line="360" w:lineRule="auto"/>
        <w:ind w:hanging="450"/>
        <w:rPr>
          <w:rFonts w:ascii="Times New Roman" w:hAnsi="Times New Roman"/>
          <w:b/>
        </w:rPr>
      </w:pPr>
      <w:r w:rsidRPr="00B14388">
        <w:t xml:space="preserve"> </w:t>
      </w:r>
      <w:r w:rsidRPr="00B14388">
        <w:rPr>
          <w:rFonts w:ascii="Times New Roman" w:hAnsi="Times New Roman"/>
          <w:b/>
        </w:rPr>
        <w:t>COMMON COURSES</w:t>
      </w:r>
    </w:p>
    <w:tbl>
      <w:tblPr>
        <w:tblW w:w="95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124"/>
        <w:gridCol w:w="2717"/>
        <w:gridCol w:w="2880"/>
        <w:gridCol w:w="540"/>
        <w:gridCol w:w="720"/>
        <w:gridCol w:w="810"/>
      </w:tblGrid>
      <w:tr w:rsidR="00AF3544" w:rsidRPr="00B14388" w14:paraId="1DF7039F" w14:textId="77777777" w:rsidTr="00AF3544">
        <w:trPr>
          <w:trHeight w:val="110"/>
        </w:trPr>
        <w:tc>
          <w:tcPr>
            <w:tcW w:w="749" w:type="dxa"/>
          </w:tcPr>
          <w:p w14:paraId="1F96473C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1124" w:type="dxa"/>
          </w:tcPr>
          <w:p w14:paraId="6337961F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2717" w:type="dxa"/>
          </w:tcPr>
          <w:p w14:paraId="66870E7B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2880" w:type="dxa"/>
          </w:tcPr>
          <w:p w14:paraId="6643821D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540" w:type="dxa"/>
          </w:tcPr>
          <w:p w14:paraId="46E36EEC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720" w:type="dxa"/>
          </w:tcPr>
          <w:p w14:paraId="1E232C27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810" w:type="dxa"/>
          </w:tcPr>
          <w:p w14:paraId="46619488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</w:t>
            </w:r>
          </w:p>
        </w:tc>
      </w:tr>
      <w:tr w:rsidR="00AF3544" w:rsidRPr="00B14388" w14:paraId="610ACBFF" w14:textId="77777777" w:rsidTr="00AF3544">
        <w:trPr>
          <w:trHeight w:val="110"/>
        </w:trPr>
        <w:tc>
          <w:tcPr>
            <w:tcW w:w="749" w:type="dxa"/>
          </w:tcPr>
          <w:p w14:paraId="2852ACB3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ICT III</w:t>
            </w:r>
          </w:p>
        </w:tc>
        <w:tc>
          <w:tcPr>
            <w:tcW w:w="1124" w:type="dxa"/>
          </w:tcPr>
          <w:p w14:paraId="06B822E0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BBA</w:t>
            </w:r>
            <w:r w:rsidRPr="00B14388">
              <w:rPr>
                <w:rFonts w:ascii="Times New Roman" w:hAnsi="Times New Roman"/>
              </w:rPr>
              <w:t>3205</w:t>
            </w:r>
          </w:p>
        </w:tc>
        <w:tc>
          <w:tcPr>
            <w:tcW w:w="2717" w:type="dxa"/>
          </w:tcPr>
          <w:p w14:paraId="611EA8AA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Inform &amp; Communication Technology III</w:t>
            </w:r>
          </w:p>
        </w:tc>
        <w:tc>
          <w:tcPr>
            <w:tcW w:w="2880" w:type="dxa"/>
          </w:tcPr>
          <w:p w14:paraId="703971EC" w14:textId="77777777" w:rsidR="00AF3544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F27DA5">
              <w:rPr>
                <w:rFonts w:ascii="Times New Roman" w:hAnsi="Times New Roman"/>
                <w:b/>
              </w:rPr>
              <w:t xml:space="preserve">Ogenmungu Cosmas/ </w:t>
            </w:r>
          </w:p>
          <w:p w14:paraId="66D467B6" w14:textId="77777777" w:rsidR="00AF3544" w:rsidRPr="003F0B54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Ovon Xavier</w:t>
            </w:r>
          </w:p>
        </w:tc>
        <w:tc>
          <w:tcPr>
            <w:tcW w:w="540" w:type="dxa"/>
          </w:tcPr>
          <w:p w14:paraId="7D9BB06B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14:paraId="58CBEA03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FCI</w:t>
            </w:r>
          </w:p>
        </w:tc>
        <w:tc>
          <w:tcPr>
            <w:tcW w:w="810" w:type="dxa"/>
          </w:tcPr>
          <w:p w14:paraId="21DD59B9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  <w:tr w:rsidR="00AF3544" w:rsidRPr="00B14388" w14:paraId="69996375" w14:textId="77777777" w:rsidTr="00AF3544">
        <w:trPr>
          <w:trHeight w:val="349"/>
        </w:trPr>
        <w:tc>
          <w:tcPr>
            <w:tcW w:w="749" w:type="dxa"/>
          </w:tcPr>
          <w:p w14:paraId="7640D372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BE</w:t>
            </w:r>
          </w:p>
        </w:tc>
        <w:tc>
          <w:tcPr>
            <w:tcW w:w="1124" w:type="dxa"/>
          </w:tcPr>
          <w:p w14:paraId="2FFCA624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MGT3206</w:t>
            </w:r>
          </w:p>
        </w:tc>
        <w:tc>
          <w:tcPr>
            <w:tcW w:w="2717" w:type="dxa"/>
          </w:tcPr>
          <w:p w14:paraId="0A7E71F2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Business Ethics</w:t>
            </w:r>
          </w:p>
        </w:tc>
        <w:tc>
          <w:tcPr>
            <w:tcW w:w="2880" w:type="dxa"/>
          </w:tcPr>
          <w:p w14:paraId="2FE6139A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Acadribo Henry</w:t>
            </w:r>
            <w:r w:rsidRPr="00F27D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 xml:space="preserve"> Bakaki P</w:t>
            </w:r>
          </w:p>
        </w:tc>
        <w:tc>
          <w:tcPr>
            <w:tcW w:w="540" w:type="dxa"/>
          </w:tcPr>
          <w:p w14:paraId="288AC7C0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14:paraId="6F1DCB31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MGT</w:t>
            </w:r>
          </w:p>
        </w:tc>
        <w:tc>
          <w:tcPr>
            <w:tcW w:w="810" w:type="dxa"/>
          </w:tcPr>
          <w:p w14:paraId="65090AB7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  <w:tr w:rsidR="00AF3544" w:rsidRPr="00B14388" w14:paraId="380E97EC" w14:textId="77777777" w:rsidTr="00AF3544">
        <w:trPr>
          <w:trHeight w:val="110"/>
        </w:trPr>
        <w:tc>
          <w:tcPr>
            <w:tcW w:w="749" w:type="dxa"/>
          </w:tcPr>
          <w:p w14:paraId="3C897F42" w14:textId="77777777" w:rsidR="00AF3544" w:rsidRPr="00816BE7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SM</w:t>
            </w:r>
          </w:p>
        </w:tc>
        <w:tc>
          <w:tcPr>
            <w:tcW w:w="1124" w:type="dxa"/>
          </w:tcPr>
          <w:p w14:paraId="01E3D535" w14:textId="77777777" w:rsidR="00AF3544" w:rsidRPr="00816BE7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BAD3210</w:t>
            </w:r>
          </w:p>
        </w:tc>
        <w:tc>
          <w:tcPr>
            <w:tcW w:w="2717" w:type="dxa"/>
          </w:tcPr>
          <w:p w14:paraId="1C76F7A5" w14:textId="77777777" w:rsidR="00AF3544" w:rsidRPr="00816BE7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Strategic Management</w:t>
            </w:r>
          </w:p>
        </w:tc>
        <w:tc>
          <w:tcPr>
            <w:tcW w:w="2880" w:type="dxa"/>
          </w:tcPr>
          <w:p w14:paraId="1B0740EC" w14:textId="77777777" w:rsidR="00AF3544" w:rsidRPr="00816BE7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Dr. Obedgiu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27DA5">
              <w:rPr>
                <w:rFonts w:ascii="Times New Roman" w:hAnsi="Times New Roman"/>
                <w:b/>
              </w:rPr>
              <w:t>V/</w:t>
            </w:r>
            <w:r>
              <w:rPr>
                <w:rFonts w:ascii="Times New Roman" w:hAnsi="Times New Roman"/>
              </w:rPr>
              <w:t xml:space="preserve"> Dokcen C</w:t>
            </w:r>
          </w:p>
        </w:tc>
        <w:tc>
          <w:tcPr>
            <w:tcW w:w="540" w:type="dxa"/>
          </w:tcPr>
          <w:p w14:paraId="00526F43" w14:textId="77777777" w:rsidR="00AF3544" w:rsidRPr="00816BE7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14:paraId="7583026D" w14:textId="77777777" w:rsidR="00AF3544" w:rsidRPr="00816BE7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816BE7">
              <w:rPr>
                <w:rFonts w:ascii="Times New Roman" w:hAnsi="Times New Roman"/>
              </w:rPr>
              <w:t>BA</w:t>
            </w:r>
          </w:p>
        </w:tc>
        <w:tc>
          <w:tcPr>
            <w:tcW w:w="810" w:type="dxa"/>
          </w:tcPr>
          <w:p w14:paraId="3E010C6E" w14:textId="77777777" w:rsidR="00AF3544" w:rsidRPr="00816BE7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M&amp;M</w:t>
            </w:r>
          </w:p>
        </w:tc>
      </w:tr>
    </w:tbl>
    <w:p w14:paraId="22E7047D" w14:textId="77777777" w:rsidR="0023352D" w:rsidRPr="00B14388" w:rsidRDefault="0023352D" w:rsidP="0023352D">
      <w:pPr>
        <w:pStyle w:val="NoSpacing"/>
        <w:spacing w:before="240" w:line="360" w:lineRule="auto"/>
        <w:ind w:hanging="450"/>
        <w:rPr>
          <w:rFonts w:ascii="Times New Roman" w:hAnsi="Times New Roman"/>
          <w:b/>
        </w:rPr>
      </w:pPr>
      <w:r w:rsidRPr="00B14388">
        <w:rPr>
          <w:rFonts w:ascii="Times New Roman" w:hAnsi="Times New Roman"/>
          <w:b/>
        </w:rPr>
        <w:t xml:space="preserve"> ACCOUNTING OPTION</w:t>
      </w:r>
    </w:p>
    <w:tbl>
      <w:tblPr>
        <w:tblW w:w="95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520"/>
        <w:gridCol w:w="1544"/>
        <w:gridCol w:w="3461"/>
        <w:gridCol w:w="630"/>
        <w:gridCol w:w="720"/>
        <w:gridCol w:w="810"/>
      </w:tblGrid>
      <w:tr w:rsidR="00AF3544" w:rsidRPr="00B14388" w14:paraId="0C208514" w14:textId="77777777" w:rsidTr="00AF3544">
        <w:trPr>
          <w:trHeight w:val="408"/>
        </w:trPr>
        <w:tc>
          <w:tcPr>
            <w:tcW w:w="855" w:type="dxa"/>
          </w:tcPr>
          <w:p w14:paraId="13A3FB64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1520" w:type="dxa"/>
          </w:tcPr>
          <w:p w14:paraId="14EFE5DA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544" w:type="dxa"/>
          </w:tcPr>
          <w:p w14:paraId="52518A5A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3461" w:type="dxa"/>
          </w:tcPr>
          <w:p w14:paraId="1D357457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630" w:type="dxa"/>
          </w:tcPr>
          <w:p w14:paraId="26BCF8AF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720" w:type="dxa"/>
          </w:tcPr>
          <w:p w14:paraId="3A9D2B90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810" w:type="dxa"/>
          </w:tcPr>
          <w:p w14:paraId="3A9D12EC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</w:t>
            </w:r>
          </w:p>
        </w:tc>
      </w:tr>
      <w:tr w:rsidR="00AF3544" w:rsidRPr="00B14388" w14:paraId="706434B1" w14:textId="77777777" w:rsidTr="00AF3544">
        <w:trPr>
          <w:trHeight w:val="380"/>
        </w:trPr>
        <w:tc>
          <w:tcPr>
            <w:tcW w:w="855" w:type="dxa"/>
          </w:tcPr>
          <w:p w14:paraId="569E14F9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ITAX</w:t>
            </w:r>
          </w:p>
        </w:tc>
        <w:tc>
          <w:tcPr>
            <w:tcW w:w="1520" w:type="dxa"/>
          </w:tcPr>
          <w:p w14:paraId="099783F4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FIN3219</w:t>
            </w:r>
          </w:p>
        </w:tc>
        <w:tc>
          <w:tcPr>
            <w:tcW w:w="1544" w:type="dxa"/>
          </w:tcPr>
          <w:p w14:paraId="14ADE5E9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Income Tax</w:t>
            </w:r>
          </w:p>
        </w:tc>
        <w:tc>
          <w:tcPr>
            <w:tcW w:w="3461" w:type="dxa"/>
          </w:tcPr>
          <w:p w14:paraId="6E59CCF2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 xml:space="preserve"> Bakole Brayan/</w:t>
            </w:r>
            <w:r>
              <w:rPr>
                <w:rFonts w:ascii="Times New Roman" w:hAnsi="Times New Roman"/>
              </w:rPr>
              <w:t xml:space="preserve"> Lakony Joshua</w:t>
            </w:r>
          </w:p>
        </w:tc>
        <w:tc>
          <w:tcPr>
            <w:tcW w:w="630" w:type="dxa"/>
          </w:tcPr>
          <w:p w14:paraId="06184DB0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14:paraId="6D691075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810" w:type="dxa"/>
          </w:tcPr>
          <w:p w14:paraId="72A94931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  <w:tr w:rsidR="00AF3544" w:rsidRPr="00B14388" w14:paraId="6AF1D40C" w14:textId="77777777" w:rsidTr="00AF3544">
        <w:trPr>
          <w:trHeight w:val="294"/>
        </w:trPr>
        <w:tc>
          <w:tcPr>
            <w:tcW w:w="855" w:type="dxa"/>
          </w:tcPr>
          <w:p w14:paraId="4F466508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AUD</w:t>
            </w:r>
          </w:p>
        </w:tc>
        <w:tc>
          <w:tcPr>
            <w:tcW w:w="1520" w:type="dxa"/>
          </w:tcPr>
          <w:p w14:paraId="5A9ED220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ACC3209</w:t>
            </w:r>
          </w:p>
        </w:tc>
        <w:tc>
          <w:tcPr>
            <w:tcW w:w="1544" w:type="dxa"/>
          </w:tcPr>
          <w:p w14:paraId="19EFF6E2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Auditing</w:t>
            </w:r>
          </w:p>
        </w:tc>
        <w:tc>
          <w:tcPr>
            <w:tcW w:w="3461" w:type="dxa"/>
          </w:tcPr>
          <w:p w14:paraId="25DF0D1A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Hamid Safi</w:t>
            </w:r>
            <w:r>
              <w:rPr>
                <w:rFonts w:ascii="Times New Roman" w:hAnsi="Times New Roman"/>
              </w:rPr>
              <w:t>/ Emuron Peter Elvis</w:t>
            </w:r>
          </w:p>
        </w:tc>
        <w:tc>
          <w:tcPr>
            <w:tcW w:w="630" w:type="dxa"/>
          </w:tcPr>
          <w:p w14:paraId="79065F7B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14:paraId="0489E501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810" w:type="dxa"/>
          </w:tcPr>
          <w:p w14:paraId="3922F975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</w:tbl>
    <w:p w14:paraId="5A60BAC2" w14:textId="77777777" w:rsidR="0023352D" w:rsidRPr="00B14388" w:rsidRDefault="0023352D" w:rsidP="0023352D">
      <w:pPr>
        <w:pStyle w:val="BodyText"/>
        <w:spacing w:before="240" w:after="4" w:line="276" w:lineRule="auto"/>
        <w:ind w:hanging="360"/>
        <w:rPr>
          <w:rFonts w:ascii="Times New Roman" w:eastAsiaTheme="minorHAnsi" w:hAnsi="Times New Roman"/>
          <w:spacing w:val="-3"/>
          <w:sz w:val="24"/>
          <w:szCs w:val="24"/>
          <w:lang w:eastAsia="en-US"/>
        </w:rPr>
      </w:pPr>
      <w:r w:rsidRPr="00B14388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>FINANCE OPTION</w:t>
      </w:r>
    </w:p>
    <w:tbl>
      <w:tblPr>
        <w:tblW w:w="940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140"/>
        <w:gridCol w:w="2375"/>
        <w:gridCol w:w="2851"/>
        <w:gridCol w:w="665"/>
        <w:gridCol w:w="855"/>
        <w:gridCol w:w="665"/>
      </w:tblGrid>
      <w:tr w:rsidR="00AF3544" w:rsidRPr="00B14388" w14:paraId="7A903CA4" w14:textId="77777777" w:rsidTr="00AF3544">
        <w:trPr>
          <w:trHeight w:val="116"/>
        </w:trPr>
        <w:tc>
          <w:tcPr>
            <w:tcW w:w="855" w:type="dxa"/>
          </w:tcPr>
          <w:p w14:paraId="4BE97B9E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1140" w:type="dxa"/>
          </w:tcPr>
          <w:p w14:paraId="57383FC1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2375" w:type="dxa"/>
          </w:tcPr>
          <w:p w14:paraId="23F2A369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2851" w:type="dxa"/>
          </w:tcPr>
          <w:p w14:paraId="2E73B3E2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665" w:type="dxa"/>
          </w:tcPr>
          <w:p w14:paraId="27C8BC8B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855" w:type="dxa"/>
          </w:tcPr>
          <w:p w14:paraId="5AF5F95C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665" w:type="dxa"/>
          </w:tcPr>
          <w:p w14:paraId="296C2899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</w:t>
            </w:r>
          </w:p>
        </w:tc>
      </w:tr>
      <w:tr w:rsidR="00AF3544" w:rsidRPr="00B14388" w14:paraId="7E3A8E9D" w14:textId="77777777" w:rsidTr="00AF3544">
        <w:trPr>
          <w:trHeight w:val="116"/>
        </w:trPr>
        <w:tc>
          <w:tcPr>
            <w:tcW w:w="855" w:type="dxa"/>
          </w:tcPr>
          <w:p w14:paraId="0A73591E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MPPA</w:t>
            </w:r>
          </w:p>
        </w:tc>
        <w:tc>
          <w:tcPr>
            <w:tcW w:w="1140" w:type="dxa"/>
          </w:tcPr>
          <w:p w14:paraId="062E78FE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FIN3134</w:t>
            </w:r>
          </w:p>
        </w:tc>
        <w:tc>
          <w:tcPr>
            <w:tcW w:w="2375" w:type="dxa"/>
          </w:tcPr>
          <w:p w14:paraId="3FE45861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Monetary Policy and Portfolio Analysis</w:t>
            </w:r>
          </w:p>
        </w:tc>
        <w:tc>
          <w:tcPr>
            <w:tcW w:w="2851" w:type="dxa"/>
          </w:tcPr>
          <w:p w14:paraId="361F4C3E" w14:textId="77777777" w:rsidR="00AF3544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Acaye Charles</w:t>
            </w:r>
            <w:r>
              <w:rPr>
                <w:rFonts w:ascii="Times New Roman" w:hAnsi="Times New Roman"/>
              </w:rPr>
              <w:t xml:space="preserve">/ </w:t>
            </w:r>
          </w:p>
          <w:p w14:paraId="69BCB98B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Bako Joyce</w:t>
            </w:r>
          </w:p>
        </w:tc>
        <w:tc>
          <w:tcPr>
            <w:tcW w:w="665" w:type="dxa"/>
          </w:tcPr>
          <w:p w14:paraId="0826ED3B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</w:tcPr>
          <w:p w14:paraId="58679AD8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665" w:type="dxa"/>
          </w:tcPr>
          <w:p w14:paraId="19AC22F8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  <w:tr w:rsidR="00AF3544" w:rsidRPr="00B14388" w14:paraId="37754A81" w14:textId="77777777" w:rsidTr="00AF3544">
        <w:trPr>
          <w:trHeight w:val="116"/>
        </w:trPr>
        <w:tc>
          <w:tcPr>
            <w:tcW w:w="855" w:type="dxa"/>
          </w:tcPr>
          <w:p w14:paraId="277E1359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LRFI</w:t>
            </w:r>
          </w:p>
        </w:tc>
        <w:tc>
          <w:tcPr>
            <w:tcW w:w="1140" w:type="dxa"/>
          </w:tcPr>
          <w:p w14:paraId="2AB90FFB" w14:textId="77777777" w:rsidR="00AF3544" w:rsidRPr="00B14388" w:rsidRDefault="00AF3544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FIN3225</w:t>
            </w:r>
          </w:p>
        </w:tc>
        <w:tc>
          <w:tcPr>
            <w:tcW w:w="2375" w:type="dxa"/>
          </w:tcPr>
          <w:p w14:paraId="18A6D113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Law Re</w:t>
            </w:r>
            <w:r>
              <w:rPr>
                <w:rFonts w:ascii="Times New Roman" w:hAnsi="Times New Roman"/>
              </w:rPr>
              <w:t>lating to Financial Institutions</w:t>
            </w:r>
          </w:p>
        </w:tc>
        <w:tc>
          <w:tcPr>
            <w:tcW w:w="2851" w:type="dxa"/>
          </w:tcPr>
          <w:p w14:paraId="52AF84EB" w14:textId="77777777" w:rsidR="00AF3544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Buga Nasuru M/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28AFBFF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Omale Costa</w:t>
            </w:r>
          </w:p>
        </w:tc>
        <w:tc>
          <w:tcPr>
            <w:tcW w:w="665" w:type="dxa"/>
          </w:tcPr>
          <w:p w14:paraId="18F22A33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</w:tcPr>
          <w:p w14:paraId="1D49A1B9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665" w:type="dxa"/>
          </w:tcPr>
          <w:p w14:paraId="2CCDFCB7" w14:textId="77777777" w:rsidR="00AF3544" w:rsidRPr="00B14388" w:rsidRDefault="00AF3544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</w:tbl>
    <w:p w14:paraId="29B81799" w14:textId="77777777" w:rsidR="0023352D" w:rsidRPr="00B14388" w:rsidRDefault="0023352D" w:rsidP="0023352D">
      <w:pPr>
        <w:pStyle w:val="BodyText"/>
        <w:spacing w:before="240" w:after="3" w:line="276" w:lineRule="auto"/>
        <w:ind w:hanging="360"/>
        <w:rPr>
          <w:rFonts w:ascii="Times New Roman" w:eastAsiaTheme="minorHAnsi" w:hAnsi="Times New Roman"/>
          <w:spacing w:val="-3"/>
          <w:sz w:val="24"/>
          <w:szCs w:val="24"/>
          <w:lang w:eastAsia="en-US"/>
        </w:rPr>
      </w:pPr>
      <w:r w:rsidRPr="00B14388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>MARKETING OPTION</w:t>
      </w:r>
    </w:p>
    <w:tbl>
      <w:tblPr>
        <w:tblW w:w="9227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202"/>
        <w:gridCol w:w="2113"/>
        <w:gridCol w:w="3314"/>
        <w:gridCol w:w="565"/>
        <w:gridCol w:w="753"/>
        <w:gridCol w:w="753"/>
      </w:tblGrid>
      <w:tr w:rsidR="00AF3544" w:rsidRPr="00B14388" w14:paraId="133B78B6" w14:textId="77777777" w:rsidTr="00AF3544">
        <w:trPr>
          <w:trHeight w:val="320"/>
        </w:trPr>
        <w:tc>
          <w:tcPr>
            <w:tcW w:w="527" w:type="dxa"/>
          </w:tcPr>
          <w:p w14:paraId="166E0F2B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1202" w:type="dxa"/>
          </w:tcPr>
          <w:p w14:paraId="17489C25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2113" w:type="dxa"/>
          </w:tcPr>
          <w:p w14:paraId="579B01C5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3314" w:type="dxa"/>
          </w:tcPr>
          <w:p w14:paraId="709FC399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565" w:type="dxa"/>
          </w:tcPr>
          <w:p w14:paraId="3C1FA70A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753" w:type="dxa"/>
          </w:tcPr>
          <w:p w14:paraId="2557F830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753" w:type="dxa"/>
          </w:tcPr>
          <w:p w14:paraId="3AD8FCD7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</w:t>
            </w:r>
          </w:p>
        </w:tc>
      </w:tr>
      <w:tr w:rsidR="00AF3544" w:rsidRPr="00B14388" w14:paraId="04345113" w14:textId="77777777" w:rsidTr="00AF3544">
        <w:trPr>
          <w:trHeight w:val="350"/>
        </w:trPr>
        <w:tc>
          <w:tcPr>
            <w:tcW w:w="527" w:type="dxa"/>
          </w:tcPr>
          <w:p w14:paraId="6B92ABF7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MC</w:t>
            </w:r>
          </w:p>
        </w:tc>
        <w:tc>
          <w:tcPr>
            <w:tcW w:w="1202" w:type="dxa"/>
          </w:tcPr>
          <w:p w14:paraId="74DC185D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MRk3215</w:t>
            </w:r>
          </w:p>
        </w:tc>
        <w:tc>
          <w:tcPr>
            <w:tcW w:w="2113" w:type="dxa"/>
          </w:tcPr>
          <w:p w14:paraId="3A9FAEE2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Marketing Channel</w:t>
            </w:r>
          </w:p>
        </w:tc>
        <w:tc>
          <w:tcPr>
            <w:tcW w:w="3314" w:type="dxa"/>
          </w:tcPr>
          <w:p w14:paraId="1B04DAC3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A2F9E">
              <w:rPr>
                <w:rFonts w:ascii="Times New Roman" w:hAnsi="Times New Roman"/>
                <w:color w:val="FF0000"/>
              </w:rPr>
              <w:t xml:space="preserve"> </w:t>
            </w:r>
            <w:r w:rsidRPr="002B2CD6">
              <w:rPr>
                <w:rFonts w:ascii="Times New Roman" w:hAnsi="Times New Roman"/>
                <w:color w:val="000000" w:themeColor="text1"/>
              </w:rPr>
              <w:t>Ariko John Okelai/</w:t>
            </w:r>
          </w:p>
        </w:tc>
        <w:tc>
          <w:tcPr>
            <w:tcW w:w="565" w:type="dxa"/>
          </w:tcPr>
          <w:p w14:paraId="24492955" w14:textId="77777777" w:rsidR="00AF3544" w:rsidRPr="00B14388" w:rsidRDefault="00AF3544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</w:tcPr>
          <w:p w14:paraId="25C36817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FMIB</w:t>
            </w:r>
          </w:p>
        </w:tc>
        <w:tc>
          <w:tcPr>
            <w:tcW w:w="753" w:type="dxa"/>
          </w:tcPr>
          <w:p w14:paraId="547CF566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M&amp;M</w:t>
            </w:r>
          </w:p>
        </w:tc>
      </w:tr>
      <w:tr w:rsidR="00AF3544" w:rsidRPr="00B14388" w14:paraId="0BD7072F" w14:textId="77777777" w:rsidTr="00AF3544">
        <w:trPr>
          <w:trHeight w:val="123"/>
        </w:trPr>
        <w:tc>
          <w:tcPr>
            <w:tcW w:w="527" w:type="dxa"/>
          </w:tcPr>
          <w:p w14:paraId="6616ED3D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MR</w:t>
            </w:r>
          </w:p>
        </w:tc>
        <w:tc>
          <w:tcPr>
            <w:tcW w:w="1202" w:type="dxa"/>
          </w:tcPr>
          <w:p w14:paraId="189824DD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MRK3214</w:t>
            </w:r>
          </w:p>
        </w:tc>
        <w:tc>
          <w:tcPr>
            <w:tcW w:w="2113" w:type="dxa"/>
          </w:tcPr>
          <w:p w14:paraId="1FCAF4C0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Marketing Research</w:t>
            </w:r>
          </w:p>
        </w:tc>
        <w:tc>
          <w:tcPr>
            <w:tcW w:w="3314" w:type="dxa"/>
          </w:tcPr>
          <w:p w14:paraId="481C21A5" w14:textId="77777777" w:rsidR="00AF3544" w:rsidRPr="00F27DA5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F27DA5">
              <w:rPr>
                <w:rFonts w:ascii="Times New Roman" w:hAnsi="Times New Roman"/>
                <w:b/>
              </w:rPr>
              <w:t xml:space="preserve"> Dokcen Charles</w:t>
            </w:r>
          </w:p>
        </w:tc>
        <w:tc>
          <w:tcPr>
            <w:tcW w:w="565" w:type="dxa"/>
          </w:tcPr>
          <w:p w14:paraId="7A43A41C" w14:textId="77777777" w:rsidR="00AF3544" w:rsidRPr="00B14388" w:rsidRDefault="00AF3544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</w:tcPr>
          <w:p w14:paraId="0FFBB8F7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FMIB</w:t>
            </w:r>
          </w:p>
        </w:tc>
        <w:tc>
          <w:tcPr>
            <w:tcW w:w="753" w:type="dxa"/>
          </w:tcPr>
          <w:p w14:paraId="46F399B2" w14:textId="77777777" w:rsidR="00AF3544" w:rsidRPr="00B14388" w:rsidRDefault="00AF3544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M&amp;M</w:t>
            </w:r>
          </w:p>
        </w:tc>
      </w:tr>
    </w:tbl>
    <w:p w14:paraId="533B4C06" w14:textId="7BBF3B4E" w:rsidR="0023352D" w:rsidRDefault="0023352D" w:rsidP="0023352D">
      <w:pPr>
        <w:pStyle w:val="NoSpacing"/>
        <w:spacing w:before="240" w:line="360" w:lineRule="auto"/>
        <w:ind w:right="-334" w:hanging="450"/>
      </w:pPr>
      <w:r w:rsidRPr="00B14388">
        <w:t xml:space="preserve"> </w:t>
      </w:r>
    </w:p>
    <w:p w14:paraId="725313D9" w14:textId="782D570D" w:rsidR="0023352D" w:rsidRDefault="0023352D" w:rsidP="0023352D">
      <w:pPr>
        <w:pStyle w:val="NoSpacing"/>
        <w:spacing w:before="240" w:line="360" w:lineRule="auto"/>
        <w:ind w:right="-334" w:hanging="450"/>
      </w:pPr>
    </w:p>
    <w:p w14:paraId="7E718B39" w14:textId="64F71380" w:rsidR="0023352D" w:rsidRDefault="0023352D" w:rsidP="0023352D">
      <w:pPr>
        <w:pStyle w:val="NoSpacing"/>
        <w:spacing w:before="240" w:line="360" w:lineRule="auto"/>
        <w:ind w:right="-334" w:hanging="450"/>
      </w:pPr>
    </w:p>
    <w:p w14:paraId="75B3F0D6" w14:textId="6AAD1772" w:rsidR="0023352D" w:rsidRDefault="0023352D" w:rsidP="0023352D">
      <w:pPr>
        <w:pStyle w:val="NoSpacing"/>
        <w:spacing w:before="240" w:line="360" w:lineRule="auto"/>
        <w:ind w:right="-334" w:hanging="450"/>
      </w:pPr>
    </w:p>
    <w:p w14:paraId="0D6956B2" w14:textId="77777777" w:rsidR="00851074" w:rsidRDefault="00851074" w:rsidP="0023352D">
      <w:pPr>
        <w:pStyle w:val="NoSpacing"/>
        <w:spacing w:before="240" w:line="360" w:lineRule="auto"/>
        <w:ind w:right="-334" w:hanging="450"/>
      </w:pPr>
    </w:p>
    <w:p w14:paraId="24E053A1" w14:textId="77777777" w:rsidR="0023352D" w:rsidRPr="00B14388" w:rsidRDefault="0023352D" w:rsidP="0023352D">
      <w:pPr>
        <w:pStyle w:val="NoSpacing"/>
        <w:spacing w:before="240" w:line="360" w:lineRule="auto"/>
        <w:ind w:right="-334" w:hanging="450"/>
        <w:rPr>
          <w:rFonts w:ascii="Times New Roman" w:hAnsi="Times New Roman"/>
          <w:b/>
        </w:rPr>
      </w:pPr>
      <w:r w:rsidRPr="00807132">
        <w:rPr>
          <w:rFonts w:ascii="Times New Roman" w:hAnsi="Times New Roman"/>
          <w:b/>
        </w:rPr>
        <w:t>BACHELOR OF PROCUREMENT &amp; SUPPLY</w:t>
      </w:r>
      <w:r>
        <w:rPr>
          <w:rFonts w:ascii="Times New Roman" w:hAnsi="Times New Roman"/>
          <w:b/>
        </w:rPr>
        <w:t xml:space="preserve"> CHAIN MANAGEMENT, YEAR ONE </w:t>
      </w:r>
    </w:p>
    <w:tbl>
      <w:tblPr>
        <w:tblW w:w="5439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1618"/>
        <w:gridCol w:w="1528"/>
        <w:gridCol w:w="1442"/>
        <w:gridCol w:w="1259"/>
        <w:gridCol w:w="1077"/>
      </w:tblGrid>
      <w:tr w:rsidR="0023352D" w:rsidRPr="00B14388" w14:paraId="03A80753" w14:textId="77777777" w:rsidTr="007266EA">
        <w:trPr>
          <w:trHeight w:val="203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BF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A0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8F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875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C2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7E34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B14388" w14:paraId="5CB68FD0" w14:textId="77777777" w:rsidTr="007266EA">
        <w:trPr>
          <w:trHeight w:val="305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26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5:30PM – 6:30PM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43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66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6F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28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14388">
              <w:rPr>
                <w:rFonts w:ascii="Times New Roman" w:hAnsi="Times New Roman"/>
              </w:rPr>
              <w:t>OM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CFA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</w:tr>
      <w:tr w:rsidR="0023352D" w:rsidRPr="00B14388" w14:paraId="03075849" w14:textId="77777777" w:rsidTr="007266EA">
        <w:trPr>
          <w:trHeight w:val="323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D58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6:30PM – 7:30PM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08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D8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AF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24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14388">
              <w:rPr>
                <w:rFonts w:ascii="Times New Roman" w:hAnsi="Times New Roman"/>
              </w:rPr>
              <w:t>OM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8FE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</w:tr>
      <w:tr w:rsidR="0023352D" w:rsidRPr="00B14388" w14:paraId="726659FC" w14:textId="77777777" w:rsidTr="007266EA">
        <w:trPr>
          <w:trHeight w:val="212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C2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7:30PM – 8:30PM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29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B2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D18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C7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2AD1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</w:tr>
      <w:tr w:rsidR="0023352D" w:rsidRPr="00B14388" w14:paraId="0E9D46DE" w14:textId="77777777" w:rsidTr="007266EA">
        <w:trPr>
          <w:trHeight w:val="203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F9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8:30PM – 9:30 PM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3C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F6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D96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26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655F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B14388">
              <w:rPr>
                <w:rFonts w:ascii="Times New Roman" w:hAnsi="Times New Roman"/>
              </w:rPr>
              <w:t xml:space="preserve">xxx </w:t>
            </w:r>
          </w:p>
        </w:tc>
      </w:tr>
    </w:tbl>
    <w:p w14:paraId="42B46D9E" w14:textId="77777777" w:rsidR="0023352D" w:rsidRPr="00B14388" w:rsidRDefault="0023352D" w:rsidP="0023352D">
      <w:pPr>
        <w:suppressAutoHyphens/>
        <w:spacing w:before="240"/>
        <w:ind w:hanging="450"/>
        <w:rPr>
          <w:rFonts w:ascii="Book Antiqua" w:hAnsi="Book Antiqua"/>
          <w:b/>
          <w:color w:val="000000"/>
          <w:spacing w:val="-3"/>
        </w:rPr>
      </w:pPr>
      <w:r w:rsidRPr="00B14388">
        <w:rPr>
          <w:rFonts w:ascii="Book Antiqua" w:hAnsi="Book Antiqua"/>
          <w:b/>
          <w:color w:val="000000"/>
          <w:spacing w:val="-3"/>
        </w:rPr>
        <w:t xml:space="preserve"> COURSES</w:t>
      </w:r>
    </w:p>
    <w:tbl>
      <w:tblPr>
        <w:tblW w:w="492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121"/>
        <w:gridCol w:w="2802"/>
        <w:gridCol w:w="1975"/>
        <w:gridCol w:w="563"/>
        <w:gridCol w:w="861"/>
        <w:gridCol w:w="770"/>
      </w:tblGrid>
      <w:tr w:rsidR="00AF3544" w:rsidRPr="00B14388" w14:paraId="68597BBB" w14:textId="77777777" w:rsidTr="00AF3544">
        <w:trPr>
          <w:trHeight w:val="427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E5E" w14:textId="77777777" w:rsidR="00AF3544" w:rsidRPr="003F55A2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911" w14:textId="77777777" w:rsidR="00AF3544" w:rsidRPr="003F55A2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E81" w14:textId="77777777" w:rsidR="00AF3544" w:rsidRPr="003F55A2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FBA" w14:textId="77777777" w:rsidR="00AF3544" w:rsidRPr="003F55A2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345" w14:textId="77777777" w:rsidR="00AF3544" w:rsidRPr="003F55A2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0D0" w14:textId="77777777" w:rsidR="00AF3544" w:rsidRPr="003F55A2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Fac.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A6C" w14:textId="77777777" w:rsidR="00AF3544" w:rsidRPr="003F55A2" w:rsidRDefault="00AF3544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Dept.</w:t>
            </w:r>
          </w:p>
        </w:tc>
      </w:tr>
      <w:tr w:rsidR="00AF3544" w:rsidRPr="00B14388" w14:paraId="06975DBC" w14:textId="77777777" w:rsidTr="00AF3544">
        <w:trPr>
          <w:trHeight w:val="445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13D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81C" w14:textId="77777777" w:rsidR="00AF3544" w:rsidRPr="00003AD9" w:rsidRDefault="00AF3544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PSM1202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1A0B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Identification and Supplier Management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2BE" w14:textId="77777777" w:rsidR="00AF3544" w:rsidRPr="00BF40CC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BF40CC">
              <w:rPr>
                <w:rFonts w:ascii="Times New Roman" w:hAnsi="Times New Roman"/>
              </w:rPr>
              <w:t>Isaburu Viola</w:t>
            </w:r>
            <w:r>
              <w:rPr>
                <w:rFonts w:ascii="Times New Roman" w:hAnsi="Times New Roman"/>
              </w:rPr>
              <w:t>/ Olema Hamza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615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346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0C8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</w:tr>
      <w:tr w:rsidR="00AF3544" w:rsidRPr="00B14388" w14:paraId="2359E585" w14:textId="77777777" w:rsidTr="00AF3544">
        <w:trPr>
          <w:trHeight w:val="272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672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</w:t>
            </w:r>
            <w:r w:rsidRPr="00003AD9">
              <w:rPr>
                <w:rFonts w:ascii="Times New Roman" w:hAnsi="Times New Roman"/>
                <w:sz w:val="22"/>
              </w:rPr>
              <w:t>OM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99C" w14:textId="77777777" w:rsidR="00AF3544" w:rsidRPr="00003AD9" w:rsidRDefault="00AF3544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PSM1203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BCC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Warehousing and Operations Management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10E" w14:textId="77777777" w:rsidR="00AF3544" w:rsidRPr="00BF40CC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2B2CD6">
              <w:rPr>
                <w:rFonts w:ascii="Times New Roman" w:hAnsi="Times New Roman"/>
                <w:color w:val="000000" w:themeColor="text1"/>
              </w:rPr>
              <w:t>Alwayo Flavia Bella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7CC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26A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C72CE5">
              <w:rPr>
                <w:rFonts w:ascii="Times New Roman" w:hAnsi="Times New Roman"/>
                <w:sz w:val="20"/>
              </w:rPr>
              <w:t>FEEM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629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</w:tr>
      <w:tr w:rsidR="00AF3544" w:rsidRPr="00B14388" w14:paraId="6D3CC5B5" w14:textId="77777777" w:rsidTr="00AF3544">
        <w:trPr>
          <w:trHeight w:val="386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748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870" w14:textId="77777777" w:rsidR="00AF3544" w:rsidRPr="00003AD9" w:rsidRDefault="00AF3544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FIN1202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E03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Law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450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 xml:space="preserve">Buga Nasuru M/ </w:t>
            </w:r>
            <w:r>
              <w:rPr>
                <w:rFonts w:ascii="Times New Roman" w:hAnsi="Times New Roman"/>
              </w:rPr>
              <w:t>Omale Costa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822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660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94A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  <w:tr w:rsidR="00AF3544" w:rsidRPr="00B14388" w14:paraId="5A7E7BDA" w14:textId="77777777" w:rsidTr="00AF3544">
        <w:trPr>
          <w:trHeight w:val="272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531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D22" w14:textId="77777777" w:rsidR="00AF3544" w:rsidRPr="00003AD9" w:rsidRDefault="00AF3544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BUC1209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D25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 and Communication Technology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C56" w14:textId="77777777" w:rsidR="00AF3544" w:rsidRPr="00F27DA5" w:rsidRDefault="00AF3544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Abalo Grace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</w:rPr>
              <w:t>Ajidiru Hope Sally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530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A3F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FCI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DD0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</w:tr>
      <w:tr w:rsidR="00AF3544" w:rsidRPr="00B14388" w14:paraId="3612B3F3" w14:textId="77777777" w:rsidTr="00AF3544">
        <w:trPr>
          <w:trHeight w:val="413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35B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8E1" w14:textId="77777777" w:rsidR="00AF3544" w:rsidRPr="00003AD9" w:rsidRDefault="00AF3544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BAD1204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33D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Principles of Management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C9C" w14:textId="77777777" w:rsidR="00AF3544" w:rsidRPr="002B2CD6" w:rsidRDefault="00AF3544" w:rsidP="007266EA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2B2CD6">
              <w:rPr>
                <w:rFonts w:ascii="Times New Roman" w:hAnsi="Times New Roman"/>
                <w:b/>
                <w:color w:val="000000" w:themeColor="text1"/>
              </w:rPr>
              <w:t>Debo Julius/</w:t>
            </w:r>
          </w:p>
          <w:p w14:paraId="34B2F128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Angulibo Valente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61E" w14:textId="77777777" w:rsidR="00AF3544" w:rsidRPr="00B14388" w:rsidRDefault="00AF3544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DE5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A60" w14:textId="77777777" w:rsidR="00AF3544" w:rsidRPr="00B14388" w:rsidRDefault="00AF3544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</w:tr>
    </w:tbl>
    <w:p w14:paraId="17AD514D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bCs/>
          <w:spacing w:val="-3"/>
        </w:rPr>
        <w:t xml:space="preserve"> </w:t>
      </w:r>
    </w:p>
    <w:p w14:paraId="08711D38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5892744E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51791F39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225CC750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1086A89A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0170FF08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4F94B746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385A9E40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4C315CE7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6D9D0835" w14:textId="1D2F9BD2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03C499EA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068E2F06" w14:textId="3C50D33D" w:rsidR="0023352D" w:rsidRPr="00B14388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bCs/>
          <w:spacing w:val="-3"/>
        </w:rPr>
        <w:t xml:space="preserve">BACHELOR OF PROCUREMENT &amp; SUPPLY </w:t>
      </w:r>
      <w:r>
        <w:rPr>
          <w:rFonts w:ascii="Book Antiqua" w:hAnsi="Book Antiqua"/>
          <w:b/>
          <w:bCs/>
          <w:spacing w:val="-3"/>
        </w:rPr>
        <w:t xml:space="preserve">CHAIN MANAGEMENT - YEAR TWO </w:t>
      </w:r>
    </w:p>
    <w:tbl>
      <w:tblPr>
        <w:tblW w:w="539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126"/>
        <w:gridCol w:w="1486"/>
        <w:gridCol w:w="1913"/>
        <w:gridCol w:w="1621"/>
        <w:gridCol w:w="1125"/>
      </w:tblGrid>
      <w:tr w:rsidR="0023352D" w:rsidRPr="00B14388" w14:paraId="35D44AB4" w14:textId="77777777" w:rsidTr="007266EA">
        <w:trPr>
          <w:trHeight w:val="342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012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06F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727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8D1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5DE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4442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B14388" w14:paraId="270668B2" w14:textId="77777777" w:rsidTr="007266EA">
        <w:trPr>
          <w:trHeight w:val="359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41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5:30PM – 6:30PM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C0C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SSE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2D7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SSE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AB6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BRS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256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PLAW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2508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FPM</w:t>
            </w:r>
          </w:p>
        </w:tc>
      </w:tr>
      <w:tr w:rsidR="0023352D" w:rsidRPr="00B14388" w14:paraId="3A740F1A" w14:textId="77777777" w:rsidTr="007266EA">
        <w:trPr>
          <w:trHeight w:val="330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56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6:30PM – 7:30PM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7DC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SSE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BC9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PLAW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831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BRS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867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D0C7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FPM</w:t>
            </w:r>
          </w:p>
        </w:tc>
      </w:tr>
      <w:tr w:rsidR="0023352D" w:rsidRPr="00B14388" w14:paraId="21DCDFB0" w14:textId="77777777" w:rsidTr="007266EA">
        <w:trPr>
          <w:trHeight w:val="342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3C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7:30PM – 8:30PM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C49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FPM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6B3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PLAW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420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3F5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DB105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SMM</w:t>
            </w:r>
          </w:p>
        </w:tc>
      </w:tr>
      <w:tr w:rsidR="0023352D" w:rsidRPr="00B14388" w14:paraId="438B1F57" w14:textId="77777777" w:rsidTr="007266EA">
        <w:trPr>
          <w:trHeight w:val="342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8B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8:30PM – 9:30 PM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6F3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FPM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A06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SMM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88A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03D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SMM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C4049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SMM</w:t>
            </w:r>
          </w:p>
        </w:tc>
      </w:tr>
    </w:tbl>
    <w:p w14:paraId="4B3E18F5" w14:textId="77777777" w:rsidR="0023352D" w:rsidRPr="00B14388" w:rsidRDefault="0023352D" w:rsidP="0023352D">
      <w:pPr>
        <w:spacing w:before="240" w:line="276" w:lineRule="auto"/>
        <w:ind w:hanging="450"/>
        <w:rPr>
          <w:rFonts w:ascii="Book Antiqua" w:hAnsi="Book Antiqua"/>
          <w:b/>
        </w:rPr>
      </w:pPr>
      <w:r w:rsidRPr="00B14388">
        <w:rPr>
          <w:rFonts w:ascii="Book Antiqua" w:hAnsi="Book Antiqua"/>
          <w:b/>
        </w:rPr>
        <w:t xml:space="preserve"> COMMON</w:t>
      </w:r>
      <w:r w:rsidRPr="00B14388">
        <w:rPr>
          <w:rFonts w:ascii="Book Antiqua" w:hAnsi="Book Antiqua"/>
        </w:rPr>
        <w:t xml:space="preserve"> </w:t>
      </w:r>
      <w:r w:rsidRPr="00B14388">
        <w:rPr>
          <w:rFonts w:ascii="Book Antiqua" w:hAnsi="Book Antiqua"/>
          <w:b/>
        </w:rPr>
        <w:t>COURSES</w:t>
      </w:r>
    </w:p>
    <w:tbl>
      <w:tblPr>
        <w:tblW w:w="5057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44"/>
        <w:gridCol w:w="2821"/>
        <w:gridCol w:w="2041"/>
        <w:gridCol w:w="607"/>
        <w:gridCol w:w="866"/>
        <w:gridCol w:w="957"/>
      </w:tblGrid>
      <w:tr w:rsidR="00A20A6F" w:rsidRPr="00B14388" w14:paraId="7A2504C3" w14:textId="77777777" w:rsidTr="00A20A6F">
        <w:trPr>
          <w:trHeight w:val="33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C5E" w14:textId="77777777" w:rsidR="00A20A6F" w:rsidRPr="003F55A2" w:rsidRDefault="00A20A6F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210" w14:textId="77777777" w:rsidR="00A20A6F" w:rsidRPr="003F55A2" w:rsidRDefault="00A20A6F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755" w14:textId="77777777" w:rsidR="00A20A6F" w:rsidRPr="003F55A2" w:rsidRDefault="00A20A6F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15A" w14:textId="77777777" w:rsidR="00A20A6F" w:rsidRPr="003F55A2" w:rsidRDefault="00A20A6F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962" w14:textId="77777777" w:rsidR="00A20A6F" w:rsidRPr="003F55A2" w:rsidRDefault="00A20A6F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D93" w14:textId="77777777" w:rsidR="00A20A6F" w:rsidRPr="003F55A2" w:rsidRDefault="00A20A6F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Fac.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C99" w14:textId="77777777" w:rsidR="00A20A6F" w:rsidRPr="003F55A2" w:rsidRDefault="00A20A6F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Dept.</w:t>
            </w:r>
          </w:p>
        </w:tc>
      </w:tr>
      <w:tr w:rsidR="00A20A6F" w:rsidRPr="00B14388" w14:paraId="073BDB08" w14:textId="77777777" w:rsidTr="00A20A6F">
        <w:trPr>
          <w:trHeight w:val="33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07C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SSE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8ACA" w14:textId="77777777" w:rsidR="00A20A6F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PSM2206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06E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7FB" w14:textId="77777777" w:rsidR="00A20A6F" w:rsidRPr="00475C3A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75C3A">
              <w:rPr>
                <w:rFonts w:ascii="Book Antiqua" w:hAnsi="Book Antiqua" w:cs="Calibri"/>
                <w:szCs w:val="20"/>
                <w:lang w:eastAsia="en-GB"/>
              </w:rPr>
              <w:t>Isaburu Viola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4E9E" w14:textId="77777777" w:rsidR="00A20A6F" w:rsidRPr="004C1378" w:rsidRDefault="00A20A6F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359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FE7" w14:textId="77777777" w:rsidR="00A20A6F" w:rsidRPr="001F78E7" w:rsidRDefault="00A20A6F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M&amp;M</w:t>
            </w:r>
          </w:p>
        </w:tc>
      </w:tr>
      <w:tr w:rsidR="00A20A6F" w:rsidRPr="00B14388" w14:paraId="3258C824" w14:textId="77777777" w:rsidTr="00A20A6F">
        <w:trPr>
          <w:trHeight w:val="32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BCB" w14:textId="77777777" w:rsidR="00A20A6F" w:rsidRDefault="00A20A6F" w:rsidP="007266EA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2D4" w14:textId="77777777" w:rsidR="00A20A6F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PSM2208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ED0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Procurement and Supply Law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C8F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534E31">
              <w:rPr>
                <w:rFonts w:ascii="Book Antiqua" w:hAnsi="Book Antiqua" w:cs="Calibri"/>
                <w:b/>
                <w:szCs w:val="20"/>
                <w:lang w:eastAsia="en-GB"/>
              </w:rPr>
              <w:t xml:space="preserve">Buga Nasuru M/ </w:t>
            </w:r>
            <w:r>
              <w:rPr>
                <w:rFonts w:ascii="Book Antiqua" w:hAnsi="Book Antiqua" w:cs="Calibri"/>
                <w:szCs w:val="20"/>
                <w:lang w:eastAsia="en-GB"/>
              </w:rPr>
              <w:t>Omale Costa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27A" w14:textId="77777777" w:rsidR="00A20A6F" w:rsidRPr="004C1378" w:rsidRDefault="00A20A6F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4C9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AEA" w14:textId="77777777" w:rsidR="00A20A6F" w:rsidRPr="001F78E7" w:rsidRDefault="00A20A6F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1F78E7">
              <w:rPr>
                <w:rFonts w:ascii="Times New Roman" w:hAnsi="Times New Roman"/>
                <w:sz w:val="22"/>
              </w:rPr>
              <w:t>M&amp;M</w:t>
            </w:r>
          </w:p>
        </w:tc>
      </w:tr>
      <w:tr w:rsidR="00A20A6F" w:rsidRPr="00B14388" w14:paraId="67ED2BBE" w14:textId="77777777" w:rsidTr="00A20A6F">
        <w:trPr>
          <w:trHeight w:val="33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858" w14:textId="77777777" w:rsidR="00A20A6F" w:rsidRPr="004C1378" w:rsidRDefault="00A20A6F" w:rsidP="007266EA">
            <w:pPr>
              <w:rPr>
                <w:rFonts w:ascii="Book Antiqua" w:hAnsi="Book Antiqua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3495" w14:textId="77777777" w:rsidR="00A20A6F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364E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Public and Non-Profit Procurement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A0C" w14:textId="77777777" w:rsidR="00A20A6F" w:rsidRPr="00534E31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>
              <w:rPr>
                <w:rFonts w:ascii="Book Antiqua" w:hAnsi="Book Antiqua" w:cs="Calibri"/>
                <w:b/>
                <w:szCs w:val="20"/>
                <w:lang w:eastAsia="en-GB"/>
              </w:rPr>
              <w:t xml:space="preserve">Olema Hamiza/ </w:t>
            </w:r>
            <w:r>
              <w:rPr>
                <w:rFonts w:ascii="Book Antiqua" w:hAnsi="Book Antiqua" w:cs="Calibri"/>
                <w:szCs w:val="20"/>
                <w:lang w:eastAsia="en-GB"/>
              </w:rPr>
              <w:t xml:space="preserve"> Lawino Giova</w:t>
            </w:r>
            <w:r w:rsidRPr="00534E31">
              <w:rPr>
                <w:rFonts w:ascii="Book Antiqua" w:hAnsi="Book Antiqua" w:cs="Calibri"/>
                <w:szCs w:val="20"/>
                <w:lang w:eastAsia="en-GB"/>
              </w:rPr>
              <w:t>nna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DA4" w14:textId="77777777" w:rsidR="00A20A6F" w:rsidRPr="004C1378" w:rsidRDefault="00A20A6F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7A9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205" w14:textId="77777777" w:rsidR="00A20A6F" w:rsidRPr="001F78E7" w:rsidRDefault="00A20A6F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1F78E7">
              <w:rPr>
                <w:rFonts w:ascii="Times New Roman" w:hAnsi="Times New Roman"/>
                <w:sz w:val="22"/>
              </w:rPr>
              <w:t>M&amp;M</w:t>
            </w:r>
          </w:p>
        </w:tc>
      </w:tr>
      <w:tr w:rsidR="00A20A6F" w:rsidRPr="00B14388" w14:paraId="21A7AE04" w14:textId="77777777" w:rsidTr="00A20A6F">
        <w:trPr>
          <w:trHeight w:val="33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D70" w14:textId="77777777" w:rsidR="00A20A6F" w:rsidRPr="004C1378" w:rsidRDefault="00A20A6F" w:rsidP="007266EA">
            <w:pPr>
              <w:rPr>
                <w:rFonts w:ascii="Book Antiqua" w:hAnsi="Book Antiqua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BRS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D5D" w14:textId="77777777" w:rsidR="00A20A6F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D429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Business Research Skills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789" w14:textId="77777777" w:rsidR="00A20A6F" w:rsidRPr="007D551B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7D551B">
              <w:rPr>
                <w:rFonts w:ascii="Book Antiqua" w:hAnsi="Book Antiqua" w:cs="Calibri"/>
                <w:szCs w:val="20"/>
                <w:lang w:eastAsia="en-GB"/>
              </w:rPr>
              <w:t>Dr. Obedgiu 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6EB" w14:textId="77777777" w:rsidR="00A20A6F" w:rsidRPr="004C1378" w:rsidRDefault="00A20A6F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82D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FAB" w14:textId="77777777" w:rsidR="00A20A6F" w:rsidRPr="001F78E7" w:rsidRDefault="00A20A6F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1F78E7">
              <w:rPr>
                <w:rFonts w:ascii="Times New Roman" w:hAnsi="Times New Roman"/>
                <w:sz w:val="22"/>
              </w:rPr>
              <w:t>M&amp;M</w:t>
            </w:r>
          </w:p>
        </w:tc>
      </w:tr>
      <w:tr w:rsidR="00A20A6F" w:rsidRPr="00B14388" w14:paraId="714EC709" w14:textId="77777777" w:rsidTr="00A20A6F">
        <w:trPr>
          <w:trHeight w:val="32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49D" w14:textId="77777777" w:rsidR="00A20A6F" w:rsidRPr="004C1378" w:rsidRDefault="00A20A6F" w:rsidP="007266EA">
            <w:pPr>
              <w:rPr>
                <w:rFonts w:ascii="Book Antiqua" w:hAnsi="Book Antiqua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SMM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79C" w14:textId="77777777" w:rsidR="00A20A6F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PSM2205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DF0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Supply Markets Management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AA2E" w14:textId="77777777" w:rsidR="00A20A6F" w:rsidRPr="004C1378" w:rsidRDefault="00A20A6F" w:rsidP="007266EA">
            <w:pPr>
              <w:rPr>
                <w:rFonts w:ascii="Book Antiqua" w:hAnsi="Book Antiqua" w:cs="Calibri"/>
                <w:b/>
                <w:szCs w:val="20"/>
                <w:lang w:eastAsia="en-GB"/>
              </w:rPr>
            </w:pPr>
            <w:r w:rsidRPr="002B2CD6">
              <w:rPr>
                <w:rFonts w:ascii="Book Antiqua" w:hAnsi="Book Antiqua" w:cs="Calibri"/>
                <w:b/>
                <w:color w:val="000000" w:themeColor="text1"/>
                <w:szCs w:val="20"/>
                <w:lang w:eastAsia="en-GB"/>
              </w:rPr>
              <w:t>Ariko John Okelai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5FF5" w14:textId="77777777" w:rsidR="00A20A6F" w:rsidRPr="004C1378" w:rsidRDefault="00A20A6F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B26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625" w14:textId="77777777" w:rsidR="00A20A6F" w:rsidRPr="001F78E7" w:rsidRDefault="00A20A6F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1F78E7">
              <w:rPr>
                <w:rFonts w:ascii="Times New Roman" w:hAnsi="Times New Roman"/>
                <w:sz w:val="22"/>
              </w:rPr>
              <w:t>M&amp;M</w:t>
            </w:r>
          </w:p>
        </w:tc>
      </w:tr>
      <w:tr w:rsidR="00A20A6F" w:rsidRPr="00B14388" w14:paraId="3C068EEE" w14:textId="77777777" w:rsidTr="00A20A6F">
        <w:trPr>
          <w:trHeight w:val="32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704" w14:textId="77777777" w:rsidR="00A20A6F" w:rsidRPr="004C1378" w:rsidRDefault="00A20A6F" w:rsidP="007266EA">
            <w:pPr>
              <w:rPr>
                <w:rFonts w:ascii="Book Antiqua" w:hAnsi="Book Antiqua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FPM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434F" w14:textId="77777777" w:rsidR="00A20A6F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51B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Finance for Procurement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EA9E" w14:textId="77777777" w:rsidR="00A20A6F" w:rsidRPr="00534E31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534E31">
              <w:rPr>
                <w:rFonts w:ascii="Book Antiqua" w:hAnsi="Book Antiqua" w:cs="Calibri"/>
                <w:b/>
                <w:szCs w:val="20"/>
                <w:lang w:eastAsia="en-GB"/>
              </w:rPr>
              <w:t>Acaye Charles</w:t>
            </w:r>
            <w:r>
              <w:rPr>
                <w:rFonts w:ascii="Book Antiqua" w:hAnsi="Book Antiqua" w:cs="Calibri"/>
                <w:b/>
                <w:szCs w:val="20"/>
                <w:lang w:eastAsia="en-GB"/>
              </w:rPr>
              <w:t xml:space="preserve">/ </w:t>
            </w:r>
            <w:r>
              <w:rPr>
                <w:rFonts w:ascii="Book Antiqua" w:hAnsi="Book Antiqua" w:cs="Calibri"/>
                <w:szCs w:val="20"/>
                <w:lang w:eastAsia="en-GB"/>
              </w:rPr>
              <w:t xml:space="preserve"> Bako J/ Bakaki 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920" w14:textId="77777777" w:rsidR="00A20A6F" w:rsidRPr="004C1378" w:rsidRDefault="00A20A6F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F7E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776" w14:textId="77777777" w:rsidR="00A20A6F" w:rsidRPr="001F78E7" w:rsidRDefault="00A20A6F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M&amp;M</w:t>
            </w:r>
          </w:p>
        </w:tc>
      </w:tr>
      <w:tr w:rsidR="00A20A6F" w:rsidRPr="00B14388" w14:paraId="7AF41001" w14:textId="77777777" w:rsidTr="00A20A6F">
        <w:trPr>
          <w:trHeight w:val="32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E03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BE697A">
              <w:rPr>
                <w:rFonts w:ascii="Book Antiqua" w:hAnsi="Book Antiqua"/>
                <w:sz w:val="16"/>
                <w:szCs w:val="20"/>
              </w:rPr>
              <w:t>RECESS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2DB" w14:textId="77777777" w:rsidR="00A20A6F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UFA3201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43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Field Attachment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5DA" w14:textId="77777777" w:rsidR="00A20A6F" w:rsidRPr="004C1378" w:rsidRDefault="00A20A6F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Cs w:val="20"/>
                <w:lang w:eastAsia="en-GB"/>
              </w:rPr>
              <w:t>Ogen Mungu Cosmas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A0B" w14:textId="77777777" w:rsidR="00A20A6F" w:rsidRPr="004C1378" w:rsidRDefault="00A20A6F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DA2" w14:textId="77777777" w:rsidR="00A20A6F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06E" w14:textId="77777777" w:rsidR="00A20A6F" w:rsidRDefault="00A20A6F" w:rsidP="007266EA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</w:tr>
    </w:tbl>
    <w:p w14:paraId="5355E20E" w14:textId="77777777" w:rsidR="0023352D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1D458117" w14:textId="77777777" w:rsidR="0023352D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61180E62" w14:textId="77777777" w:rsidR="0023352D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7F39AF58" w14:textId="05DAD1A7" w:rsidR="0023352D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36A9B23C" w14:textId="272774FA" w:rsidR="00851074" w:rsidRDefault="00851074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0016E64F" w14:textId="5106F328" w:rsidR="0023352D" w:rsidRPr="00B14388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spacing w:val="-3"/>
        </w:rPr>
        <w:t>BACHELOR OF PROCUREMENT AND SUPPLY CHAIN MANAGEMENT</w:t>
      </w:r>
      <w:r>
        <w:rPr>
          <w:rFonts w:ascii="Book Antiqua" w:hAnsi="Book Antiqua"/>
          <w:b/>
          <w:spacing w:val="-3"/>
        </w:rPr>
        <w:t xml:space="preserve"> - YEAR</w:t>
      </w:r>
      <w:r w:rsidRPr="00B14388">
        <w:rPr>
          <w:rFonts w:ascii="Book Antiqua" w:hAnsi="Book Antiqua"/>
          <w:b/>
          <w:spacing w:val="-3"/>
        </w:rPr>
        <w:t xml:space="preserve"> TH</w:t>
      </w:r>
      <w:r>
        <w:rPr>
          <w:rFonts w:ascii="Book Antiqua" w:hAnsi="Book Antiqua"/>
          <w:b/>
          <w:spacing w:val="-3"/>
        </w:rPr>
        <w:t>REE</w:t>
      </w:r>
    </w:p>
    <w:tbl>
      <w:tblPr>
        <w:tblW w:w="101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409"/>
        <w:gridCol w:w="1645"/>
        <w:gridCol w:w="1609"/>
        <w:gridCol w:w="1626"/>
        <w:gridCol w:w="1785"/>
      </w:tblGrid>
      <w:tr w:rsidR="0023352D" w:rsidRPr="00A66F56" w14:paraId="2077513F" w14:textId="77777777" w:rsidTr="007266EA">
        <w:trPr>
          <w:trHeight w:val="160"/>
        </w:trPr>
        <w:tc>
          <w:tcPr>
            <w:tcW w:w="2086" w:type="dxa"/>
          </w:tcPr>
          <w:p w14:paraId="098E269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09" w:type="dxa"/>
          </w:tcPr>
          <w:p w14:paraId="2D6A2F3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45" w:type="dxa"/>
          </w:tcPr>
          <w:p w14:paraId="5DA139D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09" w:type="dxa"/>
          </w:tcPr>
          <w:p w14:paraId="0D35E3D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26" w:type="dxa"/>
          </w:tcPr>
          <w:p w14:paraId="6771D7E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85" w:type="dxa"/>
          </w:tcPr>
          <w:p w14:paraId="15740F3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23352D" w:rsidRPr="00A66F56" w14:paraId="0AF54F3B" w14:textId="77777777" w:rsidTr="007266EA">
        <w:trPr>
          <w:trHeight w:val="160"/>
        </w:trPr>
        <w:tc>
          <w:tcPr>
            <w:tcW w:w="2086" w:type="dxa"/>
          </w:tcPr>
          <w:p w14:paraId="1C74A93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/>
                <w:sz w:val="20"/>
                <w:szCs w:val="20"/>
              </w:rPr>
              <w:t>5:30PM – 6:30PM</w:t>
            </w:r>
          </w:p>
        </w:tc>
        <w:tc>
          <w:tcPr>
            <w:tcW w:w="1409" w:type="dxa"/>
          </w:tcPr>
          <w:p w14:paraId="428B855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PCM</w:t>
            </w:r>
          </w:p>
        </w:tc>
        <w:tc>
          <w:tcPr>
            <w:tcW w:w="1645" w:type="dxa"/>
          </w:tcPr>
          <w:p w14:paraId="7D86E11F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1609" w:type="dxa"/>
          </w:tcPr>
          <w:p w14:paraId="3A775AE6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PCM</w:t>
            </w:r>
          </w:p>
        </w:tc>
        <w:tc>
          <w:tcPr>
            <w:tcW w:w="1626" w:type="dxa"/>
          </w:tcPr>
          <w:p w14:paraId="0FE6EE1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1785" w:type="dxa"/>
          </w:tcPr>
          <w:p w14:paraId="2949B018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PLAW</w:t>
            </w:r>
          </w:p>
        </w:tc>
      </w:tr>
      <w:tr w:rsidR="0023352D" w:rsidRPr="00A66F56" w14:paraId="08CFF559" w14:textId="77777777" w:rsidTr="007266EA">
        <w:trPr>
          <w:trHeight w:val="162"/>
        </w:trPr>
        <w:tc>
          <w:tcPr>
            <w:tcW w:w="2086" w:type="dxa"/>
          </w:tcPr>
          <w:p w14:paraId="7FED3AF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/>
                <w:sz w:val="20"/>
                <w:szCs w:val="20"/>
              </w:rPr>
              <w:t>6:30PM – 7:30PM</w:t>
            </w:r>
          </w:p>
        </w:tc>
        <w:tc>
          <w:tcPr>
            <w:tcW w:w="1409" w:type="dxa"/>
          </w:tcPr>
          <w:p w14:paraId="4AFCCA5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PCM</w:t>
            </w:r>
          </w:p>
        </w:tc>
        <w:tc>
          <w:tcPr>
            <w:tcW w:w="1645" w:type="dxa"/>
          </w:tcPr>
          <w:p w14:paraId="5EEC0C27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1609" w:type="dxa"/>
          </w:tcPr>
          <w:p w14:paraId="209B211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PCM</w:t>
            </w:r>
          </w:p>
        </w:tc>
        <w:tc>
          <w:tcPr>
            <w:tcW w:w="1626" w:type="dxa"/>
          </w:tcPr>
          <w:p w14:paraId="7A52336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1785" w:type="dxa"/>
          </w:tcPr>
          <w:p w14:paraId="3E8B809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PLAW</w:t>
            </w:r>
          </w:p>
        </w:tc>
      </w:tr>
      <w:tr w:rsidR="0023352D" w:rsidRPr="00A66F56" w14:paraId="35E357F7" w14:textId="77777777" w:rsidTr="007266EA">
        <w:trPr>
          <w:trHeight w:val="160"/>
        </w:trPr>
        <w:tc>
          <w:tcPr>
            <w:tcW w:w="2086" w:type="dxa"/>
          </w:tcPr>
          <w:p w14:paraId="2D04136D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7:30PM – 8:30PM </w:t>
            </w:r>
          </w:p>
        </w:tc>
        <w:tc>
          <w:tcPr>
            <w:tcW w:w="1409" w:type="dxa"/>
          </w:tcPr>
          <w:p w14:paraId="106A0A0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EPM</w:t>
            </w:r>
          </w:p>
        </w:tc>
        <w:tc>
          <w:tcPr>
            <w:tcW w:w="1645" w:type="dxa"/>
          </w:tcPr>
          <w:p w14:paraId="4F0E6DD4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</w:t>
            </w:r>
          </w:p>
        </w:tc>
        <w:tc>
          <w:tcPr>
            <w:tcW w:w="1609" w:type="dxa"/>
          </w:tcPr>
          <w:p w14:paraId="779830F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PLAW</w:t>
            </w:r>
          </w:p>
        </w:tc>
        <w:tc>
          <w:tcPr>
            <w:tcW w:w="1626" w:type="dxa"/>
          </w:tcPr>
          <w:p w14:paraId="249B2A2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 </w:t>
            </w:r>
          </w:p>
        </w:tc>
        <w:tc>
          <w:tcPr>
            <w:tcW w:w="1785" w:type="dxa"/>
          </w:tcPr>
          <w:p w14:paraId="6FAC0908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EPM</w:t>
            </w:r>
          </w:p>
        </w:tc>
      </w:tr>
      <w:tr w:rsidR="0023352D" w:rsidRPr="00A66F56" w14:paraId="3F1C62F1" w14:textId="77777777" w:rsidTr="007266EA">
        <w:trPr>
          <w:trHeight w:val="160"/>
        </w:trPr>
        <w:tc>
          <w:tcPr>
            <w:tcW w:w="2086" w:type="dxa"/>
          </w:tcPr>
          <w:p w14:paraId="6DB27379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/>
                <w:sz w:val="20"/>
                <w:szCs w:val="20"/>
              </w:rPr>
              <w:t>8:30PM – 9:30 PM</w:t>
            </w:r>
          </w:p>
        </w:tc>
        <w:tc>
          <w:tcPr>
            <w:tcW w:w="1409" w:type="dxa"/>
          </w:tcPr>
          <w:p w14:paraId="7204D38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EPM</w:t>
            </w:r>
          </w:p>
        </w:tc>
        <w:tc>
          <w:tcPr>
            <w:tcW w:w="1645" w:type="dxa"/>
          </w:tcPr>
          <w:p w14:paraId="3E32E118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</w:t>
            </w:r>
          </w:p>
        </w:tc>
        <w:tc>
          <w:tcPr>
            <w:tcW w:w="1609" w:type="dxa"/>
          </w:tcPr>
          <w:p w14:paraId="40F2187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PLAW</w:t>
            </w:r>
          </w:p>
        </w:tc>
        <w:tc>
          <w:tcPr>
            <w:tcW w:w="1626" w:type="dxa"/>
          </w:tcPr>
          <w:p w14:paraId="22A1FA7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 </w:t>
            </w:r>
          </w:p>
        </w:tc>
        <w:tc>
          <w:tcPr>
            <w:tcW w:w="1785" w:type="dxa"/>
          </w:tcPr>
          <w:p w14:paraId="3B1210D4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</w:tr>
    </w:tbl>
    <w:p w14:paraId="3F0C8DCB" w14:textId="77777777" w:rsidR="0023352D" w:rsidRPr="00A66F56" w:rsidRDefault="0023352D" w:rsidP="0023352D">
      <w:pPr>
        <w:pStyle w:val="NoSpacing"/>
        <w:spacing w:line="360" w:lineRule="auto"/>
        <w:rPr>
          <w:b/>
          <w:sz w:val="20"/>
          <w:szCs w:val="20"/>
        </w:rPr>
      </w:pPr>
    </w:p>
    <w:p w14:paraId="5FA88135" w14:textId="77777777" w:rsidR="0023352D" w:rsidRPr="00A66F56" w:rsidRDefault="0023352D" w:rsidP="0023352D">
      <w:pPr>
        <w:pStyle w:val="NoSpacing"/>
        <w:spacing w:line="360" w:lineRule="auto"/>
        <w:ind w:hanging="360"/>
        <w:rPr>
          <w:rFonts w:ascii="Times New Roman" w:hAnsi="Times New Roman"/>
          <w:b/>
          <w:sz w:val="20"/>
          <w:szCs w:val="20"/>
        </w:rPr>
      </w:pPr>
      <w:r w:rsidRPr="00A66F56">
        <w:rPr>
          <w:b/>
          <w:sz w:val="20"/>
          <w:szCs w:val="20"/>
        </w:rPr>
        <w:t xml:space="preserve"> </w:t>
      </w:r>
      <w:r w:rsidRPr="00A66F56">
        <w:rPr>
          <w:rFonts w:ascii="Times New Roman" w:hAnsi="Times New Roman"/>
          <w:b/>
          <w:sz w:val="20"/>
          <w:szCs w:val="20"/>
        </w:rPr>
        <w:t>COURSES</w:t>
      </w:r>
    </w:p>
    <w:tbl>
      <w:tblPr>
        <w:tblW w:w="948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170"/>
        <w:gridCol w:w="2880"/>
        <w:gridCol w:w="2430"/>
        <w:gridCol w:w="630"/>
        <w:gridCol w:w="900"/>
        <w:gridCol w:w="755"/>
      </w:tblGrid>
      <w:tr w:rsidR="00A20A6F" w:rsidRPr="00A66F56" w14:paraId="1C8C288F" w14:textId="77777777" w:rsidTr="00A20A6F">
        <w:trPr>
          <w:trHeight w:val="418"/>
        </w:trPr>
        <w:tc>
          <w:tcPr>
            <w:tcW w:w="720" w:type="dxa"/>
          </w:tcPr>
          <w:p w14:paraId="5E71ADA3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Abb</w:t>
            </w:r>
          </w:p>
        </w:tc>
        <w:tc>
          <w:tcPr>
            <w:tcW w:w="1170" w:type="dxa"/>
          </w:tcPr>
          <w:p w14:paraId="4A1F28D2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Code</w:t>
            </w:r>
          </w:p>
        </w:tc>
        <w:tc>
          <w:tcPr>
            <w:tcW w:w="2880" w:type="dxa"/>
          </w:tcPr>
          <w:p w14:paraId="286DDBA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2430" w:type="dxa"/>
          </w:tcPr>
          <w:p w14:paraId="198F7314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Lecturer(s)</w:t>
            </w:r>
          </w:p>
        </w:tc>
        <w:tc>
          <w:tcPr>
            <w:tcW w:w="630" w:type="dxa"/>
          </w:tcPr>
          <w:p w14:paraId="2F3E7399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900" w:type="dxa"/>
          </w:tcPr>
          <w:p w14:paraId="09E58A4E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Fac.</w:t>
            </w:r>
          </w:p>
        </w:tc>
        <w:tc>
          <w:tcPr>
            <w:tcW w:w="755" w:type="dxa"/>
          </w:tcPr>
          <w:p w14:paraId="45F77E05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Dept.</w:t>
            </w:r>
          </w:p>
        </w:tc>
      </w:tr>
      <w:tr w:rsidR="00A20A6F" w:rsidRPr="00A66F56" w14:paraId="336F916B" w14:textId="77777777" w:rsidTr="00A20A6F">
        <w:trPr>
          <w:trHeight w:val="368"/>
        </w:trPr>
        <w:tc>
          <w:tcPr>
            <w:tcW w:w="720" w:type="dxa"/>
          </w:tcPr>
          <w:p w14:paraId="47FCC393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1170" w:type="dxa"/>
          </w:tcPr>
          <w:p w14:paraId="46E7BF22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PLM3204</w:t>
            </w:r>
          </w:p>
        </w:tc>
        <w:tc>
          <w:tcPr>
            <w:tcW w:w="2880" w:type="dxa"/>
          </w:tcPr>
          <w:p w14:paraId="439C684C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Electronic Procurement</w:t>
            </w:r>
          </w:p>
        </w:tc>
        <w:tc>
          <w:tcPr>
            <w:tcW w:w="2430" w:type="dxa"/>
          </w:tcPr>
          <w:p w14:paraId="625A097E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Isaburu Viola/Alwayo Bella</w:t>
            </w:r>
          </w:p>
        </w:tc>
        <w:tc>
          <w:tcPr>
            <w:tcW w:w="630" w:type="dxa"/>
          </w:tcPr>
          <w:p w14:paraId="332B1777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17301144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</w:t>
            </w:r>
          </w:p>
        </w:tc>
        <w:tc>
          <w:tcPr>
            <w:tcW w:w="755" w:type="dxa"/>
          </w:tcPr>
          <w:p w14:paraId="2A1319CC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</w:tr>
      <w:tr w:rsidR="00A20A6F" w:rsidRPr="00A66F56" w14:paraId="00D57EB3" w14:textId="77777777" w:rsidTr="00A20A6F">
        <w:trPr>
          <w:trHeight w:val="418"/>
        </w:trPr>
        <w:tc>
          <w:tcPr>
            <w:tcW w:w="720" w:type="dxa"/>
          </w:tcPr>
          <w:p w14:paraId="5A2A88D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EPM</w:t>
            </w:r>
          </w:p>
        </w:tc>
        <w:tc>
          <w:tcPr>
            <w:tcW w:w="1170" w:type="dxa"/>
          </w:tcPr>
          <w:p w14:paraId="2CCF96B0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MGS3208</w:t>
            </w:r>
          </w:p>
        </w:tc>
        <w:tc>
          <w:tcPr>
            <w:tcW w:w="2880" w:type="dxa"/>
          </w:tcPr>
          <w:p w14:paraId="32D4B2D5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Elements of Production Management</w:t>
            </w:r>
          </w:p>
        </w:tc>
        <w:tc>
          <w:tcPr>
            <w:tcW w:w="2430" w:type="dxa"/>
          </w:tcPr>
          <w:p w14:paraId="24DD678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Lakony Joshua/</w:t>
            </w:r>
          </w:p>
          <w:p w14:paraId="5CD87656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Odong David</w:t>
            </w:r>
          </w:p>
        </w:tc>
        <w:tc>
          <w:tcPr>
            <w:tcW w:w="630" w:type="dxa"/>
          </w:tcPr>
          <w:p w14:paraId="77409D1A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4D7E2D0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FEEMS</w:t>
            </w:r>
          </w:p>
        </w:tc>
        <w:tc>
          <w:tcPr>
            <w:tcW w:w="755" w:type="dxa"/>
          </w:tcPr>
          <w:p w14:paraId="6924FC7C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</w:tr>
      <w:tr w:rsidR="00A20A6F" w:rsidRPr="00A66F56" w14:paraId="04196C34" w14:textId="77777777" w:rsidTr="00A20A6F">
        <w:trPr>
          <w:trHeight w:val="418"/>
        </w:trPr>
        <w:tc>
          <w:tcPr>
            <w:tcW w:w="720" w:type="dxa"/>
          </w:tcPr>
          <w:p w14:paraId="196A5220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170" w:type="dxa"/>
          </w:tcPr>
          <w:p w14:paraId="1EDD58D7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PLM3205</w:t>
            </w:r>
          </w:p>
        </w:tc>
        <w:tc>
          <w:tcPr>
            <w:tcW w:w="2880" w:type="dxa"/>
          </w:tcPr>
          <w:p w14:paraId="2CA5EC76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International Procurement</w:t>
            </w:r>
          </w:p>
        </w:tc>
        <w:tc>
          <w:tcPr>
            <w:tcW w:w="2430" w:type="dxa"/>
          </w:tcPr>
          <w:p w14:paraId="746D3D79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Lawino Giovanna</w:t>
            </w:r>
          </w:p>
        </w:tc>
        <w:tc>
          <w:tcPr>
            <w:tcW w:w="630" w:type="dxa"/>
          </w:tcPr>
          <w:p w14:paraId="1DDC41E8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25D93594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</w:t>
            </w:r>
          </w:p>
        </w:tc>
        <w:tc>
          <w:tcPr>
            <w:tcW w:w="755" w:type="dxa"/>
          </w:tcPr>
          <w:p w14:paraId="18E92F82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</w:tr>
      <w:tr w:rsidR="00A20A6F" w:rsidRPr="00A66F56" w14:paraId="0CE0F979" w14:textId="77777777" w:rsidTr="00A20A6F">
        <w:trPr>
          <w:trHeight w:val="418"/>
        </w:trPr>
        <w:tc>
          <w:tcPr>
            <w:tcW w:w="720" w:type="dxa"/>
          </w:tcPr>
          <w:p w14:paraId="5E58CAB3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PCM</w:t>
            </w:r>
          </w:p>
        </w:tc>
        <w:tc>
          <w:tcPr>
            <w:tcW w:w="1170" w:type="dxa"/>
          </w:tcPr>
          <w:p w14:paraId="0F651DA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PLM3203</w:t>
            </w:r>
          </w:p>
        </w:tc>
        <w:tc>
          <w:tcPr>
            <w:tcW w:w="2880" w:type="dxa"/>
          </w:tcPr>
          <w:p w14:paraId="352E72D8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Project &amp; Contracts Management</w:t>
            </w:r>
          </w:p>
        </w:tc>
        <w:tc>
          <w:tcPr>
            <w:tcW w:w="2430" w:type="dxa"/>
          </w:tcPr>
          <w:p w14:paraId="51F89BA3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 xml:space="preserve">Olema Hamiza/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Acadribo Henry</w:t>
            </w:r>
          </w:p>
        </w:tc>
        <w:tc>
          <w:tcPr>
            <w:tcW w:w="630" w:type="dxa"/>
          </w:tcPr>
          <w:p w14:paraId="4977ADE1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0F567FA3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</w:t>
            </w:r>
          </w:p>
        </w:tc>
        <w:tc>
          <w:tcPr>
            <w:tcW w:w="755" w:type="dxa"/>
          </w:tcPr>
          <w:p w14:paraId="046B3D1A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</w:tr>
      <w:tr w:rsidR="00A20A6F" w:rsidRPr="00A66F56" w14:paraId="0FAEBB04" w14:textId="77777777" w:rsidTr="00A20A6F">
        <w:trPr>
          <w:trHeight w:val="431"/>
        </w:trPr>
        <w:tc>
          <w:tcPr>
            <w:tcW w:w="720" w:type="dxa"/>
          </w:tcPr>
          <w:p w14:paraId="2DCF4437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PLAW</w:t>
            </w:r>
          </w:p>
        </w:tc>
        <w:tc>
          <w:tcPr>
            <w:tcW w:w="1170" w:type="dxa"/>
          </w:tcPr>
          <w:p w14:paraId="0378C0BC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FIN3215</w:t>
            </w:r>
          </w:p>
        </w:tc>
        <w:tc>
          <w:tcPr>
            <w:tcW w:w="2880" w:type="dxa"/>
          </w:tcPr>
          <w:p w14:paraId="4A869C1A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Procurement &amp; Supplies Law</w:t>
            </w:r>
          </w:p>
        </w:tc>
        <w:tc>
          <w:tcPr>
            <w:tcW w:w="2430" w:type="dxa"/>
          </w:tcPr>
          <w:p w14:paraId="291F66F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 xml:space="preserve">Buga Nasuru M/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Omale Costa</w:t>
            </w:r>
          </w:p>
        </w:tc>
        <w:tc>
          <w:tcPr>
            <w:tcW w:w="630" w:type="dxa"/>
          </w:tcPr>
          <w:p w14:paraId="34BCE8B1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E37B088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COM</w:t>
            </w:r>
          </w:p>
        </w:tc>
        <w:tc>
          <w:tcPr>
            <w:tcW w:w="755" w:type="dxa"/>
          </w:tcPr>
          <w:p w14:paraId="497C3044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</w:tr>
      <w:tr w:rsidR="00A20A6F" w:rsidRPr="00A66F56" w14:paraId="0CBCB8AA" w14:textId="77777777" w:rsidTr="00A20A6F">
        <w:trPr>
          <w:trHeight w:val="134"/>
        </w:trPr>
        <w:tc>
          <w:tcPr>
            <w:tcW w:w="720" w:type="dxa"/>
          </w:tcPr>
          <w:p w14:paraId="3D49496B" w14:textId="77777777" w:rsidR="00A20A6F" w:rsidRPr="00A66F56" w:rsidRDefault="00A20A6F" w:rsidP="007266EA">
            <w:pPr>
              <w:spacing w:line="16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9253DB" w14:textId="77777777" w:rsidR="00A20A6F" w:rsidRPr="00A66F56" w:rsidRDefault="00A20A6F" w:rsidP="007266EA">
            <w:pPr>
              <w:spacing w:line="160" w:lineRule="exact"/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vAlign w:val="center"/>
          </w:tcPr>
          <w:p w14:paraId="6BA7C50F" w14:textId="77777777" w:rsidR="00A20A6F" w:rsidRPr="00A66F56" w:rsidRDefault="00A20A6F" w:rsidP="007266EA">
            <w:pPr>
              <w:spacing w:line="160" w:lineRule="exact"/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</w:tcPr>
          <w:p w14:paraId="1E3FBBC0" w14:textId="77777777" w:rsidR="00A20A6F" w:rsidRPr="00A66F56" w:rsidRDefault="00A20A6F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126C6D" w14:textId="77777777" w:rsidR="00A20A6F" w:rsidRPr="00A66F56" w:rsidRDefault="00A20A6F" w:rsidP="007266EA">
            <w:pPr>
              <w:pStyle w:val="NoSpacing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D6437F" w14:textId="77777777" w:rsidR="00A20A6F" w:rsidRPr="00A66F56" w:rsidRDefault="00A20A6F" w:rsidP="007266EA">
            <w:pPr>
              <w:pStyle w:val="NoSpacing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7DE85E49" w14:textId="77777777" w:rsidR="00A20A6F" w:rsidRPr="00A66F56" w:rsidRDefault="00A20A6F" w:rsidP="007266EA">
            <w:pPr>
              <w:pStyle w:val="NoSpacing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A6F" w:rsidRPr="00A66F56" w14:paraId="169DD2F8" w14:textId="77777777" w:rsidTr="00A20A6F">
        <w:trPr>
          <w:trHeight w:val="332"/>
        </w:trPr>
        <w:tc>
          <w:tcPr>
            <w:tcW w:w="720" w:type="dxa"/>
          </w:tcPr>
          <w:p w14:paraId="3F04F739" w14:textId="77777777" w:rsidR="00A20A6F" w:rsidRPr="00A66F56" w:rsidRDefault="00A20A6F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6F56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1170" w:type="dxa"/>
            <w:vAlign w:val="center"/>
          </w:tcPr>
          <w:p w14:paraId="3C8D18A7" w14:textId="77777777" w:rsidR="00A20A6F" w:rsidRPr="00A66F56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 w:rsidRPr="00A66F56">
              <w:rPr>
                <w:rFonts w:ascii="Book Antiqua" w:hAnsi="Book Antiqua" w:cs="Calibri"/>
                <w:sz w:val="20"/>
                <w:szCs w:val="20"/>
                <w:lang w:eastAsia="en-GB"/>
              </w:rPr>
              <w:t>MGT3231</w:t>
            </w:r>
          </w:p>
        </w:tc>
        <w:tc>
          <w:tcPr>
            <w:tcW w:w="2880" w:type="dxa"/>
            <w:vAlign w:val="center"/>
          </w:tcPr>
          <w:p w14:paraId="0BF79B6F" w14:textId="77777777" w:rsidR="00A20A6F" w:rsidRPr="00A66F56" w:rsidRDefault="00A20A6F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 w:rsidRPr="00A66F56">
              <w:rPr>
                <w:rFonts w:ascii="Book Antiqua" w:hAnsi="Book Antiqua" w:cs="Calibri"/>
                <w:sz w:val="20"/>
                <w:szCs w:val="20"/>
                <w:lang w:eastAsia="en-GB"/>
              </w:rPr>
              <w:t>Project Work</w:t>
            </w:r>
          </w:p>
        </w:tc>
        <w:tc>
          <w:tcPr>
            <w:tcW w:w="2430" w:type="dxa"/>
          </w:tcPr>
          <w:p w14:paraId="35129FDB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Ogenmungu Cosmas</w:t>
            </w:r>
          </w:p>
        </w:tc>
        <w:tc>
          <w:tcPr>
            <w:tcW w:w="630" w:type="dxa"/>
          </w:tcPr>
          <w:p w14:paraId="268B66AF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CEEFE0C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0794EE3A" w14:textId="77777777" w:rsidR="00A20A6F" w:rsidRPr="00A66F56" w:rsidRDefault="00A20A6F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C8604C" w14:textId="77777777" w:rsidR="0023352D" w:rsidRPr="00A66F56" w:rsidRDefault="0023352D" w:rsidP="0023352D">
      <w:pPr>
        <w:spacing w:line="360" w:lineRule="auto"/>
        <w:ind w:right="-540" w:hanging="450"/>
        <w:rPr>
          <w:b/>
          <w:bCs/>
          <w:sz w:val="20"/>
          <w:szCs w:val="20"/>
        </w:rPr>
      </w:pPr>
      <w:r w:rsidRPr="00A66F56">
        <w:rPr>
          <w:b/>
          <w:bCs/>
          <w:sz w:val="20"/>
          <w:szCs w:val="20"/>
        </w:rPr>
        <w:t xml:space="preserve">DIPLOMA IN BUSINESS ADMINISTRATION – MARCH-INTAKE 2024: YEAR ONE, SEM ONE </w:t>
      </w:r>
    </w:p>
    <w:tbl>
      <w:tblPr>
        <w:tblW w:w="539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16"/>
        <w:gridCol w:w="1098"/>
        <w:gridCol w:w="1555"/>
        <w:gridCol w:w="1683"/>
        <w:gridCol w:w="1454"/>
        <w:gridCol w:w="1213"/>
      </w:tblGrid>
      <w:tr w:rsidR="0023352D" w:rsidRPr="00A66F56" w14:paraId="2F99E34A" w14:textId="77777777" w:rsidTr="007266EA">
        <w:trPr>
          <w:trHeight w:val="31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B1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CD66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784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50A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826A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EF7EC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Friday</w:t>
            </w:r>
          </w:p>
        </w:tc>
      </w:tr>
      <w:tr w:rsidR="0023352D" w:rsidRPr="00A66F56" w14:paraId="476EA43A" w14:textId="77777777" w:rsidTr="007266EA">
        <w:trPr>
          <w:trHeight w:val="329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D75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798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71C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E70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FBA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2A2D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90917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FA</w:t>
            </w:r>
          </w:p>
        </w:tc>
      </w:tr>
      <w:tr w:rsidR="0023352D" w:rsidRPr="00A66F56" w14:paraId="6475B713" w14:textId="77777777" w:rsidTr="007266EA">
        <w:trPr>
          <w:trHeight w:val="225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C0F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73B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EF8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671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FBA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C51E5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C058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FA</w:t>
            </w:r>
          </w:p>
        </w:tc>
      </w:tr>
      <w:tr w:rsidR="0023352D" w:rsidRPr="00A66F56" w14:paraId="3211BD9D" w14:textId="77777777" w:rsidTr="007266EA">
        <w:trPr>
          <w:trHeight w:val="348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3C35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B6ABD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1F4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773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BECON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07707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346D9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BECON</w:t>
            </w:r>
          </w:p>
        </w:tc>
      </w:tr>
      <w:tr w:rsidR="0023352D" w:rsidRPr="00A66F56" w14:paraId="6640516F" w14:textId="77777777" w:rsidTr="007266EA">
        <w:trPr>
          <w:trHeight w:val="272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EE26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417E6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234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1F5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BECON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2380C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E5FF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BECON</w:t>
            </w:r>
          </w:p>
        </w:tc>
      </w:tr>
    </w:tbl>
    <w:p w14:paraId="4C80FB72" w14:textId="77777777" w:rsidR="0023352D" w:rsidRPr="00A66F56" w:rsidRDefault="0023352D" w:rsidP="0023352D">
      <w:pPr>
        <w:spacing w:line="22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1034" w:tblpY="195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216"/>
        <w:gridCol w:w="2680"/>
        <w:gridCol w:w="2091"/>
        <w:gridCol w:w="538"/>
        <w:gridCol w:w="848"/>
        <w:gridCol w:w="761"/>
      </w:tblGrid>
      <w:tr w:rsidR="00A20A6F" w:rsidRPr="00A66F56" w14:paraId="09591AE4" w14:textId="77777777" w:rsidTr="00A20A6F">
        <w:trPr>
          <w:trHeight w:val="64"/>
        </w:trPr>
        <w:tc>
          <w:tcPr>
            <w:tcW w:w="566" w:type="pct"/>
            <w:shd w:val="clear" w:color="auto" w:fill="auto"/>
          </w:tcPr>
          <w:p w14:paraId="0B3B226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Abb.</w:t>
            </w:r>
          </w:p>
        </w:tc>
        <w:tc>
          <w:tcPr>
            <w:tcW w:w="663" w:type="pct"/>
            <w:shd w:val="clear" w:color="auto" w:fill="auto"/>
          </w:tcPr>
          <w:p w14:paraId="76A28E2B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Code </w:t>
            </w:r>
          </w:p>
        </w:tc>
        <w:tc>
          <w:tcPr>
            <w:tcW w:w="1461" w:type="pct"/>
            <w:shd w:val="clear" w:color="auto" w:fill="auto"/>
          </w:tcPr>
          <w:p w14:paraId="55350AE5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1140" w:type="pct"/>
            <w:shd w:val="clear" w:color="auto" w:fill="auto"/>
          </w:tcPr>
          <w:p w14:paraId="6EEFD605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Lecturer(s)</w:t>
            </w:r>
          </w:p>
        </w:tc>
        <w:tc>
          <w:tcPr>
            <w:tcW w:w="293" w:type="pct"/>
            <w:shd w:val="clear" w:color="auto" w:fill="auto"/>
          </w:tcPr>
          <w:p w14:paraId="01F26E10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462" w:type="pct"/>
            <w:shd w:val="clear" w:color="auto" w:fill="auto"/>
          </w:tcPr>
          <w:p w14:paraId="4C75132F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Fac.</w:t>
            </w:r>
          </w:p>
        </w:tc>
        <w:tc>
          <w:tcPr>
            <w:tcW w:w="416" w:type="pct"/>
            <w:shd w:val="clear" w:color="auto" w:fill="auto"/>
          </w:tcPr>
          <w:p w14:paraId="426DD4D5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Dept.</w:t>
            </w:r>
          </w:p>
        </w:tc>
      </w:tr>
      <w:tr w:rsidR="00A20A6F" w:rsidRPr="00A66F56" w14:paraId="150353E4" w14:textId="77777777" w:rsidTr="00A20A6F">
        <w:trPr>
          <w:trHeight w:val="194"/>
        </w:trPr>
        <w:tc>
          <w:tcPr>
            <w:tcW w:w="566" w:type="pct"/>
            <w:shd w:val="clear" w:color="auto" w:fill="auto"/>
          </w:tcPr>
          <w:p w14:paraId="3A694BBC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FA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48B39E5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DBA1101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1C38F4CA" w14:textId="77777777" w:rsidR="00A20A6F" w:rsidRPr="00A66F56" w:rsidRDefault="00A20A6F" w:rsidP="007266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Financial Accounting</w:t>
            </w:r>
          </w:p>
        </w:tc>
        <w:tc>
          <w:tcPr>
            <w:tcW w:w="1140" w:type="pct"/>
            <w:shd w:val="clear" w:color="auto" w:fill="FFFFFF"/>
            <w:vAlign w:val="bottom"/>
          </w:tcPr>
          <w:p w14:paraId="5013A0C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Bakole</w:t>
            </w:r>
            <w:r w:rsidRPr="00A66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Brayan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Angulibo Valente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C0AEEDF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14:paraId="6A7AA3EC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FOC</w:t>
            </w:r>
          </w:p>
        </w:tc>
        <w:tc>
          <w:tcPr>
            <w:tcW w:w="416" w:type="pct"/>
            <w:shd w:val="clear" w:color="auto" w:fill="auto"/>
          </w:tcPr>
          <w:p w14:paraId="7DEF7670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</w:tr>
      <w:tr w:rsidR="00A20A6F" w:rsidRPr="00A66F56" w14:paraId="1381998A" w14:textId="77777777" w:rsidTr="00A20A6F">
        <w:trPr>
          <w:trHeight w:val="315"/>
        </w:trPr>
        <w:tc>
          <w:tcPr>
            <w:tcW w:w="566" w:type="pct"/>
            <w:shd w:val="clear" w:color="auto" w:fill="auto"/>
          </w:tcPr>
          <w:p w14:paraId="3BB601A2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BECON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697958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DBA1102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79610878" w14:textId="77777777" w:rsidR="00A20A6F" w:rsidRPr="00A66F56" w:rsidRDefault="00A20A6F" w:rsidP="007266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Business Economics</w:t>
            </w:r>
          </w:p>
        </w:tc>
        <w:tc>
          <w:tcPr>
            <w:tcW w:w="1140" w:type="pct"/>
            <w:shd w:val="clear" w:color="auto" w:fill="auto"/>
            <w:vAlign w:val="bottom"/>
          </w:tcPr>
          <w:p w14:paraId="1A8EEC3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Alema Ronald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807CC5E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14:paraId="5E3837AB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FEEMS</w:t>
            </w:r>
          </w:p>
        </w:tc>
        <w:tc>
          <w:tcPr>
            <w:tcW w:w="416" w:type="pct"/>
            <w:shd w:val="clear" w:color="auto" w:fill="auto"/>
          </w:tcPr>
          <w:p w14:paraId="2DBC8F56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</w:tr>
      <w:tr w:rsidR="00A20A6F" w:rsidRPr="00A66F56" w14:paraId="60CBAD27" w14:textId="77777777" w:rsidTr="00A20A6F">
        <w:trPr>
          <w:trHeight w:val="620"/>
        </w:trPr>
        <w:tc>
          <w:tcPr>
            <w:tcW w:w="566" w:type="pct"/>
            <w:shd w:val="clear" w:color="auto" w:fill="auto"/>
          </w:tcPr>
          <w:p w14:paraId="6DEBFBC7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F.BA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126E76C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DBA1103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1C88E3E4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Fundamentals of Business Administration</w:t>
            </w:r>
          </w:p>
        </w:tc>
        <w:tc>
          <w:tcPr>
            <w:tcW w:w="1140" w:type="pct"/>
            <w:shd w:val="clear" w:color="auto" w:fill="auto"/>
            <w:vAlign w:val="bottom"/>
          </w:tcPr>
          <w:p w14:paraId="4A9B6A82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Debo Julius</w:t>
            </w:r>
            <w:r w:rsidRPr="00A66F5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/ Obiga Lawrence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751DE69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14:paraId="2ACE2C2D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817F82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FBA</w:t>
            </w:r>
          </w:p>
        </w:tc>
        <w:tc>
          <w:tcPr>
            <w:tcW w:w="416" w:type="pct"/>
            <w:shd w:val="clear" w:color="auto" w:fill="auto"/>
          </w:tcPr>
          <w:p w14:paraId="7D056ACD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F2CBD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</w:tr>
      <w:tr w:rsidR="00A20A6F" w:rsidRPr="00A66F56" w14:paraId="4C198F52" w14:textId="77777777" w:rsidTr="00A20A6F">
        <w:trPr>
          <w:trHeight w:val="617"/>
        </w:trPr>
        <w:tc>
          <w:tcPr>
            <w:tcW w:w="566" w:type="pct"/>
            <w:shd w:val="clear" w:color="auto" w:fill="auto"/>
          </w:tcPr>
          <w:p w14:paraId="00BEA683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ICT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D068DF0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DBA1106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6F7FF951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Information Communication Technology</w:t>
            </w:r>
          </w:p>
        </w:tc>
        <w:tc>
          <w:tcPr>
            <w:tcW w:w="1140" w:type="pct"/>
            <w:shd w:val="clear" w:color="auto" w:fill="auto"/>
            <w:vAlign w:val="bottom"/>
          </w:tcPr>
          <w:p w14:paraId="1B8C888F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Abalo Grace/ </w:t>
            </w:r>
            <w:r w:rsidRPr="00A66F56">
              <w:rPr>
                <w:rFonts w:ascii="Times New Roman" w:hAnsi="Times New Roman"/>
                <w:iCs/>
                <w:sz w:val="20"/>
                <w:szCs w:val="20"/>
              </w:rPr>
              <w:t xml:space="preserve"> Ajidiru Hope Sally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95F9602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0AD68A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14:paraId="31D56A3D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597489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FCI</w:t>
            </w:r>
          </w:p>
        </w:tc>
        <w:tc>
          <w:tcPr>
            <w:tcW w:w="416" w:type="pct"/>
            <w:shd w:val="clear" w:color="auto" w:fill="auto"/>
          </w:tcPr>
          <w:p w14:paraId="79D88575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84C39B" w14:textId="77777777" w:rsidR="00A20A6F" w:rsidRPr="00A66F56" w:rsidRDefault="00A20A6F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</w:tr>
    </w:tbl>
    <w:p w14:paraId="47322984" w14:textId="4956FD64" w:rsidR="00851074" w:rsidRDefault="00851074" w:rsidP="0023352D">
      <w:pPr>
        <w:spacing w:line="360" w:lineRule="auto"/>
        <w:ind w:right="-270" w:hanging="360"/>
        <w:rPr>
          <w:b/>
          <w:bCs/>
        </w:rPr>
      </w:pPr>
    </w:p>
    <w:p w14:paraId="2943C457" w14:textId="77777777" w:rsidR="00A66F56" w:rsidRDefault="00A66F56" w:rsidP="0023352D">
      <w:pPr>
        <w:spacing w:line="360" w:lineRule="auto"/>
        <w:ind w:right="-270" w:hanging="360"/>
        <w:rPr>
          <w:b/>
          <w:bCs/>
        </w:rPr>
      </w:pPr>
    </w:p>
    <w:p w14:paraId="00DA509C" w14:textId="59AFC555" w:rsidR="0023352D" w:rsidRPr="006D4754" w:rsidRDefault="0023352D" w:rsidP="0023352D">
      <w:pPr>
        <w:spacing w:line="360" w:lineRule="auto"/>
        <w:ind w:right="-270" w:hanging="360"/>
        <w:rPr>
          <w:b/>
          <w:bCs/>
        </w:rPr>
      </w:pPr>
      <w:r w:rsidRPr="00366B4B">
        <w:rPr>
          <w:b/>
          <w:bCs/>
        </w:rPr>
        <w:t>DIPLOMA IN BUSINESS ADMINISTRATION</w:t>
      </w:r>
      <w:r>
        <w:rPr>
          <w:b/>
          <w:bCs/>
        </w:rPr>
        <w:t xml:space="preserve"> – YEAR ONE SEMESTER TWO</w:t>
      </w:r>
    </w:p>
    <w:tbl>
      <w:tblPr>
        <w:tblStyle w:val="TableGrid"/>
        <w:tblW w:w="5439" w:type="pct"/>
        <w:tblInd w:w="-365" w:type="dxa"/>
        <w:tblLook w:val="04A0" w:firstRow="1" w:lastRow="0" w:firstColumn="1" w:lastColumn="0" w:noHBand="0" w:noVBand="1"/>
      </w:tblPr>
      <w:tblGrid>
        <w:gridCol w:w="2267"/>
        <w:gridCol w:w="1146"/>
        <w:gridCol w:w="1581"/>
        <w:gridCol w:w="1581"/>
        <w:gridCol w:w="1581"/>
        <w:gridCol w:w="1652"/>
      </w:tblGrid>
      <w:tr w:rsidR="0023352D" w:rsidRPr="005C75D9" w14:paraId="683816B2" w14:textId="77777777" w:rsidTr="007266EA">
        <w:trPr>
          <w:trHeight w:val="310"/>
        </w:trPr>
        <w:tc>
          <w:tcPr>
            <w:tcW w:w="1156" w:type="pct"/>
          </w:tcPr>
          <w:p w14:paraId="52531B9B" w14:textId="77777777" w:rsidR="0023352D" w:rsidRPr="006D4754" w:rsidRDefault="0023352D" w:rsidP="007266EA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6D4754">
              <w:rPr>
                <w:b/>
                <w:bCs/>
              </w:rPr>
              <w:t>TIME</w:t>
            </w:r>
          </w:p>
        </w:tc>
        <w:tc>
          <w:tcPr>
            <w:tcW w:w="584" w:type="pct"/>
          </w:tcPr>
          <w:p w14:paraId="5956E638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Monday</w:t>
            </w:r>
          </w:p>
        </w:tc>
        <w:tc>
          <w:tcPr>
            <w:tcW w:w="806" w:type="pct"/>
          </w:tcPr>
          <w:p w14:paraId="75CAE0A3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Tuesday</w:t>
            </w:r>
          </w:p>
        </w:tc>
        <w:tc>
          <w:tcPr>
            <w:tcW w:w="806" w:type="pct"/>
          </w:tcPr>
          <w:p w14:paraId="0318B572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Wednesday</w:t>
            </w:r>
          </w:p>
        </w:tc>
        <w:tc>
          <w:tcPr>
            <w:tcW w:w="806" w:type="pct"/>
          </w:tcPr>
          <w:p w14:paraId="65F57D00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Thursday</w:t>
            </w:r>
          </w:p>
        </w:tc>
        <w:tc>
          <w:tcPr>
            <w:tcW w:w="842" w:type="pct"/>
          </w:tcPr>
          <w:p w14:paraId="15C957C0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Friday</w:t>
            </w:r>
          </w:p>
        </w:tc>
      </w:tr>
      <w:tr w:rsidR="0023352D" w:rsidRPr="005C75D9" w14:paraId="1F28B9CA" w14:textId="77777777" w:rsidTr="007266EA">
        <w:trPr>
          <w:trHeight w:val="292"/>
        </w:trPr>
        <w:tc>
          <w:tcPr>
            <w:tcW w:w="1156" w:type="pct"/>
          </w:tcPr>
          <w:p w14:paraId="4ACBA279" w14:textId="77777777" w:rsidR="0023352D" w:rsidRPr="00AB7623" w:rsidRDefault="0023352D" w:rsidP="007266EA">
            <w:r w:rsidRPr="00AB7623">
              <w:t>12:30pm – 1:30pm</w:t>
            </w:r>
          </w:p>
        </w:tc>
        <w:tc>
          <w:tcPr>
            <w:tcW w:w="584" w:type="pct"/>
          </w:tcPr>
          <w:p w14:paraId="0124E6CF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B.LAW</w:t>
            </w:r>
          </w:p>
        </w:tc>
        <w:tc>
          <w:tcPr>
            <w:tcW w:w="806" w:type="pct"/>
          </w:tcPr>
          <w:p w14:paraId="7FB7476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B.STAT</w:t>
            </w:r>
          </w:p>
        </w:tc>
        <w:tc>
          <w:tcPr>
            <w:tcW w:w="806" w:type="pct"/>
          </w:tcPr>
          <w:p w14:paraId="353BEB3A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B.LAW</w:t>
            </w:r>
          </w:p>
        </w:tc>
        <w:tc>
          <w:tcPr>
            <w:tcW w:w="806" w:type="pct"/>
          </w:tcPr>
          <w:p w14:paraId="56BBF226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POM</w:t>
            </w:r>
          </w:p>
        </w:tc>
        <w:tc>
          <w:tcPr>
            <w:tcW w:w="842" w:type="pct"/>
          </w:tcPr>
          <w:p w14:paraId="0345931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B14388">
              <w:rPr>
                <w:rFonts w:ascii="Times New Roman" w:hAnsi="Times New Roman"/>
              </w:rPr>
              <w:t>STAT</w:t>
            </w:r>
          </w:p>
        </w:tc>
      </w:tr>
      <w:tr w:rsidR="0023352D" w:rsidRPr="005C75D9" w14:paraId="242BB643" w14:textId="77777777" w:rsidTr="007266EA">
        <w:trPr>
          <w:trHeight w:val="292"/>
        </w:trPr>
        <w:tc>
          <w:tcPr>
            <w:tcW w:w="1156" w:type="pct"/>
          </w:tcPr>
          <w:p w14:paraId="786C4B74" w14:textId="77777777" w:rsidR="0023352D" w:rsidRPr="00AB7623" w:rsidRDefault="0023352D" w:rsidP="007266EA">
            <w:r w:rsidRPr="00AB7623">
              <w:t>1:30pm – 2:30pm</w:t>
            </w:r>
          </w:p>
        </w:tc>
        <w:tc>
          <w:tcPr>
            <w:tcW w:w="584" w:type="pct"/>
          </w:tcPr>
          <w:p w14:paraId="6D97A68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B.LAW</w:t>
            </w:r>
          </w:p>
        </w:tc>
        <w:tc>
          <w:tcPr>
            <w:tcW w:w="806" w:type="pct"/>
          </w:tcPr>
          <w:p w14:paraId="6DDBD5B7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B.STAT</w:t>
            </w:r>
          </w:p>
        </w:tc>
        <w:tc>
          <w:tcPr>
            <w:tcW w:w="806" w:type="pct"/>
          </w:tcPr>
          <w:p w14:paraId="25A2BD80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B.LAW</w:t>
            </w:r>
          </w:p>
        </w:tc>
        <w:tc>
          <w:tcPr>
            <w:tcW w:w="806" w:type="pct"/>
          </w:tcPr>
          <w:p w14:paraId="6F4CA041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POM</w:t>
            </w:r>
          </w:p>
        </w:tc>
        <w:tc>
          <w:tcPr>
            <w:tcW w:w="842" w:type="pct"/>
          </w:tcPr>
          <w:p w14:paraId="69ACC5C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B14388">
              <w:rPr>
                <w:rFonts w:ascii="Times New Roman" w:hAnsi="Times New Roman"/>
              </w:rPr>
              <w:t>STAT</w:t>
            </w:r>
          </w:p>
        </w:tc>
      </w:tr>
      <w:tr w:rsidR="0023352D" w:rsidRPr="005C75D9" w14:paraId="3536D1AF" w14:textId="77777777" w:rsidTr="007266EA">
        <w:trPr>
          <w:trHeight w:val="310"/>
        </w:trPr>
        <w:tc>
          <w:tcPr>
            <w:tcW w:w="1156" w:type="pct"/>
          </w:tcPr>
          <w:p w14:paraId="3BFBFBCF" w14:textId="77777777" w:rsidR="0023352D" w:rsidRPr="00AB7623" w:rsidRDefault="0023352D" w:rsidP="007266EA">
            <w:r w:rsidRPr="00AB7623">
              <w:t>2:30pm – 3:30pm</w:t>
            </w:r>
          </w:p>
        </w:tc>
        <w:tc>
          <w:tcPr>
            <w:tcW w:w="584" w:type="pct"/>
          </w:tcPr>
          <w:p w14:paraId="4CF81B60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BCS</w:t>
            </w:r>
          </w:p>
        </w:tc>
        <w:tc>
          <w:tcPr>
            <w:tcW w:w="806" w:type="pct"/>
          </w:tcPr>
          <w:p w14:paraId="653F104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14:paraId="3F609544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POM</w:t>
            </w:r>
          </w:p>
        </w:tc>
        <w:tc>
          <w:tcPr>
            <w:tcW w:w="806" w:type="pct"/>
          </w:tcPr>
          <w:p w14:paraId="774B15E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BCS</w:t>
            </w:r>
          </w:p>
        </w:tc>
        <w:tc>
          <w:tcPr>
            <w:tcW w:w="842" w:type="pct"/>
          </w:tcPr>
          <w:p w14:paraId="16938A8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23352D" w:rsidRPr="005C75D9" w14:paraId="606C977B" w14:textId="77777777" w:rsidTr="007266EA">
        <w:trPr>
          <w:trHeight w:val="292"/>
        </w:trPr>
        <w:tc>
          <w:tcPr>
            <w:tcW w:w="1156" w:type="pct"/>
          </w:tcPr>
          <w:p w14:paraId="13170297" w14:textId="77777777" w:rsidR="0023352D" w:rsidRPr="00AB7623" w:rsidRDefault="0023352D" w:rsidP="007266EA">
            <w:r w:rsidRPr="00AB7623">
              <w:t xml:space="preserve">3:30pm – 4:30pm </w:t>
            </w:r>
          </w:p>
        </w:tc>
        <w:tc>
          <w:tcPr>
            <w:tcW w:w="584" w:type="pct"/>
          </w:tcPr>
          <w:p w14:paraId="74CB106D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BCS</w:t>
            </w:r>
          </w:p>
        </w:tc>
        <w:tc>
          <w:tcPr>
            <w:tcW w:w="806" w:type="pct"/>
          </w:tcPr>
          <w:p w14:paraId="2D4220E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14:paraId="5CF623B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POM</w:t>
            </w:r>
          </w:p>
        </w:tc>
        <w:tc>
          <w:tcPr>
            <w:tcW w:w="806" w:type="pct"/>
          </w:tcPr>
          <w:p w14:paraId="69C470AD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BCS</w:t>
            </w:r>
          </w:p>
        </w:tc>
        <w:tc>
          <w:tcPr>
            <w:tcW w:w="842" w:type="pct"/>
          </w:tcPr>
          <w:p w14:paraId="30239735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0FC319C" w14:textId="77777777" w:rsidR="0023352D" w:rsidRPr="006D4754" w:rsidRDefault="0023352D" w:rsidP="0023352D">
      <w:pPr>
        <w:spacing w:before="240"/>
        <w:ind w:hanging="360"/>
        <w:rPr>
          <w:b/>
          <w:bCs/>
        </w:rPr>
      </w:pPr>
      <w:r w:rsidRPr="002B2CD6">
        <w:rPr>
          <w:b/>
          <w:bCs/>
        </w:rPr>
        <w:t>COMMON COURSES</w:t>
      </w:r>
    </w:p>
    <w:tbl>
      <w:tblPr>
        <w:tblStyle w:val="TableGrid"/>
        <w:tblW w:w="5090" w:type="pct"/>
        <w:tblInd w:w="-342" w:type="dxa"/>
        <w:tblLook w:val="04A0" w:firstRow="1" w:lastRow="0" w:firstColumn="1" w:lastColumn="0" w:noHBand="0" w:noVBand="1"/>
      </w:tblPr>
      <w:tblGrid>
        <w:gridCol w:w="944"/>
        <w:gridCol w:w="1161"/>
        <w:gridCol w:w="2678"/>
        <w:gridCol w:w="2041"/>
        <w:gridCol w:w="530"/>
        <w:gridCol w:w="956"/>
        <w:gridCol w:w="868"/>
      </w:tblGrid>
      <w:tr w:rsidR="00A20A6F" w:rsidRPr="006D4754" w14:paraId="74FF71F2" w14:textId="77777777" w:rsidTr="00A20A6F">
        <w:trPr>
          <w:trHeight w:val="285"/>
        </w:trPr>
        <w:tc>
          <w:tcPr>
            <w:tcW w:w="514" w:type="pct"/>
          </w:tcPr>
          <w:p w14:paraId="2608050A" w14:textId="77777777" w:rsidR="00A20A6F" w:rsidRPr="006D4754" w:rsidRDefault="00A20A6F" w:rsidP="007266EA">
            <w:r w:rsidRPr="006D4754">
              <w:t>Abb.</w:t>
            </w:r>
          </w:p>
        </w:tc>
        <w:tc>
          <w:tcPr>
            <w:tcW w:w="632" w:type="pct"/>
          </w:tcPr>
          <w:p w14:paraId="1CB62288" w14:textId="77777777" w:rsidR="00A20A6F" w:rsidRPr="006D4754" w:rsidRDefault="00A20A6F" w:rsidP="007266EA">
            <w:r w:rsidRPr="006D4754">
              <w:t xml:space="preserve">Code </w:t>
            </w:r>
          </w:p>
        </w:tc>
        <w:tc>
          <w:tcPr>
            <w:tcW w:w="1459" w:type="pct"/>
          </w:tcPr>
          <w:p w14:paraId="12578357" w14:textId="77777777" w:rsidR="00A20A6F" w:rsidRPr="006D4754" w:rsidRDefault="00A20A6F" w:rsidP="007266EA">
            <w:r w:rsidRPr="006D4754">
              <w:t>Course</w:t>
            </w:r>
          </w:p>
        </w:tc>
        <w:tc>
          <w:tcPr>
            <w:tcW w:w="1112" w:type="pct"/>
          </w:tcPr>
          <w:p w14:paraId="42566278" w14:textId="77777777" w:rsidR="00A20A6F" w:rsidRPr="006D4754" w:rsidRDefault="00A20A6F" w:rsidP="007266EA">
            <w:r w:rsidRPr="006D4754">
              <w:t>Lecturer(s)</w:t>
            </w:r>
          </w:p>
        </w:tc>
        <w:tc>
          <w:tcPr>
            <w:tcW w:w="289" w:type="pct"/>
          </w:tcPr>
          <w:p w14:paraId="070C6279" w14:textId="77777777" w:rsidR="00A20A6F" w:rsidRPr="006D4754" w:rsidRDefault="00A20A6F" w:rsidP="007266EA">
            <w:r w:rsidRPr="006D4754">
              <w:t>CU</w:t>
            </w:r>
          </w:p>
        </w:tc>
        <w:tc>
          <w:tcPr>
            <w:tcW w:w="521" w:type="pct"/>
          </w:tcPr>
          <w:p w14:paraId="012A7D60" w14:textId="77777777" w:rsidR="00A20A6F" w:rsidRPr="006D4754" w:rsidRDefault="00A20A6F" w:rsidP="007266EA">
            <w:r w:rsidRPr="006D4754">
              <w:t>Fac.</w:t>
            </w:r>
          </w:p>
        </w:tc>
        <w:tc>
          <w:tcPr>
            <w:tcW w:w="473" w:type="pct"/>
          </w:tcPr>
          <w:p w14:paraId="56186EF1" w14:textId="77777777" w:rsidR="00A20A6F" w:rsidRPr="006D4754" w:rsidRDefault="00A20A6F" w:rsidP="007266EA">
            <w:r w:rsidRPr="006D4754">
              <w:t>Dept.</w:t>
            </w:r>
          </w:p>
        </w:tc>
      </w:tr>
      <w:tr w:rsidR="00A20A6F" w:rsidRPr="006D4754" w14:paraId="6EC539EE" w14:textId="77777777" w:rsidTr="00A20A6F">
        <w:trPr>
          <w:trHeight w:val="570"/>
        </w:trPr>
        <w:tc>
          <w:tcPr>
            <w:tcW w:w="514" w:type="pct"/>
          </w:tcPr>
          <w:p w14:paraId="06C3382C" w14:textId="77777777" w:rsidR="00A20A6F" w:rsidRPr="00B14388" w:rsidRDefault="00A20A6F" w:rsidP="007266EA">
            <w:r w:rsidRPr="00B14388">
              <w:t>BCS</w:t>
            </w:r>
          </w:p>
        </w:tc>
        <w:tc>
          <w:tcPr>
            <w:tcW w:w="632" w:type="pct"/>
          </w:tcPr>
          <w:p w14:paraId="0A4E9FB8" w14:textId="77777777" w:rsidR="00A20A6F" w:rsidRPr="00B14388" w:rsidRDefault="00A20A6F" w:rsidP="007266EA">
            <w:r w:rsidRPr="00B14388">
              <w:t>DBA</w:t>
            </w:r>
            <w:r>
              <w:t>1201</w:t>
            </w:r>
          </w:p>
        </w:tc>
        <w:tc>
          <w:tcPr>
            <w:tcW w:w="1459" w:type="pct"/>
          </w:tcPr>
          <w:p w14:paraId="0551FE02" w14:textId="77777777" w:rsidR="00A20A6F" w:rsidRPr="00B14388" w:rsidRDefault="00A20A6F" w:rsidP="007266EA">
            <w:r w:rsidRPr="00B14388">
              <w:t>Business Communication Skills</w:t>
            </w:r>
          </w:p>
        </w:tc>
        <w:tc>
          <w:tcPr>
            <w:tcW w:w="1112" w:type="pct"/>
          </w:tcPr>
          <w:p w14:paraId="358A53FD" w14:textId="77777777" w:rsidR="00A20A6F" w:rsidRPr="00534E31" w:rsidRDefault="00A20A6F" w:rsidP="007266EA">
            <w:pPr>
              <w:ind w:left="-138" w:hanging="90"/>
              <w:rPr>
                <w:b/>
              </w:rPr>
            </w:pPr>
            <w:r>
              <w:rPr>
                <w:b/>
              </w:rPr>
              <w:t xml:space="preserve">   Ayi</w:t>
            </w:r>
            <w:r w:rsidRPr="00534E31">
              <w:rPr>
                <w:b/>
              </w:rPr>
              <w:t>k</w:t>
            </w:r>
            <w:r>
              <w:rPr>
                <w:b/>
              </w:rPr>
              <w:t>o</w:t>
            </w:r>
            <w:r w:rsidRPr="00534E31">
              <w:rPr>
                <w:b/>
              </w:rPr>
              <w:t>ru</w:t>
            </w:r>
            <w:r>
              <w:rPr>
                <w:b/>
              </w:rPr>
              <w:t xml:space="preserve"> </w:t>
            </w:r>
            <w:r w:rsidRPr="00534E31">
              <w:t>Godious</w:t>
            </w:r>
          </w:p>
        </w:tc>
        <w:tc>
          <w:tcPr>
            <w:tcW w:w="289" w:type="pct"/>
          </w:tcPr>
          <w:p w14:paraId="16C4F2C5" w14:textId="77777777" w:rsidR="00A20A6F" w:rsidRPr="00B14388" w:rsidRDefault="00A20A6F" w:rsidP="007266EA">
            <w:r>
              <w:t>4</w:t>
            </w:r>
          </w:p>
        </w:tc>
        <w:tc>
          <w:tcPr>
            <w:tcW w:w="521" w:type="pct"/>
          </w:tcPr>
          <w:p w14:paraId="1CA22B96" w14:textId="77777777" w:rsidR="00A20A6F" w:rsidRPr="006D4754" w:rsidRDefault="00A20A6F" w:rsidP="007266EA">
            <w:r w:rsidRPr="006D4754">
              <w:t>FO</w:t>
            </w:r>
            <w:r>
              <w:t>BA</w:t>
            </w:r>
          </w:p>
        </w:tc>
        <w:tc>
          <w:tcPr>
            <w:tcW w:w="473" w:type="pct"/>
          </w:tcPr>
          <w:p w14:paraId="146EDFEE" w14:textId="77777777" w:rsidR="00A20A6F" w:rsidRPr="006D4754" w:rsidRDefault="00A20A6F" w:rsidP="007266EA">
            <w:r>
              <w:t>M&amp;M</w:t>
            </w:r>
          </w:p>
        </w:tc>
      </w:tr>
      <w:tr w:rsidR="00A20A6F" w:rsidRPr="006D4754" w14:paraId="571770FB" w14:textId="77777777" w:rsidTr="00A20A6F">
        <w:trPr>
          <w:trHeight w:val="442"/>
        </w:trPr>
        <w:tc>
          <w:tcPr>
            <w:tcW w:w="514" w:type="pct"/>
          </w:tcPr>
          <w:p w14:paraId="1F4C3FE5" w14:textId="77777777" w:rsidR="00A20A6F" w:rsidRPr="00B14388" w:rsidRDefault="00A20A6F" w:rsidP="007266EA">
            <w:r w:rsidRPr="00B14388">
              <w:t>BLAW</w:t>
            </w:r>
          </w:p>
        </w:tc>
        <w:tc>
          <w:tcPr>
            <w:tcW w:w="632" w:type="pct"/>
          </w:tcPr>
          <w:p w14:paraId="4B3C0557" w14:textId="77777777" w:rsidR="00A20A6F" w:rsidRPr="00B14388" w:rsidRDefault="00A20A6F" w:rsidP="007266EA">
            <w:r>
              <w:t>DBA1206</w:t>
            </w:r>
          </w:p>
        </w:tc>
        <w:tc>
          <w:tcPr>
            <w:tcW w:w="1459" w:type="pct"/>
          </w:tcPr>
          <w:p w14:paraId="58A5A994" w14:textId="77777777" w:rsidR="00A20A6F" w:rsidRPr="00B14388" w:rsidRDefault="00A20A6F" w:rsidP="007266EA">
            <w:pPr>
              <w:spacing w:line="360" w:lineRule="auto"/>
            </w:pPr>
            <w:r w:rsidRPr="00B14388">
              <w:t>General Principles of Law</w:t>
            </w:r>
          </w:p>
        </w:tc>
        <w:tc>
          <w:tcPr>
            <w:tcW w:w="1112" w:type="pct"/>
          </w:tcPr>
          <w:p w14:paraId="66677DD6" w14:textId="77777777" w:rsidR="00A20A6F" w:rsidRPr="00534E31" w:rsidRDefault="00A20A6F" w:rsidP="007266EA">
            <w:r w:rsidRPr="00534E31">
              <w:rPr>
                <w:b/>
              </w:rPr>
              <w:t>Buga Nasuru M</w:t>
            </w:r>
            <w:r>
              <w:rPr>
                <w:b/>
              </w:rPr>
              <w:t xml:space="preserve">/ </w:t>
            </w:r>
            <w:r>
              <w:t>Omale Costa</w:t>
            </w:r>
          </w:p>
        </w:tc>
        <w:tc>
          <w:tcPr>
            <w:tcW w:w="289" w:type="pct"/>
          </w:tcPr>
          <w:p w14:paraId="2B536A3D" w14:textId="77777777" w:rsidR="00A20A6F" w:rsidRPr="00B14388" w:rsidRDefault="00A20A6F" w:rsidP="007266EA">
            <w:r w:rsidRPr="00B14388">
              <w:t>4</w:t>
            </w:r>
          </w:p>
        </w:tc>
        <w:tc>
          <w:tcPr>
            <w:tcW w:w="521" w:type="pct"/>
          </w:tcPr>
          <w:p w14:paraId="3A1F646D" w14:textId="77777777" w:rsidR="00A20A6F" w:rsidRPr="006D4754" w:rsidRDefault="00A20A6F" w:rsidP="007266EA">
            <w:r>
              <w:t>FOC</w:t>
            </w:r>
          </w:p>
        </w:tc>
        <w:tc>
          <w:tcPr>
            <w:tcW w:w="473" w:type="pct"/>
          </w:tcPr>
          <w:p w14:paraId="615C8143" w14:textId="77777777" w:rsidR="00A20A6F" w:rsidRPr="006D4754" w:rsidRDefault="00A20A6F" w:rsidP="007266EA">
            <w:r>
              <w:t>A&amp;F</w:t>
            </w:r>
          </w:p>
        </w:tc>
      </w:tr>
      <w:tr w:rsidR="00A20A6F" w:rsidRPr="006D4754" w14:paraId="1AAEDA97" w14:textId="77777777" w:rsidTr="00A20A6F">
        <w:trPr>
          <w:trHeight w:val="428"/>
        </w:trPr>
        <w:tc>
          <w:tcPr>
            <w:tcW w:w="514" w:type="pct"/>
          </w:tcPr>
          <w:p w14:paraId="395636E8" w14:textId="77777777" w:rsidR="00A20A6F" w:rsidRPr="00B14388" w:rsidRDefault="00A20A6F" w:rsidP="007266EA">
            <w:r w:rsidRPr="00B14388">
              <w:t>BSTAT</w:t>
            </w:r>
          </w:p>
        </w:tc>
        <w:tc>
          <w:tcPr>
            <w:tcW w:w="632" w:type="pct"/>
          </w:tcPr>
          <w:p w14:paraId="3B85476F" w14:textId="77777777" w:rsidR="00A20A6F" w:rsidRPr="00B14388" w:rsidRDefault="00A20A6F" w:rsidP="007266EA">
            <w:r>
              <w:t>DBA1203</w:t>
            </w:r>
          </w:p>
        </w:tc>
        <w:tc>
          <w:tcPr>
            <w:tcW w:w="1459" w:type="pct"/>
          </w:tcPr>
          <w:p w14:paraId="03124F69" w14:textId="77777777" w:rsidR="00A20A6F" w:rsidRPr="00B14388" w:rsidRDefault="00A20A6F" w:rsidP="007266EA">
            <w:pPr>
              <w:spacing w:line="360" w:lineRule="auto"/>
            </w:pPr>
            <w:r w:rsidRPr="00B14388">
              <w:t>Business Statistics</w:t>
            </w:r>
          </w:p>
        </w:tc>
        <w:tc>
          <w:tcPr>
            <w:tcW w:w="1112" w:type="pct"/>
          </w:tcPr>
          <w:p w14:paraId="707D19B4" w14:textId="77777777" w:rsidR="00A20A6F" w:rsidRPr="00B14388" w:rsidRDefault="00A20A6F" w:rsidP="007266EA">
            <w:r w:rsidRPr="00534E31">
              <w:rPr>
                <w:b/>
              </w:rPr>
              <w:t>Taban Rashid</w:t>
            </w:r>
            <w:r>
              <w:t>/ Bilal Banya S</w:t>
            </w:r>
          </w:p>
        </w:tc>
        <w:tc>
          <w:tcPr>
            <w:tcW w:w="289" w:type="pct"/>
          </w:tcPr>
          <w:p w14:paraId="0A4FEED4" w14:textId="77777777" w:rsidR="00A20A6F" w:rsidRPr="00B14388" w:rsidRDefault="00A20A6F" w:rsidP="007266EA">
            <w:r w:rsidRPr="00B14388">
              <w:t>4</w:t>
            </w:r>
          </w:p>
        </w:tc>
        <w:tc>
          <w:tcPr>
            <w:tcW w:w="521" w:type="pct"/>
          </w:tcPr>
          <w:p w14:paraId="3789FCBB" w14:textId="77777777" w:rsidR="00A20A6F" w:rsidRPr="006D4754" w:rsidRDefault="00A20A6F" w:rsidP="007266EA">
            <w:r w:rsidRPr="006D4754">
              <w:t>F</w:t>
            </w:r>
            <w:r>
              <w:t>EEMS</w:t>
            </w:r>
          </w:p>
        </w:tc>
        <w:tc>
          <w:tcPr>
            <w:tcW w:w="473" w:type="pct"/>
          </w:tcPr>
          <w:p w14:paraId="43B150E0" w14:textId="77777777" w:rsidR="00A20A6F" w:rsidRPr="006D4754" w:rsidRDefault="00A20A6F" w:rsidP="007266EA">
            <w:r>
              <w:t>M&amp;M</w:t>
            </w:r>
          </w:p>
        </w:tc>
      </w:tr>
      <w:tr w:rsidR="00A20A6F" w:rsidRPr="00E37003" w14:paraId="755ACFF0" w14:textId="77777777" w:rsidTr="00A20A6F">
        <w:trPr>
          <w:trHeight w:val="428"/>
        </w:trPr>
        <w:tc>
          <w:tcPr>
            <w:tcW w:w="514" w:type="pct"/>
          </w:tcPr>
          <w:p w14:paraId="41048DAD" w14:textId="77777777" w:rsidR="00A20A6F" w:rsidRPr="00B14388" w:rsidRDefault="00A20A6F" w:rsidP="007266EA">
            <w:r w:rsidRPr="00B14388">
              <w:t>POM</w:t>
            </w:r>
          </w:p>
        </w:tc>
        <w:tc>
          <w:tcPr>
            <w:tcW w:w="632" w:type="pct"/>
          </w:tcPr>
          <w:p w14:paraId="66BBEFE0" w14:textId="77777777" w:rsidR="00A20A6F" w:rsidRPr="00B14388" w:rsidRDefault="00A20A6F" w:rsidP="007266EA">
            <w:r>
              <w:t>DBA1204</w:t>
            </w:r>
          </w:p>
        </w:tc>
        <w:tc>
          <w:tcPr>
            <w:tcW w:w="1459" w:type="pct"/>
          </w:tcPr>
          <w:p w14:paraId="52EE4FE5" w14:textId="77777777" w:rsidR="00A20A6F" w:rsidRPr="00B14388" w:rsidRDefault="00A20A6F" w:rsidP="007266EA">
            <w:pPr>
              <w:spacing w:line="360" w:lineRule="auto"/>
            </w:pPr>
            <w:r w:rsidRPr="00B14388">
              <w:t>Principles of Management</w:t>
            </w:r>
          </w:p>
        </w:tc>
        <w:tc>
          <w:tcPr>
            <w:tcW w:w="1112" w:type="pct"/>
          </w:tcPr>
          <w:p w14:paraId="1B7BF722" w14:textId="77777777" w:rsidR="00A20A6F" w:rsidRPr="00534E31" w:rsidRDefault="00A20A6F" w:rsidP="007266EA">
            <w:r w:rsidRPr="00534E31">
              <w:rPr>
                <w:b/>
              </w:rPr>
              <w:t>Angulibo V</w:t>
            </w:r>
            <w:r>
              <w:rPr>
                <w:b/>
              </w:rPr>
              <w:t xml:space="preserve">/ </w:t>
            </w:r>
            <w:r>
              <w:t>Obiga Lawrence</w:t>
            </w:r>
          </w:p>
        </w:tc>
        <w:tc>
          <w:tcPr>
            <w:tcW w:w="289" w:type="pct"/>
          </w:tcPr>
          <w:p w14:paraId="7DC49F40" w14:textId="77777777" w:rsidR="00A20A6F" w:rsidRPr="00B14388" w:rsidRDefault="00A20A6F" w:rsidP="007266EA">
            <w:r w:rsidRPr="00B14388">
              <w:t>4</w:t>
            </w:r>
          </w:p>
        </w:tc>
        <w:tc>
          <w:tcPr>
            <w:tcW w:w="521" w:type="pct"/>
          </w:tcPr>
          <w:p w14:paraId="7B1E5A86" w14:textId="77777777" w:rsidR="00A20A6F" w:rsidRPr="00E37003" w:rsidRDefault="00A20A6F" w:rsidP="007266EA">
            <w:r w:rsidRPr="00E37003">
              <w:t>F</w:t>
            </w:r>
            <w:r>
              <w:t>OM</w:t>
            </w:r>
          </w:p>
        </w:tc>
        <w:tc>
          <w:tcPr>
            <w:tcW w:w="473" w:type="pct"/>
          </w:tcPr>
          <w:p w14:paraId="5683C5AF" w14:textId="77777777" w:rsidR="00A20A6F" w:rsidRPr="00E37003" w:rsidRDefault="00A20A6F" w:rsidP="007266EA">
            <w:r w:rsidRPr="00E37003">
              <w:t>M&amp;M</w:t>
            </w:r>
          </w:p>
        </w:tc>
      </w:tr>
    </w:tbl>
    <w:p w14:paraId="37E814A9" w14:textId="2FE07698" w:rsidR="0023352D" w:rsidRPr="00366B4B" w:rsidRDefault="0023352D" w:rsidP="0023352D">
      <w:pPr>
        <w:spacing w:before="240" w:line="276" w:lineRule="auto"/>
        <w:ind w:left="-360" w:right="-540"/>
        <w:rPr>
          <w:b/>
          <w:bCs/>
        </w:rPr>
      </w:pPr>
      <w:r w:rsidRPr="00B14388">
        <w:rPr>
          <w:rFonts w:ascii="Book Antiqua" w:hAnsi="Book Antiqua"/>
          <w:b/>
          <w:bCs/>
          <w:spacing w:val="-3"/>
        </w:rPr>
        <w:t>DIPLOMA IN BUSINESS ADMINISTRATION</w:t>
      </w:r>
      <w:r>
        <w:rPr>
          <w:rFonts w:ascii="Book Antiqua" w:hAnsi="Book Antiqua"/>
          <w:b/>
          <w:bCs/>
          <w:spacing w:val="-3"/>
        </w:rPr>
        <w:t xml:space="preserve"> – </w:t>
      </w:r>
      <w:r>
        <w:rPr>
          <w:b/>
          <w:bCs/>
        </w:rPr>
        <w:t xml:space="preserve">MARCH –INTAKE: </w:t>
      </w:r>
      <w:r>
        <w:rPr>
          <w:rFonts w:ascii="Book Antiqua" w:hAnsi="Book Antiqua"/>
          <w:b/>
          <w:bCs/>
          <w:spacing w:val="-3"/>
        </w:rPr>
        <w:t xml:space="preserve">YEAR TWO – </w:t>
      </w:r>
      <w:r>
        <w:rPr>
          <w:b/>
          <w:bCs/>
        </w:rPr>
        <w:t xml:space="preserve">SEM ONE     </w:t>
      </w:r>
    </w:p>
    <w:tbl>
      <w:tblPr>
        <w:tblW w:w="539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14"/>
        <w:gridCol w:w="1098"/>
        <w:gridCol w:w="1555"/>
        <w:gridCol w:w="1683"/>
        <w:gridCol w:w="1454"/>
        <w:gridCol w:w="1215"/>
      </w:tblGrid>
      <w:tr w:rsidR="0023352D" w:rsidRPr="0022173D" w14:paraId="3E636010" w14:textId="77777777" w:rsidTr="007266EA">
        <w:trPr>
          <w:trHeight w:val="310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594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4F8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EA5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D89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DB015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0220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Friday</w:t>
            </w:r>
          </w:p>
        </w:tc>
      </w:tr>
      <w:tr w:rsidR="0023352D" w:rsidRPr="00366B4B" w14:paraId="458A22A1" w14:textId="77777777" w:rsidTr="007266EA">
        <w:trPr>
          <w:trHeight w:val="329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8DF" w14:textId="77777777" w:rsidR="0023352D" w:rsidRPr="00366B4B" w:rsidRDefault="0023352D" w:rsidP="007266EA">
            <w:pPr>
              <w:suppressAutoHyphens/>
            </w:pPr>
            <w:r w:rsidRPr="00366B4B"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B6F" w14:textId="77777777" w:rsidR="0023352D" w:rsidRPr="000B18AB" w:rsidRDefault="0023352D" w:rsidP="007266EA">
            <w:pPr>
              <w:pStyle w:val="NormalWeb"/>
            </w:pPr>
            <w:r>
              <w:rPr>
                <w:rFonts w:ascii="BookAntiqua" w:hAnsi="BookAntiqua"/>
                <w:sz w:val="18"/>
                <w:szCs w:val="18"/>
              </w:rPr>
              <w:t xml:space="preserve">I. Acc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28D" w14:textId="77777777" w:rsidR="0023352D" w:rsidRPr="000B18AB" w:rsidRDefault="0023352D" w:rsidP="007266EA">
            <w:pPr>
              <w:pStyle w:val="NormalWeb"/>
            </w:pPr>
            <w:r>
              <w:rPr>
                <w:rFonts w:ascii="BookAntiqua" w:hAnsi="BookAntiqua"/>
                <w:sz w:val="18"/>
                <w:szCs w:val="18"/>
              </w:rPr>
              <w:t xml:space="preserve">I. Acc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ACE" w14:textId="77777777" w:rsidR="0023352D" w:rsidRPr="0006770D" w:rsidRDefault="0023352D" w:rsidP="007266EA">
            <w: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AD16C" w14:textId="77777777" w:rsidR="0023352D" w:rsidRPr="0006770D" w:rsidRDefault="0023352D" w:rsidP="007266EA">
            <w:r>
              <w:t>EBF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10C1A" w14:textId="77777777" w:rsidR="0023352D" w:rsidRPr="0006770D" w:rsidRDefault="0023352D" w:rsidP="007266EA">
            <w:r>
              <w:t>E-TAX</w:t>
            </w:r>
          </w:p>
        </w:tc>
      </w:tr>
      <w:tr w:rsidR="0023352D" w:rsidRPr="00366B4B" w14:paraId="3E3023EF" w14:textId="77777777" w:rsidTr="007266EA">
        <w:trPr>
          <w:trHeight w:val="225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484" w14:textId="77777777" w:rsidR="0023352D" w:rsidRPr="00366B4B" w:rsidRDefault="0023352D" w:rsidP="007266EA">
            <w:pPr>
              <w:suppressAutoHyphens/>
            </w:pPr>
            <w:r>
              <w:t>9:</w:t>
            </w:r>
            <w:r w:rsidRPr="00366B4B"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779" w14:textId="77777777" w:rsidR="0023352D" w:rsidRPr="0006770D" w:rsidRDefault="0023352D" w:rsidP="007266EA">
            <w:r>
              <w:t>I.Acc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FE6" w14:textId="77777777" w:rsidR="0023352D" w:rsidRPr="0006770D" w:rsidRDefault="0023352D" w:rsidP="007266EA">
            <w:r>
              <w:t>I.Acc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674" w14:textId="77777777" w:rsidR="0023352D" w:rsidRPr="0006770D" w:rsidRDefault="0023352D" w:rsidP="007266EA">
            <w: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706A" w14:textId="77777777" w:rsidR="0023352D" w:rsidRPr="0006770D" w:rsidRDefault="0023352D" w:rsidP="007266EA">
            <w:r>
              <w:t>EBF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99183" w14:textId="77777777" w:rsidR="0023352D" w:rsidRPr="0006770D" w:rsidRDefault="0023352D" w:rsidP="007266EA">
            <w:r>
              <w:t>E-TAX</w:t>
            </w:r>
          </w:p>
        </w:tc>
      </w:tr>
      <w:tr w:rsidR="0023352D" w:rsidRPr="00366B4B" w14:paraId="0DB0E90C" w14:textId="77777777" w:rsidTr="007266EA">
        <w:trPr>
          <w:trHeight w:val="348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5D64" w14:textId="77777777" w:rsidR="0023352D" w:rsidRPr="00366B4B" w:rsidRDefault="0023352D" w:rsidP="007266EA">
            <w:pPr>
              <w:suppressAutoHyphens/>
            </w:pPr>
            <w:r w:rsidRPr="00366B4B"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AFCD" w14:textId="77777777" w:rsidR="0023352D" w:rsidRPr="0006770D" w:rsidRDefault="0023352D" w:rsidP="007266EA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995" w14:textId="77777777" w:rsidR="0023352D" w:rsidRPr="0006770D" w:rsidRDefault="0023352D" w:rsidP="007266EA">
            <w: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85D" w14:textId="77777777" w:rsidR="0023352D" w:rsidRPr="0006770D" w:rsidRDefault="0023352D" w:rsidP="007266EA">
            <w: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E7C74" w14:textId="77777777" w:rsidR="0023352D" w:rsidRPr="0006770D" w:rsidRDefault="0023352D" w:rsidP="007266EA">
            <w:r>
              <w:t>E-TAX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951B9" w14:textId="77777777" w:rsidR="0023352D" w:rsidRPr="0006770D" w:rsidRDefault="0023352D" w:rsidP="007266EA">
            <w:r>
              <w:t>MS</w:t>
            </w:r>
          </w:p>
        </w:tc>
      </w:tr>
      <w:tr w:rsidR="0023352D" w:rsidRPr="00366B4B" w14:paraId="06AC8300" w14:textId="77777777" w:rsidTr="007266EA">
        <w:trPr>
          <w:trHeight w:val="272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25BC" w14:textId="77777777" w:rsidR="0023352D" w:rsidRPr="00366B4B" w:rsidRDefault="0023352D" w:rsidP="007266EA">
            <w:pPr>
              <w:suppressAutoHyphens/>
            </w:pPr>
            <w:r w:rsidRPr="00366B4B"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975DD" w14:textId="77777777" w:rsidR="0023352D" w:rsidRPr="0006770D" w:rsidRDefault="0023352D" w:rsidP="007266EA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D97" w14:textId="77777777" w:rsidR="0023352D" w:rsidRPr="0006770D" w:rsidRDefault="0023352D" w:rsidP="007266EA">
            <w: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637" w14:textId="77777777" w:rsidR="0023352D" w:rsidRPr="0006770D" w:rsidRDefault="0023352D" w:rsidP="007266EA">
            <w: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93D6" w14:textId="77777777" w:rsidR="0023352D" w:rsidRPr="0006770D" w:rsidRDefault="0023352D" w:rsidP="007266EA">
            <w:r>
              <w:t>E-TAX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F5A00" w14:textId="77777777" w:rsidR="0023352D" w:rsidRPr="0006770D" w:rsidRDefault="0023352D" w:rsidP="007266EA">
            <w:r>
              <w:t>MS</w:t>
            </w:r>
          </w:p>
        </w:tc>
      </w:tr>
      <w:tr w:rsidR="0023352D" w:rsidRPr="00366B4B" w14:paraId="15D3F6E0" w14:textId="77777777" w:rsidTr="007266EA">
        <w:trPr>
          <w:trHeight w:val="272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580A" w14:textId="77777777" w:rsidR="0023352D" w:rsidRPr="005A4FEE" w:rsidRDefault="0023352D" w:rsidP="007266EA">
            <w:pPr>
              <w:suppressAutoHyphens/>
            </w:pPr>
            <w:r>
              <w:t>12:00 Noon – 1pm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04496" w14:textId="77777777" w:rsidR="0023352D" w:rsidRDefault="0023352D" w:rsidP="007266EA">
            <w:r>
              <w:t>FIELD ATTACHMENT</w:t>
            </w:r>
          </w:p>
        </w:tc>
      </w:tr>
    </w:tbl>
    <w:p w14:paraId="7FB2B4AE" w14:textId="77777777" w:rsidR="0023352D" w:rsidRPr="00366B4B" w:rsidRDefault="0023352D" w:rsidP="0023352D">
      <w:pPr>
        <w:spacing w:line="220" w:lineRule="exact"/>
      </w:pPr>
    </w:p>
    <w:tbl>
      <w:tblPr>
        <w:tblStyle w:val="TableGrid"/>
        <w:tblpPr w:leftFromText="180" w:rightFromText="180" w:vertAnchor="text" w:horzAnchor="page" w:tblpX="1034" w:tblpY="195"/>
        <w:tblW w:w="5106" w:type="pct"/>
        <w:tblLayout w:type="fixed"/>
        <w:tblLook w:val="04A0" w:firstRow="1" w:lastRow="0" w:firstColumn="1" w:lastColumn="0" w:noHBand="0" w:noVBand="1"/>
      </w:tblPr>
      <w:tblGrid>
        <w:gridCol w:w="875"/>
        <w:gridCol w:w="1289"/>
        <w:gridCol w:w="2957"/>
        <w:gridCol w:w="1908"/>
        <w:gridCol w:w="604"/>
        <w:gridCol w:w="694"/>
        <w:gridCol w:w="880"/>
      </w:tblGrid>
      <w:tr w:rsidR="00A20A6F" w:rsidRPr="00A66F56" w14:paraId="1C3F6245" w14:textId="77777777" w:rsidTr="00A20A6F">
        <w:trPr>
          <w:trHeight w:val="64"/>
        </w:trPr>
        <w:tc>
          <w:tcPr>
            <w:tcW w:w="475" w:type="pct"/>
          </w:tcPr>
          <w:p w14:paraId="05CA7817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Abb.</w:t>
            </w:r>
          </w:p>
        </w:tc>
        <w:tc>
          <w:tcPr>
            <w:tcW w:w="700" w:type="pct"/>
          </w:tcPr>
          <w:p w14:paraId="436DCE04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Code </w:t>
            </w:r>
          </w:p>
        </w:tc>
        <w:tc>
          <w:tcPr>
            <w:tcW w:w="1606" w:type="pct"/>
          </w:tcPr>
          <w:p w14:paraId="66854A1D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1036" w:type="pct"/>
          </w:tcPr>
          <w:p w14:paraId="2279327F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Lecturer(s)</w:t>
            </w:r>
          </w:p>
        </w:tc>
        <w:tc>
          <w:tcPr>
            <w:tcW w:w="328" w:type="pct"/>
          </w:tcPr>
          <w:p w14:paraId="1E93048F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377" w:type="pct"/>
          </w:tcPr>
          <w:p w14:paraId="0922B44D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Fac.</w:t>
            </w:r>
          </w:p>
        </w:tc>
        <w:tc>
          <w:tcPr>
            <w:tcW w:w="478" w:type="pct"/>
          </w:tcPr>
          <w:p w14:paraId="136B92FE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Dept.</w:t>
            </w:r>
          </w:p>
        </w:tc>
      </w:tr>
      <w:tr w:rsidR="00A20A6F" w:rsidRPr="00A66F56" w14:paraId="6A3F36A5" w14:textId="77777777" w:rsidTr="00A20A6F">
        <w:trPr>
          <w:trHeight w:val="342"/>
        </w:trPr>
        <w:tc>
          <w:tcPr>
            <w:tcW w:w="475" w:type="pct"/>
          </w:tcPr>
          <w:p w14:paraId="46A9C3B6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  <w:tc>
          <w:tcPr>
            <w:tcW w:w="700" w:type="pct"/>
            <w:vAlign w:val="center"/>
          </w:tcPr>
          <w:p w14:paraId="79C6045D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DBA 2105 </w:t>
            </w:r>
          </w:p>
        </w:tc>
        <w:tc>
          <w:tcPr>
            <w:tcW w:w="1606" w:type="pct"/>
            <w:vAlign w:val="center"/>
          </w:tcPr>
          <w:p w14:paraId="3CA26F87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Marketing and Selling 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E9D5EBE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Docken Charles /Kotici Anna</w:t>
            </w:r>
          </w:p>
        </w:tc>
        <w:tc>
          <w:tcPr>
            <w:tcW w:w="328" w:type="pct"/>
            <w:vAlign w:val="center"/>
          </w:tcPr>
          <w:p w14:paraId="36486A8D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14:paraId="132C80A9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14:paraId="2D509A47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</w:tr>
      <w:tr w:rsidR="00A20A6F" w:rsidRPr="00A66F56" w14:paraId="65648666" w14:textId="77777777" w:rsidTr="00A20A6F">
        <w:trPr>
          <w:trHeight w:val="255"/>
        </w:trPr>
        <w:tc>
          <w:tcPr>
            <w:tcW w:w="475" w:type="pct"/>
          </w:tcPr>
          <w:p w14:paraId="16203A7A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I.ACC</w:t>
            </w:r>
          </w:p>
        </w:tc>
        <w:tc>
          <w:tcPr>
            <w:tcW w:w="700" w:type="pct"/>
            <w:vAlign w:val="center"/>
          </w:tcPr>
          <w:p w14:paraId="6D700853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DBA 2102 </w:t>
            </w:r>
          </w:p>
        </w:tc>
        <w:tc>
          <w:tcPr>
            <w:tcW w:w="1606" w:type="pct"/>
            <w:vAlign w:val="center"/>
          </w:tcPr>
          <w:p w14:paraId="7DFC4638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Intermediate Accounting </w:t>
            </w:r>
          </w:p>
        </w:tc>
        <w:tc>
          <w:tcPr>
            <w:tcW w:w="1036" w:type="pct"/>
            <w:vAlign w:val="center"/>
          </w:tcPr>
          <w:p w14:paraId="521ECC1A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Abolla D/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Hamid Safi</w:t>
            </w:r>
          </w:p>
        </w:tc>
        <w:tc>
          <w:tcPr>
            <w:tcW w:w="328" w:type="pct"/>
            <w:vAlign w:val="center"/>
          </w:tcPr>
          <w:p w14:paraId="0288E1BB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14:paraId="58488611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FOC</w:t>
            </w:r>
          </w:p>
        </w:tc>
        <w:tc>
          <w:tcPr>
            <w:tcW w:w="478" w:type="pct"/>
          </w:tcPr>
          <w:p w14:paraId="714C30C9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</w:tr>
      <w:tr w:rsidR="00A20A6F" w:rsidRPr="00A66F56" w14:paraId="4A13CCEF" w14:textId="77777777" w:rsidTr="00A20A6F">
        <w:trPr>
          <w:trHeight w:val="327"/>
        </w:trPr>
        <w:tc>
          <w:tcPr>
            <w:tcW w:w="475" w:type="pct"/>
          </w:tcPr>
          <w:p w14:paraId="5C84E9D8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EBF</w:t>
            </w:r>
          </w:p>
        </w:tc>
        <w:tc>
          <w:tcPr>
            <w:tcW w:w="700" w:type="pct"/>
            <w:vAlign w:val="center"/>
          </w:tcPr>
          <w:p w14:paraId="720BE7CC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DBA 2103 </w:t>
            </w:r>
          </w:p>
        </w:tc>
        <w:tc>
          <w:tcPr>
            <w:tcW w:w="1606" w:type="pct"/>
            <w:vAlign w:val="center"/>
          </w:tcPr>
          <w:p w14:paraId="4DC85F44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Elements of Business Finance </w:t>
            </w:r>
          </w:p>
        </w:tc>
        <w:tc>
          <w:tcPr>
            <w:tcW w:w="1036" w:type="pct"/>
            <w:vAlign w:val="center"/>
          </w:tcPr>
          <w:p w14:paraId="1AFB8BBF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 xml:space="preserve">Emuron Peter E/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Bako Joyce</w:t>
            </w:r>
          </w:p>
        </w:tc>
        <w:tc>
          <w:tcPr>
            <w:tcW w:w="328" w:type="pct"/>
            <w:vAlign w:val="center"/>
          </w:tcPr>
          <w:p w14:paraId="3F2CE246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14:paraId="37F160A3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FOC</w:t>
            </w:r>
          </w:p>
        </w:tc>
        <w:tc>
          <w:tcPr>
            <w:tcW w:w="478" w:type="pct"/>
          </w:tcPr>
          <w:p w14:paraId="42151273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</w:tr>
      <w:tr w:rsidR="00A20A6F" w:rsidRPr="00A66F56" w14:paraId="45BA67FF" w14:textId="77777777" w:rsidTr="00A20A6F">
        <w:trPr>
          <w:trHeight w:val="255"/>
        </w:trPr>
        <w:tc>
          <w:tcPr>
            <w:tcW w:w="475" w:type="pct"/>
          </w:tcPr>
          <w:p w14:paraId="74A9C71C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ETAX</w:t>
            </w:r>
          </w:p>
        </w:tc>
        <w:tc>
          <w:tcPr>
            <w:tcW w:w="700" w:type="pct"/>
            <w:vAlign w:val="center"/>
          </w:tcPr>
          <w:p w14:paraId="304878A8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 2104</w:t>
            </w:r>
          </w:p>
        </w:tc>
        <w:tc>
          <w:tcPr>
            <w:tcW w:w="1606" w:type="pct"/>
            <w:vAlign w:val="center"/>
          </w:tcPr>
          <w:p w14:paraId="674985B1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Elements of Taxation</w:t>
            </w:r>
          </w:p>
        </w:tc>
        <w:tc>
          <w:tcPr>
            <w:tcW w:w="1036" w:type="pct"/>
            <w:vAlign w:val="center"/>
          </w:tcPr>
          <w:p w14:paraId="0A9ACE24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 xml:space="preserve">Lakony J/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Angulibo Valente</w:t>
            </w:r>
          </w:p>
        </w:tc>
        <w:tc>
          <w:tcPr>
            <w:tcW w:w="328" w:type="pct"/>
            <w:vAlign w:val="center"/>
          </w:tcPr>
          <w:p w14:paraId="6FE2F1B3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14:paraId="705F49D3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FOC</w:t>
            </w:r>
          </w:p>
        </w:tc>
        <w:tc>
          <w:tcPr>
            <w:tcW w:w="478" w:type="pct"/>
          </w:tcPr>
          <w:p w14:paraId="12A00FC7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</w:tr>
      <w:tr w:rsidR="00A20A6F" w:rsidRPr="00A66F56" w14:paraId="3DD279B8" w14:textId="77777777" w:rsidTr="00A20A6F">
        <w:trPr>
          <w:trHeight w:val="153"/>
        </w:trPr>
        <w:tc>
          <w:tcPr>
            <w:tcW w:w="475" w:type="pct"/>
          </w:tcPr>
          <w:p w14:paraId="1B347A6E" w14:textId="77777777" w:rsidR="00A20A6F" w:rsidRPr="00A66F56" w:rsidRDefault="00A20A6F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47498ACD" w14:textId="77777777" w:rsidR="00A20A6F" w:rsidRPr="00A66F56" w:rsidRDefault="00A20A6F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pct"/>
            <w:vAlign w:val="center"/>
          </w:tcPr>
          <w:p w14:paraId="6B5EC731" w14:textId="77777777" w:rsidR="00A20A6F" w:rsidRPr="00A66F56" w:rsidRDefault="00A20A6F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Align w:val="bottom"/>
          </w:tcPr>
          <w:p w14:paraId="2E0C9225" w14:textId="77777777" w:rsidR="00A20A6F" w:rsidRPr="00A66F56" w:rsidRDefault="00A20A6F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334F6C49" w14:textId="77777777" w:rsidR="00A20A6F" w:rsidRPr="00A66F56" w:rsidRDefault="00A20A6F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14:paraId="08F9F401" w14:textId="77777777" w:rsidR="00A20A6F" w:rsidRPr="00A66F56" w:rsidRDefault="00A20A6F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14:paraId="781288C7" w14:textId="77777777" w:rsidR="00A20A6F" w:rsidRPr="00A66F56" w:rsidRDefault="00A20A6F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A6F" w:rsidRPr="00A66F56" w14:paraId="0DBC85DA" w14:textId="77777777" w:rsidTr="00A20A6F">
        <w:trPr>
          <w:trHeight w:val="333"/>
        </w:trPr>
        <w:tc>
          <w:tcPr>
            <w:tcW w:w="475" w:type="pct"/>
          </w:tcPr>
          <w:p w14:paraId="4E94667A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2E2C3FF8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RECESS</w:t>
            </w:r>
          </w:p>
        </w:tc>
        <w:tc>
          <w:tcPr>
            <w:tcW w:w="700" w:type="pct"/>
            <w:vAlign w:val="center"/>
          </w:tcPr>
          <w:p w14:paraId="729EEB47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 2106</w:t>
            </w:r>
          </w:p>
        </w:tc>
        <w:tc>
          <w:tcPr>
            <w:tcW w:w="1606" w:type="pct"/>
            <w:vAlign w:val="center"/>
          </w:tcPr>
          <w:p w14:paraId="55B4E8FF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Field work for Business Administration </w:t>
            </w:r>
          </w:p>
        </w:tc>
        <w:tc>
          <w:tcPr>
            <w:tcW w:w="1036" w:type="pct"/>
            <w:vAlign w:val="bottom"/>
          </w:tcPr>
          <w:p w14:paraId="185B4F30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Ogenmungu Cosmas</w:t>
            </w:r>
          </w:p>
        </w:tc>
        <w:tc>
          <w:tcPr>
            <w:tcW w:w="328" w:type="pct"/>
            <w:vAlign w:val="center"/>
          </w:tcPr>
          <w:p w14:paraId="01F9A208" w14:textId="77777777" w:rsidR="00A20A6F" w:rsidRPr="00A66F56" w:rsidRDefault="00A20A6F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</w:tcPr>
          <w:p w14:paraId="60C9CC38" w14:textId="77777777" w:rsidR="00A20A6F" w:rsidRPr="00A66F56" w:rsidRDefault="00A20A6F" w:rsidP="007266EA">
            <w:pPr>
              <w:pStyle w:val="NoSpacing"/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FOM</w:t>
            </w:r>
          </w:p>
        </w:tc>
        <w:tc>
          <w:tcPr>
            <w:tcW w:w="478" w:type="pct"/>
          </w:tcPr>
          <w:p w14:paraId="38AC6CD8" w14:textId="77777777" w:rsidR="00A20A6F" w:rsidRPr="00A66F56" w:rsidRDefault="00A20A6F" w:rsidP="007266EA">
            <w:pPr>
              <w:pStyle w:val="NoSpacing"/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</w:tr>
    </w:tbl>
    <w:p w14:paraId="1467B572" w14:textId="77777777" w:rsidR="0023352D" w:rsidRPr="00B14388" w:rsidRDefault="0023352D" w:rsidP="0023352D">
      <w:pPr>
        <w:suppressAutoHyphens/>
        <w:spacing w:before="240" w:line="276" w:lineRule="auto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bCs/>
          <w:spacing w:val="-3"/>
        </w:rPr>
        <w:t xml:space="preserve">DIPLOMA IN BUSINESS ADMINISTRATION – YEAR TWO </w:t>
      </w:r>
      <w:r>
        <w:rPr>
          <w:rFonts w:ascii="Book Antiqua" w:hAnsi="Book Antiqua"/>
          <w:b/>
          <w:bCs/>
          <w:spacing w:val="-3"/>
        </w:rPr>
        <w:t>- SEMESTER TWO</w:t>
      </w:r>
    </w:p>
    <w:tbl>
      <w:tblPr>
        <w:tblW w:w="5464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12"/>
        <w:gridCol w:w="1458"/>
        <w:gridCol w:w="1484"/>
        <w:gridCol w:w="1902"/>
        <w:gridCol w:w="1618"/>
        <w:gridCol w:w="1379"/>
      </w:tblGrid>
      <w:tr w:rsidR="0023352D" w:rsidRPr="00AB7623" w14:paraId="1A989BC0" w14:textId="77777777" w:rsidTr="007266EA">
        <w:trPr>
          <w:trHeight w:val="218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13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Time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08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Monday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993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Tuesday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588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Wednesday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61289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1F81F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Friday</w:t>
            </w:r>
          </w:p>
        </w:tc>
      </w:tr>
      <w:tr w:rsidR="0023352D" w:rsidRPr="00AB7623" w14:paraId="0A825125" w14:textId="77777777" w:rsidTr="007266EA">
        <w:trPr>
          <w:trHeight w:val="144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A19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8:00-09:00am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78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ECM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BC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C. Acc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9AC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D8E2A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ECM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3C390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C.Acc</w:t>
            </w:r>
          </w:p>
        </w:tc>
      </w:tr>
      <w:tr w:rsidR="0023352D" w:rsidRPr="00AB7623" w14:paraId="2642F64E" w14:textId="77777777" w:rsidTr="007266EA">
        <w:trPr>
          <w:trHeight w:val="349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626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09:00-10:00am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201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ECM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DCE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C. Acc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F94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A6F23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ECM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691C4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C.Acc</w:t>
            </w:r>
          </w:p>
        </w:tc>
      </w:tr>
      <w:tr w:rsidR="0023352D" w:rsidRPr="00AB7623" w14:paraId="1875B45D" w14:textId="77777777" w:rsidTr="007266EA">
        <w:trPr>
          <w:trHeight w:val="332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99A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10:00-11:00am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CCA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DF7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BP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97E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08BAB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***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AF13E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BP</w:t>
            </w:r>
          </w:p>
        </w:tc>
      </w:tr>
      <w:tr w:rsidR="0023352D" w:rsidRPr="00AB7623" w14:paraId="01E74955" w14:textId="77777777" w:rsidTr="007266EA">
        <w:trPr>
          <w:trHeight w:val="36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948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11:00-12:00pm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385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29A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BP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D4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***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5240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***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840B6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BP</w:t>
            </w:r>
          </w:p>
        </w:tc>
      </w:tr>
    </w:tbl>
    <w:p w14:paraId="20F4F2BC" w14:textId="77777777" w:rsidR="0023352D" w:rsidRPr="00B14388" w:rsidRDefault="0023352D" w:rsidP="0023352D">
      <w:pPr>
        <w:suppressAutoHyphens/>
        <w:spacing w:before="240"/>
        <w:ind w:hanging="360"/>
        <w:rPr>
          <w:rFonts w:ascii="Book Antiqua" w:hAnsi="Book Antiqua"/>
          <w:b/>
          <w:spacing w:val="-3"/>
        </w:rPr>
      </w:pPr>
      <w:r w:rsidRPr="00B14388">
        <w:rPr>
          <w:rFonts w:ascii="Book Antiqua" w:hAnsi="Book Antiqua"/>
          <w:b/>
          <w:spacing w:val="-3"/>
        </w:rPr>
        <w:t xml:space="preserve">  COURSES</w:t>
      </w:r>
    </w:p>
    <w:tbl>
      <w:tblPr>
        <w:tblW w:w="4843" w:type="pct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443"/>
        <w:gridCol w:w="2880"/>
        <w:gridCol w:w="2529"/>
        <w:gridCol w:w="720"/>
      </w:tblGrid>
      <w:tr w:rsidR="00A20A6F" w:rsidRPr="005C06A0" w14:paraId="7C5DD234" w14:textId="77777777" w:rsidTr="00A20A6F">
        <w:trPr>
          <w:trHeight w:val="344"/>
        </w:trPr>
        <w:tc>
          <w:tcPr>
            <w:tcW w:w="665" w:type="pct"/>
          </w:tcPr>
          <w:p w14:paraId="7010DA42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Abb</w:t>
            </w:r>
          </w:p>
        </w:tc>
        <w:tc>
          <w:tcPr>
            <w:tcW w:w="826" w:type="pct"/>
          </w:tcPr>
          <w:p w14:paraId="5191FD27" w14:textId="77777777" w:rsidR="00A20A6F" w:rsidRPr="005C06A0" w:rsidRDefault="00A20A6F" w:rsidP="007266EA">
            <w:pPr>
              <w:pStyle w:val="NoSpacing"/>
              <w:tabs>
                <w:tab w:val="left" w:pos="1277"/>
              </w:tabs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Code</w:t>
            </w:r>
            <w:r w:rsidRPr="005C06A0">
              <w:rPr>
                <w:rFonts w:ascii="Times New Roman" w:hAnsi="Times New Roman"/>
              </w:rPr>
              <w:tab/>
            </w:r>
          </w:p>
        </w:tc>
        <w:tc>
          <w:tcPr>
            <w:tcW w:w="1649" w:type="pct"/>
          </w:tcPr>
          <w:p w14:paraId="68A99FA6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Course</w:t>
            </w:r>
          </w:p>
        </w:tc>
        <w:tc>
          <w:tcPr>
            <w:tcW w:w="1448" w:type="pct"/>
          </w:tcPr>
          <w:p w14:paraId="4E5EA561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Lecturer</w:t>
            </w:r>
          </w:p>
        </w:tc>
        <w:tc>
          <w:tcPr>
            <w:tcW w:w="412" w:type="pct"/>
          </w:tcPr>
          <w:p w14:paraId="1FFB60AB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CU</w:t>
            </w:r>
          </w:p>
        </w:tc>
      </w:tr>
      <w:tr w:rsidR="00A20A6F" w:rsidRPr="005C06A0" w14:paraId="2DDC7250" w14:textId="77777777" w:rsidTr="00A20A6F">
        <w:trPr>
          <w:trHeight w:val="341"/>
        </w:trPr>
        <w:tc>
          <w:tcPr>
            <w:tcW w:w="665" w:type="pct"/>
          </w:tcPr>
          <w:p w14:paraId="3656220E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COMP</w:t>
            </w:r>
          </w:p>
        </w:tc>
        <w:tc>
          <w:tcPr>
            <w:tcW w:w="826" w:type="pct"/>
          </w:tcPr>
          <w:p w14:paraId="21655505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DBA 2205</w:t>
            </w:r>
          </w:p>
        </w:tc>
        <w:tc>
          <w:tcPr>
            <w:tcW w:w="1649" w:type="pct"/>
          </w:tcPr>
          <w:p w14:paraId="477B63CD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Computerized Accounting</w:t>
            </w:r>
          </w:p>
        </w:tc>
        <w:tc>
          <w:tcPr>
            <w:tcW w:w="1448" w:type="pct"/>
          </w:tcPr>
          <w:p w14:paraId="63B09825" w14:textId="77777777" w:rsidR="00A20A6F" w:rsidRPr="004F4CAC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4F4CAC">
              <w:rPr>
                <w:rFonts w:ascii="Times New Roman" w:hAnsi="Times New Roman"/>
                <w:b/>
              </w:rPr>
              <w:t>Hamid S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</w:rPr>
              <w:t>Emuron Peter</w:t>
            </w:r>
          </w:p>
        </w:tc>
        <w:tc>
          <w:tcPr>
            <w:tcW w:w="412" w:type="pct"/>
          </w:tcPr>
          <w:p w14:paraId="08C9BA22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5</w:t>
            </w:r>
          </w:p>
        </w:tc>
      </w:tr>
      <w:tr w:rsidR="00A20A6F" w:rsidRPr="005C06A0" w14:paraId="5EE5B411" w14:textId="77777777" w:rsidTr="00A20A6F">
        <w:trPr>
          <w:trHeight w:val="333"/>
        </w:trPr>
        <w:tc>
          <w:tcPr>
            <w:tcW w:w="665" w:type="pct"/>
          </w:tcPr>
          <w:p w14:paraId="7D1A2C11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ECM</w:t>
            </w:r>
          </w:p>
        </w:tc>
        <w:tc>
          <w:tcPr>
            <w:tcW w:w="826" w:type="pct"/>
          </w:tcPr>
          <w:p w14:paraId="7019938A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DBA 2206</w:t>
            </w:r>
          </w:p>
        </w:tc>
        <w:tc>
          <w:tcPr>
            <w:tcW w:w="1649" w:type="pct"/>
          </w:tcPr>
          <w:p w14:paraId="203E0FA5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Enterprise Creation and Management</w:t>
            </w:r>
          </w:p>
        </w:tc>
        <w:tc>
          <w:tcPr>
            <w:tcW w:w="1448" w:type="pct"/>
          </w:tcPr>
          <w:p w14:paraId="07EADFD2" w14:textId="77777777" w:rsidR="00A20A6F" w:rsidRPr="0091568F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91568F">
              <w:rPr>
                <w:rFonts w:ascii="Times New Roman" w:hAnsi="Times New Roman"/>
              </w:rPr>
              <w:t>Odong David</w:t>
            </w:r>
          </w:p>
        </w:tc>
        <w:tc>
          <w:tcPr>
            <w:tcW w:w="412" w:type="pct"/>
          </w:tcPr>
          <w:p w14:paraId="58993B94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4</w:t>
            </w:r>
          </w:p>
        </w:tc>
      </w:tr>
      <w:tr w:rsidR="00A20A6F" w:rsidRPr="005C06A0" w14:paraId="11EEFF8C" w14:textId="77777777" w:rsidTr="00A20A6F">
        <w:trPr>
          <w:trHeight w:val="344"/>
        </w:trPr>
        <w:tc>
          <w:tcPr>
            <w:tcW w:w="665" w:type="pct"/>
          </w:tcPr>
          <w:p w14:paraId="2D39D81A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C. Acc</w:t>
            </w:r>
          </w:p>
        </w:tc>
        <w:tc>
          <w:tcPr>
            <w:tcW w:w="826" w:type="pct"/>
          </w:tcPr>
          <w:p w14:paraId="1F2434D0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DBA</w:t>
            </w:r>
            <w:r>
              <w:rPr>
                <w:rFonts w:ascii="Times New Roman" w:hAnsi="Times New Roman"/>
              </w:rPr>
              <w:t xml:space="preserve"> </w:t>
            </w:r>
            <w:r w:rsidRPr="005C06A0">
              <w:rPr>
                <w:rFonts w:ascii="Times New Roman" w:hAnsi="Times New Roman"/>
              </w:rPr>
              <w:t>2207</w:t>
            </w:r>
          </w:p>
        </w:tc>
        <w:tc>
          <w:tcPr>
            <w:tcW w:w="1649" w:type="pct"/>
          </w:tcPr>
          <w:p w14:paraId="4B0AE175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Cost Accounting</w:t>
            </w:r>
          </w:p>
        </w:tc>
        <w:tc>
          <w:tcPr>
            <w:tcW w:w="1448" w:type="pct"/>
          </w:tcPr>
          <w:p w14:paraId="7B7833CC" w14:textId="77777777" w:rsidR="00A20A6F" w:rsidRPr="00CD5B76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CD5B76">
              <w:rPr>
                <w:rFonts w:ascii="Times New Roman" w:hAnsi="Times New Roman"/>
                <w:b/>
              </w:rPr>
              <w:t>Abolla D</w:t>
            </w:r>
            <w:r>
              <w:rPr>
                <w:rFonts w:ascii="Times New Roman" w:hAnsi="Times New Roman"/>
                <w:b/>
              </w:rPr>
              <w:t>enish</w:t>
            </w:r>
            <w:r w:rsidRPr="00CD5B7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Bakole Brayan</w:t>
            </w:r>
          </w:p>
        </w:tc>
        <w:tc>
          <w:tcPr>
            <w:tcW w:w="412" w:type="pct"/>
          </w:tcPr>
          <w:p w14:paraId="4D680156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4</w:t>
            </w:r>
          </w:p>
        </w:tc>
      </w:tr>
      <w:tr w:rsidR="00A20A6F" w:rsidRPr="005C06A0" w14:paraId="71077E67" w14:textId="77777777" w:rsidTr="00A20A6F">
        <w:trPr>
          <w:trHeight w:val="344"/>
        </w:trPr>
        <w:tc>
          <w:tcPr>
            <w:tcW w:w="665" w:type="pct"/>
          </w:tcPr>
          <w:p w14:paraId="18CE632C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BP</w:t>
            </w:r>
          </w:p>
        </w:tc>
        <w:tc>
          <w:tcPr>
            <w:tcW w:w="826" w:type="pct"/>
          </w:tcPr>
          <w:p w14:paraId="40BF4322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DBA 2208</w:t>
            </w:r>
          </w:p>
        </w:tc>
        <w:tc>
          <w:tcPr>
            <w:tcW w:w="1649" w:type="pct"/>
          </w:tcPr>
          <w:p w14:paraId="047F5961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Business Planning</w:t>
            </w:r>
          </w:p>
        </w:tc>
        <w:tc>
          <w:tcPr>
            <w:tcW w:w="1448" w:type="pct"/>
          </w:tcPr>
          <w:p w14:paraId="2494928A" w14:textId="77777777" w:rsidR="00A20A6F" w:rsidRPr="00584E25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84E25">
              <w:rPr>
                <w:rFonts w:ascii="Times New Roman" w:hAnsi="Times New Roman"/>
              </w:rPr>
              <w:t>Malero James</w:t>
            </w:r>
          </w:p>
        </w:tc>
        <w:tc>
          <w:tcPr>
            <w:tcW w:w="412" w:type="pct"/>
          </w:tcPr>
          <w:p w14:paraId="72C689BA" w14:textId="77777777" w:rsidR="00A20A6F" w:rsidRPr="005C06A0" w:rsidRDefault="00A20A6F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4</w:t>
            </w:r>
          </w:p>
        </w:tc>
      </w:tr>
    </w:tbl>
    <w:p w14:paraId="47892729" w14:textId="77777777" w:rsidR="0023352D" w:rsidRDefault="0023352D" w:rsidP="0023352D">
      <w:pPr>
        <w:ind w:left="-450"/>
      </w:pPr>
      <w:r w:rsidRPr="0011632E">
        <w:t xml:space="preserve"> </w:t>
      </w:r>
    </w:p>
    <w:p w14:paraId="73B01F8A" w14:textId="77777777" w:rsidR="0023352D" w:rsidRPr="00F35865" w:rsidRDefault="0023352D" w:rsidP="0023352D">
      <w:pPr>
        <w:spacing w:line="360" w:lineRule="auto"/>
        <w:ind w:left="-450" w:right="-450"/>
        <w:rPr>
          <w:b/>
          <w:bCs/>
        </w:rPr>
      </w:pPr>
      <w:r w:rsidRPr="00F35865">
        <w:rPr>
          <w:b/>
          <w:bCs/>
        </w:rPr>
        <w:t xml:space="preserve">HIGHER EDUCATION CERFICATE IN BUSINESS STUDIES </w:t>
      </w:r>
      <w:r>
        <w:rPr>
          <w:b/>
          <w:bCs/>
        </w:rPr>
        <w:t xml:space="preserve">- </w:t>
      </w:r>
      <w:r w:rsidRPr="00F35865">
        <w:rPr>
          <w:b/>
          <w:bCs/>
        </w:rPr>
        <w:t>YEAR ONE</w:t>
      </w:r>
      <w:r>
        <w:rPr>
          <w:b/>
          <w:bCs/>
        </w:rPr>
        <w:t xml:space="preserve"> SEMESTER TWO</w:t>
      </w:r>
    </w:p>
    <w:tbl>
      <w:tblPr>
        <w:tblStyle w:val="TableGrid"/>
        <w:tblW w:w="5439" w:type="pct"/>
        <w:tblInd w:w="-455" w:type="dxa"/>
        <w:tblLook w:val="04A0" w:firstRow="1" w:lastRow="0" w:firstColumn="1" w:lastColumn="0" w:noHBand="0" w:noVBand="1"/>
      </w:tblPr>
      <w:tblGrid>
        <w:gridCol w:w="2022"/>
        <w:gridCol w:w="1377"/>
        <w:gridCol w:w="1834"/>
        <w:gridCol w:w="1593"/>
        <w:gridCol w:w="1593"/>
        <w:gridCol w:w="1389"/>
      </w:tblGrid>
      <w:tr w:rsidR="0023352D" w:rsidRPr="006C6782" w14:paraId="6555F200" w14:textId="77777777" w:rsidTr="007266EA">
        <w:trPr>
          <w:trHeight w:val="314"/>
        </w:trPr>
        <w:tc>
          <w:tcPr>
            <w:tcW w:w="1031" w:type="pct"/>
          </w:tcPr>
          <w:p w14:paraId="46B6F48F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TIME</w:t>
            </w:r>
          </w:p>
        </w:tc>
        <w:tc>
          <w:tcPr>
            <w:tcW w:w="702" w:type="pct"/>
          </w:tcPr>
          <w:p w14:paraId="73D0DC80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Monday</w:t>
            </w:r>
          </w:p>
        </w:tc>
        <w:tc>
          <w:tcPr>
            <w:tcW w:w="935" w:type="pct"/>
          </w:tcPr>
          <w:p w14:paraId="2EA81070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Tuesday</w:t>
            </w:r>
          </w:p>
        </w:tc>
        <w:tc>
          <w:tcPr>
            <w:tcW w:w="812" w:type="pct"/>
          </w:tcPr>
          <w:p w14:paraId="008B6EEF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Wednesday</w:t>
            </w:r>
          </w:p>
        </w:tc>
        <w:tc>
          <w:tcPr>
            <w:tcW w:w="812" w:type="pct"/>
          </w:tcPr>
          <w:p w14:paraId="002B7CED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Thursday</w:t>
            </w:r>
          </w:p>
        </w:tc>
        <w:tc>
          <w:tcPr>
            <w:tcW w:w="708" w:type="pct"/>
          </w:tcPr>
          <w:p w14:paraId="1F64491F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Friday</w:t>
            </w:r>
          </w:p>
        </w:tc>
      </w:tr>
      <w:tr w:rsidR="0023352D" w:rsidRPr="006C6782" w14:paraId="45B56AC0" w14:textId="77777777" w:rsidTr="007266EA">
        <w:trPr>
          <w:trHeight w:val="269"/>
        </w:trPr>
        <w:tc>
          <w:tcPr>
            <w:tcW w:w="1031" w:type="pct"/>
          </w:tcPr>
          <w:p w14:paraId="2D31E63C" w14:textId="77777777" w:rsidR="0023352D" w:rsidRPr="006C6782" w:rsidRDefault="0023352D" w:rsidP="007266EA">
            <w:r w:rsidRPr="006C6782">
              <w:t>8.00-9.00 a.m.</w:t>
            </w:r>
          </w:p>
        </w:tc>
        <w:tc>
          <w:tcPr>
            <w:tcW w:w="702" w:type="pct"/>
          </w:tcPr>
          <w:p w14:paraId="6E5A456A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BSTAT</w:t>
            </w:r>
          </w:p>
        </w:tc>
        <w:tc>
          <w:tcPr>
            <w:tcW w:w="935" w:type="pct"/>
          </w:tcPr>
          <w:p w14:paraId="1825E780" w14:textId="77777777" w:rsidR="0023352D" w:rsidRPr="00460E74" w:rsidRDefault="0023352D" w:rsidP="007266EA">
            <w:pPr>
              <w:spacing w:line="276" w:lineRule="auto"/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POM</w:t>
            </w:r>
          </w:p>
        </w:tc>
        <w:tc>
          <w:tcPr>
            <w:tcW w:w="812" w:type="pct"/>
          </w:tcPr>
          <w:p w14:paraId="012ED3E0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BECON</w:t>
            </w:r>
          </w:p>
        </w:tc>
        <w:tc>
          <w:tcPr>
            <w:tcW w:w="812" w:type="pct"/>
          </w:tcPr>
          <w:p w14:paraId="7C82D897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BECON</w:t>
            </w:r>
          </w:p>
        </w:tc>
        <w:tc>
          <w:tcPr>
            <w:tcW w:w="708" w:type="pct"/>
          </w:tcPr>
          <w:p w14:paraId="42BC1D1B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ECM</w:t>
            </w:r>
          </w:p>
        </w:tc>
      </w:tr>
      <w:tr w:rsidR="0023352D" w:rsidRPr="006C6782" w14:paraId="38C85B06" w14:textId="77777777" w:rsidTr="007266EA">
        <w:trPr>
          <w:trHeight w:val="269"/>
        </w:trPr>
        <w:tc>
          <w:tcPr>
            <w:tcW w:w="1031" w:type="pct"/>
          </w:tcPr>
          <w:p w14:paraId="5BCD2EB3" w14:textId="77777777" w:rsidR="0023352D" w:rsidRPr="006C6782" w:rsidRDefault="0023352D" w:rsidP="007266EA">
            <w:r w:rsidRPr="006C6782">
              <w:t>9.00-10.00 a.m.</w:t>
            </w:r>
          </w:p>
        </w:tc>
        <w:tc>
          <w:tcPr>
            <w:tcW w:w="702" w:type="pct"/>
          </w:tcPr>
          <w:p w14:paraId="698578E5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BSTAT</w:t>
            </w:r>
          </w:p>
        </w:tc>
        <w:tc>
          <w:tcPr>
            <w:tcW w:w="935" w:type="pct"/>
          </w:tcPr>
          <w:p w14:paraId="407BCA4C" w14:textId="77777777" w:rsidR="0023352D" w:rsidRPr="00460E74" w:rsidRDefault="0023352D" w:rsidP="007266EA">
            <w:pPr>
              <w:spacing w:line="276" w:lineRule="auto"/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POM</w:t>
            </w:r>
          </w:p>
        </w:tc>
        <w:tc>
          <w:tcPr>
            <w:tcW w:w="812" w:type="pct"/>
          </w:tcPr>
          <w:p w14:paraId="680CAF08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BECON</w:t>
            </w:r>
          </w:p>
        </w:tc>
        <w:tc>
          <w:tcPr>
            <w:tcW w:w="812" w:type="pct"/>
          </w:tcPr>
          <w:p w14:paraId="49A3B58D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BECON</w:t>
            </w:r>
          </w:p>
        </w:tc>
        <w:tc>
          <w:tcPr>
            <w:tcW w:w="708" w:type="pct"/>
          </w:tcPr>
          <w:p w14:paraId="2878AE6D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ECM</w:t>
            </w:r>
          </w:p>
        </w:tc>
      </w:tr>
      <w:tr w:rsidR="0023352D" w:rsidRPr="006C6782" w14:paraId="4D6CDA05" w14:textId="77777777" w:rsidTr="007266EA">
        <w:trPr>
          <w:trHeight w:val="269"/>
        </w:trPr>
        <w:tc>
          <w:tcPr>
            <w:tcW w:w="1031" w:type="pct"/>
          </w:tcPr>
          <w:p w14:paraId="7958BD55" w14:textId="77777777" w:rsidR="0023352D" w:rsidRPr="006C6782" w:rsidRDefault="0023352D" w:rsidP="007266EA">
            <w:r w:rsidRPr="006C6782">
              <w:t>10.00-11.00 a.m.</w:t>
            </w:r>
          </w:p>
        </w:tc>
        <w:tc>
          <w:tcPr>
            <w:tcW w:w="702" w:type="pct"/>
          </w:tcPr>
          <w:p w14:paraId="5C646302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POM</w:t>
            </w:r>
          </w:p>
        </w:tc>
        <w:tc>
          <w:tcPr>
            <w:tcW w:w="935" w:type="pct"/>
          </w:tcPr>
          <w:p w14:paraId="12372AC2" w14:textId="77777777" w:rsidR="0023352D" w:rsidRPr="00460E74" w:rsidRDefault="0023352D" w:rsidP="007266EA">
            <w:pPr>
              <w:spacing w:line="276" w:lineRule="auto"/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ECM</w:t>
            </w:r>
          </w:p>
        </w:tc>
        <w:tc>
          <w:tcPr>
            <w:tcW w:w="812" w:type="pct"/>
          </w:tcPr>
          <w:p w14:paraId="696FFE96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FBA</w:t>
            </w:r>
          </w:p>
        </w:tc>
        <w:tc>
          <w:tcPr>
            <w:tcW w:w="812" w:type="pct"/>
          </w:tcPr>
          <w:p w14:paraId="08869D7B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BSTAT</w:t>
            </w:r>
          </w:p>
        </w:tc>
        <w:tc>
          <w:tcPr>
            <w:tcW w:w="708" w:type="pct"/>
          </w:tcPr>
          <w:p w14:paraId="2F543B1F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FBA</w:t>
            </w:r>
          </w:p>
        </w:tc>
      </w:tr>
      <w:tr w:rsidR="0023352D" w:rsidRPr="006C6782" w14:paraId="6239FDE8" w14:textId="77777777" w:rsidTr="007266EA">
        <w:trPr>
          <w:trHeight w:val="269"/>
        </w:trPr>
        <w:tc>
          <w:tcPr>
            <w:tcW w:w="1031" w:type="pct"/>
          </w:tcPr>
          <w:p w14:paraId="63F4CFC6" w14:textId="77777777" w:rsidR="0023352D" w:rsidRPr="006C6782" w:rsidRDefault="0023352D" w:rsidP="007266EA">
            <w:r w:rsidRPr="006C6782">
              <w:t>11.00-12.00 noon</w:t>
            </w:r>
          </w:p>
        </w:tc>
        <w:tc>
          <w:tcPr>
            <w:tcW w:w="702" w:type="pct"/>
          </w:tcPr>
          <w:p w14:paraId="41D3D697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POM</w:t>
            </w:r>
          </w:p>
        </w:tc>
        <w:tc>
          <w:tcPr>
            <w:tcW w:w="935" w:type="pct"/>
          </w:tcPr>
          <w:p w14:paraId="76DC3BC3" w14:textId="77777777" w:rsidR="0023352D" w:rsidRPr="00460E74" w:rsidRDefault="0023352D" w:rsidP="007266EA">
            <w:pPr>
              <w:spacing w:line="276" w:lineRule="auto"/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ECM</w:t>
            </w:r>
          </w:p>
        </w:tc>
        <w:tc>
          <w:tcPr>
            <w:tcW w:w="812" w:type="pct"/>
          </w:tcPr>
          <w:p w14:paraId="79EDB108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FBA</w:t>
            </w:r>
          </w:p>
        </w:tc>
        <w:tc>
          <w:tcPr>
            <w:tcW w:w="812" w:type="pct"/>
          </w:tcPr>
          <w:p w14:paraId="2EAD703A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BSTAT</w:t>
            </w:r>
          </w:p>
        </w:tc>
        <w:tc>
          <w:tcPr>
            <w:tcW w:w="708" w:type="pct"/>
          </w:tcPr>
          <w:p w14:paraId="4EB71F56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FBA</w:t>
            </w:r>
          </w:p>
        </w:tc>
      </w:tr>
    </w:tbl>
    <w:p w14:paraId="65CE9B0D" w14:textId="77777777" w:rsidR="0023352D" w:rsidRPr="004300F7" w:rsidRDefault="0023352D" w:rsidP="0023352D">
      <w:pPr>
        <w:pStyle w:val="NoSpacing"/>
        <w:spacing w:before="240"/>
        <w:ind w:hanging="450"/>
        <w:rPr>
          <w:rFonts w:ascii="Times New Roman" w:hAnsi="Times New Roman"/>
          <w:b/>
        </w:rPr>
      </w:pPr>
      <w:r w:rsidRPr="004300F7">
        <w:rPr>
          <w:rFonts w:ascii="Times New Roman" w:hAnsi="Times New Roman"/>
          <w:b/>
        </w:rPr>
        <w:t>COURSES</w:t>
      </w:r>
    </w:p>
    <w:tbl>
      <w:tblPr>
        <w:tblStyle w:val="TableGrid"/>
        <w:tblW w:w="5076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043"/>
        <w:gridCol w:w="1051"/>
        <w:gridCol w:w="2682"/>
        <w:gridCol w:w="1909"/>
        <w:gridCol w:w="608"/>
        <w:gridCol w:w="1003"/>
        <w:gridCol w:w="857"/>
      </w:tblGrid>
      <w:tr w:rsidR="00AE0BE5" w:rsidRPr="003F7F5C" w14:paraId="59C904A4" w14:textId="77777777" w:rsidTr="00AE0BE5">
        <w:trPr>
          <w:trHeight w:val="300"/>
        </w:trPr>
        <w:tc>
          <w:tcPr>
            <w:tcW w:w="570" w:type="pct"/>
          </w:tcPr>
          <w:p w14:paraId="421F1F88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Abb.</w:t>
            </w:r>
          </w:p>
        </w:tc>
        <w:tc>
          <w:tcPr>
            <w:tcW w:w="574" w:type="pct"/>
          </w:tcPr>
          <w:p w14:paraId="3F098E21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 xml:space="preserve">Code </w:t>
            </w:r>
          </w:p>
        </w:tc>
        <w:tc>
          <w:tcPr>
            <w:tcW w:w="1465" w:type="pct"/>
          </w:tcPr>
          <w:p w14:paraId="6C9E6D24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Course</w:t>
            </w:r>
          </w:p>
        </w:tc>
        <w:tc>
          <w:tcPr>
            <w:tcW w:w="1043" w:type="pct"/>
          </w:tcPr>
          <w:p w14:paraId="14CDE02A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Lecturer(s)</w:t>
            </w:r>
          </w:p>
        </w:tc>
        <w:tc>
          <w:tcPr>
            <w:tcW w:w="332" w:type="pct"/>
          </w:tcPr>
          <w:p w14:paraId="391D55E5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CU</w:t>
            </w:r>
          </w:p>
        </w:tc>
        <w:tc>
          <w:tcPr>
            <w:tcW w:w="548" w:type="pct"/>
          </w:tcPr>
          <w:p w14:paraId="3574F33B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Fac.</w:t>
            </w:r>
          </w:p>
        </w:tc>
        <w:tc>
          <w:tcPr>
            <w:tcW w:w="468" w:type="pct"/>
          </w:tcPr>
          <w:p w14:paraId="62A3EB62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Dept.</w:t>
            </w:r>
          </w:p>
        </w:tc>
      </w:tr>
      <w:tr w:rsidR="00AE0BE5" w:rsidRPr="003F7F5C" w14:paraId="5385BC6A" w14:textId="77777777" w:rsidTr="00AE0BE5">
        <w:trPr>
          <w:trHeight w:val="360"/>
        </w:trPr>
        <w:tc>
          <w:tcPr>
            <w:tcW w:w="570" w:type="pct"/>
          </w:tcPr>
          <w:p w14:paraId="0FC3E218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BECON</w:t>
            </w:r>
          </w:p>
        </w:tc>
        <w:tc>
          <w:tcPr>
            <w:tcW w:w="574" w:type="pct"/>
          </w:tcPr>
          <w:p w14:paraId="68C57660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HEC107</w:t>
            </w:r>
          </w:p>
        </w:tc>
        <w:tc>
          <w:tcPr>
            <w:tcW w:w="1465" w:type="pct"/>
          </w:tcPr>
          <w:p w14:paraId="7A5B41E6" w14:textId="77777777" w:rsidR="00AE0BE5" w:rsidRPr="003F7F5C" w:rsidRDefault="00AE0BE5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Business Economics</w:t>
            </w:r>
          </w:p>
        </w:tc>
        <w:tc>
          <w:tcPr>
            <w:tcW w:w="1043" w:type="pct"/>
          </w:tcPr>
          <w:p w14:paraId="19FC0C84" w14:textId="77777777" w:rsidR="00AE0BE5" w:rsidRPr="00433353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433353">
              <w:rPr>
                <w:rFonts w:ascii="Times New Roman" w:hAnsi="Times New Roman"/>
              </w:rPr>
              <w:t>Malero James</w:t>
            </w:r>
            <w:r>
              <w:rPr>
                <w:rFonts w:ascii="Times New Roman" w:hAnsi="Times New Roman"/>
              </w:rPr>
              <w:t>/ Kitamirike Charles</w:t>
            </w:r>
          </w:p>
        </w:tc>
        <w:tc>
          <w:tcPr>
            <w:tcW w:w="332" w:type="pct"/>
          </w:tcPr>
          <w:p w14:paraId="7578F672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</w:tcPr>
          <w:p w14:paraId="3C937318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FEEMS</w:t>
            </w:r>
          </w:p>
        </w:tc>
        <w:tc>
          <w:tcPr>
            <w:tcW w:w="468" w:type="pct"/>
          </w:tcPr>
          <w:p w14:paraId="7FB326F9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A&amp;F</w:t>
            </w:r>
          </w:p>
        </w:tc>
      </w:tr>
      <w:tr w:rsidR="00AE0BE5" w:rsidRPr="003F7F5C" w14:paraId="652844B1" w14:textId="77777777" w:rsidTr="00AE0BE5">
        <w:trPr>
          <w:trHeight w:val="342"/>
        </w:trPr>
        <w:tc>
          <w:tcPr>
            <w:tcW w:w="570" w:type="pct"/>
          </w:tcPr>
          <w:p w14:paraId="4C9A20D9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BSTAT</w:t>
            </w:r>
          </w:p>
        </w:tc>
        <w:tc>
          <w:tcPr>
            <w:tcW w:w="574" w:type="pct"/>
          </w:tcPr>
          <w:p w14:paraId="4FEB05B7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HEC108</w:t>
            </w:r>
          </w:p>
        </w:tc>
        <w:tc>
          <w:tcPr>
            <w:tcW w:w="1465" w:type="pct"/>
          </w:tcPr>
          <w:p w14:paraId="06471201" w14:textId="77777777" w:rsidR="00AE0BE5" w:rsidRPr="003F7F5C" w:rsidRDefault="00AE0BE5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Business Statistics</w:t>
            </w:r>
          </w:p>
        </w:tc>
        <w:tc>
          <w:tcPr>
            <w:tcW w:w="1043" w:type="pct"/>
          </w:tcPr>
          <w:p w14:paraId="6F8A5FA4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CD5B76">
              <w:rPr>
                <w:rFonts w:ascii="Times New Roman" w:hAnsi="Times New Roman"/>
                <w:b/>
              </w:rPr>
              <w:t>Taban Rashid</w:t>
            </w:r>
            <w:r>
              <w:rPr>
                <w:rFonts w:ascii="Times New Roman" w:hAnsi="Times New Roman"/>
              </w:rPr>
              <w:t>/ Bilal Banya S</w:t>
            </w:r>
          </w:p>
        </w:tc>
        <w:tc>
          <w:tcPr>
            <w:tcW w:w="332" w:type="pct"/>
          </w:tcPr>
          <w:p w14:paraId="2A840805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</w:tcPr>
          <w:p w14:paraId="263481F5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FEEMS</w:t>
            </w:r>
          </w:p>
        </w:tc>
        <w:tc>
          <w:tcPr>
            <w:tcW w:w="468" w:type="pct"/>
          </w:tcPr>
          <w:p w14:paraId="476A5B30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M&amp;M</w:t>
            </w:r>
          </w:p>
        </w:tc>
      </w:tr>
      <w:tr w:rsidR="00AE0BE5" w:rsidRPr="003F7F5C" w14:paraId="12D75BB5" w14:textId="77777777" w:rsidTr="00AE0BE5">
        <w:trPr>
          <w:trHeight w:val="615"/>
        </w:trPr>
        <w:tc>
          <w:tcPr>
            <w:tcW w:w="570" w:type="pct"/>
          </w:tcPr>
          <w:p w14:paraId="54E01E54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FBA</w:t>
            </w:r>
          </w:p>
        </w:tc>
        <w:tc>
          <w:tcPr>
            <w:tcW w:w="574" w:type="pct"/>
          </w:tcPr>
          <w:p w14:paraId="34F8692A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HEC109</w:t>
            </w:r>
          </w:p>
        </w:tc>
        <w:tc>
          <w:tcPr>
            <w:tcW w:w="1465" w:type="pct"/>
          </w:tcPr>
          <w:p w14:paraId="38E73245" w14:textId="77777777" w:rsidR="00AE0BE5" w:rsidRPr="003F7F5C" w:rsidRDefault="00AE0BE5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Fundamentals of Business Administration</w:t>
            </w:r>
          </w:p>
        </w:tc>
        <w:tc>
          <w:tcPr>
            <w:tcW w:w="1043" w:type="pct"/>
          </w:tcPr>
          <w:p w14:paraId="18805BE2" w14:textId="77777777" w:rsidR="00AE0BE5" w:rsidRPr="00162C6D" w:rsidRDefault="00AE0BE5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162C6D">
              <w:rPr>
                <w:rFonts w:ascii="Times New Roman" w:hAnsi="Times New Roman"/>
                <w:color w:val="000000" w:themeColor="text1"/>
              </w:rPr>
              <w:t>Acadribo Henry/</w:t>
            </w:r>
          </w:p>
          <w:p w14:paraId="0F51A646" w14:textId="77777777" w:rsidR="00AE0BE5" w:rsidRPr="00162C6D" w:rsidRDefault="00AE0BE5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162C6D">
              <w:rPr>
                <w:rFonts w:ascii="Times New Roman" w:hAnsi="Times New Roman"/>
                <w:color w:val="000000" w:themeColor="text1"/>
              </w:rPr>
              <w:t>Angulibo Valente</w:t>
            </w:r>
          </w:p>
        </w:tc>
        <w:tc>
          <w:tcPr>
            <w:tcW w:w="332" w:type="pct"/>
          </w:tcPr>
          <w:p w14:paraId="4A64959C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</w:tcPr>
          <w:p w14:paraId="0FCC54C5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FBA</w:t>
            </w:r>
          </w:p>
        </w:tc>
        <w:tc>
          <w:tcPr>
            <w:tcW w:w="468" w:type="pct"/>
          </w:tcPr>
          <w:p w14:paraId="2CDCCDE7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</w:p>
          <w:p w14:paraId="2DD3E392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M&amp;M</w:t>
            </w:r>
          </w:p>
        </w:tc>
      </w:tr>
      <w:tr w:rsidR="00AE0BE5" w:rsidRPr="003F7F5C" w14:paraId="19FB61AD" w14:textId="77777777" w:rsidTr="00AE0BE5">
        <w:trPr>
          <w:trHeight w:val="300"/>
        </w:trPr>
        <w:tc>
          <w:tcPr>
            <w:tcW w:w="570" w:type="pct"/>
          </w:tcPr>
          <w:p w14:paraId="6AE5DA23" w14:textId="77777777" w:rsidR="00AE0BE5" w:rsidRPr="003F7F5C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POM</w:t>
            </w:r>
          </w:p>
        </w:tc>
        <w:tc>
          <w:tcPr>
            <w:tcW w:w="574" w:type="pct"/>
          </w:tcPr>
          <w:p w14:paraId="0EEE5113" w14:textId="77777777" w:rsidR="00AE0BE5" w:rsidRPr="003F7F5C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HEC110</w:t>
            </w:r>
          </w:p>
        </w:tc>
        <w:tc>
          <w:tcPr>
            <w:tcW w:w="1465" w:type="pct"/>
          </w:tcPr>
          <w:p w14:paraId="67A91027" w14:textId="77777777" w:rsidR="00AE0BE5" w:rsidRPr="003F7F5C" w:rsidRDefault="00AE0BE5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 xml:space="preserve">Principles of Management </w:t>
            </w:r>
          </w:p>
        </w:tc>
        <w:tc>
          <w:tcPr>
            <w:tcW w:w="1043" w:type="pct"/>
          </w:tcPr>
          <w:p w14:paraId="5BDDA898" w14:textId="77777777" w:rsidR="00AE0BE5" w:rsidRPr="00162C6D" w:rsidRDefault="00AE0BE5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162C6D">
              <w:rPr>
                <w:rFonts w:ascii="Times New Roman" w:hAnsi="Times New Roman"/>
                <w:color w:val="000000" w:themeColor="text1"/>
              </w:rPr>
              <w:t>Debo Julius/ Obiga Lawrence</w:t>
            </w:r>
          </w:p>
        </w:tc>
        <w:tc>
          <w:tcPr>
            <w:tcW w:w="332" w:type="pct"/>
          </w:tcPr>
          <w:p w14:paraId="6199B5CB" w14:textId="77777777" w:rsidR="00AE0BE5" w:rsidRPr="003F7F5C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</w:tcPr>
          <w:p w14:paraId="60E02022" w14:textId="77777777" w:rsidR="00AE0BE5" w:rsidRPr="003F7F5C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FOM</w:t>
            </w:r>
          </w:p>
        </w:tc>
        <w:tc>
          <w:tcPr>
            <w:tcW w:w="468" w:type="pct"/>
          </w:tcPr>
          <w:p w14:paraId="113DAE11" w14:textId="77777777" w:rsidR="00AE0BE5" w:rsidRPr="003F7F5C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M&amp;M</w:t>
            </w:r>
          </w:p>
        </w:tc>
      </w:tr>
      <w:tr w:rsidR="00AE0BE5" w:rsidRPr="003F7F5C" w14:paraId="5420B175" w14:textId="77777777" w:rsidTr="00AE0BE5">
        <w:trPr>
          <w:trHeight w:val="300"/>
        </w:trPr>
        <w:tc>
          <w:tcPr>
            <w:tcW w:w="570" w:type="pct"/>
          </w:tcPr>
          <w:p w14:paraId="5BDEE9FC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ECM</w:t>
            </w:r>
          </w:p>
        </w:tc>
        <w:tc>
          <w:tcPr>
            <w:tcW w:w="574" w:type="pct"/>
          </w:tcPr>
          <w:p w14:paraId="11C354F9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HEC111</w:t>
            </w:r>
          </w:p>
        </w:tc>
        <w:tc>
          <w:tcPr>
            <w:tcW w:w="1465" w:type="pct"/>
          </w:tcPr>
          <w:p w14:paraId="0D9F8191" w14:textId="77777777" w:rsidR="00AE0BE5" w:rsidRPr="003F7F5C" w:rsidRDefault="00AE0BE5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Enterprise Creation and Management</w:t>
            </w:r>
          </w:p>
        </w:tc>
        <w:tc>
          <w:tcPr>
            <w:tcW w:w="1043" w:type="pct"/>
          </w:tcPr>
          <w:p w14:paraId="3B3A587D" w14:textId="77777777" w:rsidR="00AE0BE5" w:rsidRPr="00433353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433353">
              <w:rPr>
                <w:rFonts w:ascii="Times New Roman" w:hAnsi="Times New Roman"/>
              </w:rPr>
              <w:t>Odong David</w:t>
            </w:r>
          </w:p>
        </w:tc>
        <w:tc>
          <w:tcPr>
            <w:tcW w:w="332" w:type="pct"/>
          </w:tcPr>
          <w:p w14:paraId="486191D2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</w:tcPr>
          <w:p w14:paraId="6223FA08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FESBM</w:t>
            </w:r>
          </w:p>
        </w:tc>
        <w:tc>
          <w:tcPr>
            <w:tcW w:w="468" w:type="pct"/>
          </w:tcPr>
          <w:p w14:paraId="193BEF75" w14:textId="77777777" w:rsidR="00AE0BE5" w:rsidRPr="003F7F5C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A&amp;F</w:t>
            </w:r>
          </w:p>
        </w:tc>
      </w:tr>
    </w:tbl>
    <w:p w14:paraId="364F9CEB" w14:textId="3C4D032B" w:rsidR="0023352D" w:rsidRPr="0060704A" w:rsidRDefault="0023352D" w:rsidP="0023352D">
      <w:pPr>
        <w:spacing w:before="240" w:line="276" w:lineRule="auto"/>
        <w:ind w:right="-540"/>
        <w:rPr>
          <w:b/>
          <w:bCs/>
        </w:rPr>
      </w:pPr>
      <w:r w:rsidRPr="0060704A">
        <w:rPr>
          <w:b/>
          <w:bCs/>
        </w:rPr>
        <w:t>NATIONAL CERTIFI</w:t>
      </w:r>
      <w:r>
        <w:rPr>
          <w:b/>
          <w:bCs/>
        </w:rPr>
        <w:t>CATE IN BUSINESS ADMINISTRATION –- MARCH - INTAKE 2024 YEAR ONE– SEMESTER ONE</w:t>
      </w:r>
    </w:p>
    <w:tbl>
      <w:tblPr>
        <w:tblW w:w="5451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43"/>
        <w:gridCol w:w="1179"/>
        <w:gridCol w:w="2084"/>
        <w:gridCol w:w="1427"/>
        <w:gridCol w:w="2062"/>
        <w:gridCol w:w="934"/>
      </w:tblGrid>
      <w:tr w:rsidR="0023352D" w:rsidRPr="004937D4" w14:paraId="3BDA27FC" w14:textId="77777777" w:rsidTr="007266EA">
        <w:trPr>
          <w:trHeight w:val="279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7F8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5B5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5ED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2F8A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A7DD2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E66F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4937D4" w14:paraId="0D54D040" w14:textId="77777777" w:rsidTr="007266EA">
        <w:trPr>
          <w:trHeight w:val="279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B75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8:00am-9:00am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2A56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B.Stat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F1F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life Project 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55D9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C6782">
              <w:rPr>
                <w:rFonts w:ascii="Times New Roman" w:hAnsi="Times New Roman"/>
              </w:rPr>
              <w:t>BK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363AA8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life Project 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3D2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C6782">
              <w:rPr>
                <w:rFonts w:ascii="Times New Roman" w:hAnsi="Times New Roman"/>
              </w:rPr>
              <w:t>BK</w:t>
            </w:r>
          </w:p>
        </w:tc>
      </w:tr>
      <w:tr w:rsidR="0023352D" w:rsidRPr="004937D4" w14:paraId="504707CF" w14:textId="77777777" w:rsidTr="007266EA">
        <w:trPr>
          <w:trHeight w:val="18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DC61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9:00am-10:00am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06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B.Stat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B481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life Project 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5B1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C6782">
              <w:rPr>
                <w:rFonts w:ascii="Times New Roman" w:hAnsi="Times New Roman"/>
              </w:rPr>
              <w:t>BK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EF38AA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life Project 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B24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C6782">
              <w:rPr>
                <w:rFonts w:ascii="Times New Roman" w:hAnsi="Times New Roman"/>
              </w:rPr>
              <w:t>BK</w:t>
            </w:r>
          </w:p>
        </w:tc>
      </w:tr>
      <w:tr w:rsidR="0023352D" w:rsidRPr="004937D4" w14:paraId="24B3B089" w14:textId="77777777" w:rsidTr="007266EA">
        <w:trPr>
          <w:trHeight w:val="28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0F9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10:00am-11:00am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02F4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F.BA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23F4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542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BCS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21B36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B.Stat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D895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BCS</w:t>
            </w:r>
          </w:p>
        </w:tc>
      </w:tr>
      <w:tr w:rsidR="0023352D" w:rsidRPr="004937D4" w14:paraId="58869F4B" w14:textId="77777777" w:rsidTr="007266EA">
        <w:trPr>
          <w:trHeight w:val="28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3A88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11:00am-12:00pm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A472D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F.BA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609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3533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BCS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71956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B.Stat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933E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BCS</w:t>
            </w:r>
          </w:p>
        </w:tc>
      </w:tr>
      <w:tr w:rsidR="0023352D" w:rsidRPr="004937D4" w14:paraId="33C4FC95" w14:textId="77777777" w:rsidTr="007266EA">
        <w:trPr>
          <w:trHeight w:val="26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DE0F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12:00 pm-1:00pm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8A8D0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F.BA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25A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48C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BACB3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F.BA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DD6B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BE</w:t>
            </w:r>
          </w:p>
        </w:tc>
      </w:tr>
    </w:tbl>
    <w:p w14:paraId="271AA823" w14:textId="77777777" w:rsidR="0023352D" w:rsidRPr="0060704A" w:rsidRDefault="0023352D" w:rsidP="0023352D">
      <w:pPr>
        <w:spacing w:before="240"/>
        <w:ind w:left="-360" w:hanging="90"/>
        <w:rPr>
          <w:b/>
          <w:bCs/>
        </w:rPr>
      </w:pPr>
      <w:r w:rsidRPr="0060704A">
        <w:rPr>
          <w:b/>
          <w:bCs/>
        </w:rPr>
        <w:t>COURSES</w:t>
      </w:r>
    </w:p>
    <w:tbl>
      <w:tblPr>
        <w:tblW w:w="5218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1391"/>
        <w:gridCol w:w="2905"/>
        <w:gridCol w:w="2687"/>
        <w:gridCol w:w="489"/>
        <w:gridCol w:w="486"/>
        <w:gridCol w:w="399"/>
      </w:tblGrid>
      <w:tr w:rsidR="00AE0BE5" w:rsidRPr="004937D4" w14:paraId="7DE6499E" w14:textId="77777777" w:rsidTr="00AE0BE5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0F8C" w14:textId="77777777" w:rsidR="00AE0BE5" w:rsidRPr="004937D4" w:rsidRDefault="00AE0BE5" w:rsidP="007266EA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360" w:lineRule="auto"/>
              <w:jc w:val="both"/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</w:pPr>
            <w:r w:rsidRPr="004937D4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  <w:t>Abb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369D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Cs/>
                <w:lang w:val="en-US"/>
              </w:rPr>
            </w:pPr>
            <w:r w:rsidRPr="004937D4">
              <w:rPr>
                <w:rFonts w:ascii="Times New Roman" w:eastAsia="Calibri" w:hAnsi="Times New Roman"/>
                <w:bCs/>
                <w:lang w:val="en-US"/>
              </w:rPr>
              <w:t>Code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0D2F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Cs/>
                <w:lang w:val="en-US"/>
              </w:rPr>
            </w:pPr>
            <w:r w:rsidRPr="004937D4">
              <w:rPr>
                <w:rFonts w:ascii="Times New Roman" w:eastAsia="Calibri" w:hAnsi="Times New Roman"/>
                <w:bCs/>
                <w:lang w:val="en-US"/>
              </w:rPr>
              <w:t>Course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B059" w14:textId="77777777" w:rsidR="00AE0BE5" w:rsidRPr="004937D4" w:rsidRDefault="00AE0BE5" w:rsidP="007266EA">
            <w:pPr>
              <w:suppressAutoHyphens/>
              <w:spacing w:line="360" w:lineRule="auto"/>
              <w:rPr>
                <w:b/>
                <w:bCs/>
              </w:rPr>
            </w:pPr>
            <w:r w:rsidRPr="004937D4">
              <w:rPr>
                <w:b/>
                <w:bCs/>
              </w:rPr>
              <w:t>Lecturers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0BDE" w14:textId="77777777" w:rsidR="00AE0BE5" w:rsidRPr="004937D4" w:rsidRDefault="00AE0BE5" w:rsidP="007266EA">
            <w:pPr>
              <w:suppressAutoHyphens/>
              <w:spacing w:line="360" w:lineRule="auto"/>
              <w:rPr>
                <w:b/>
                <w:bCs/>
              </w:rPr>
            </w:pPr>
            <w:r w:rsidRPr="004937D4">
              <w:rPr>
                <w:b/>
                <w:bCs/>
              </w:rPr>
              <w:t>LH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0CB5" w14:textId="77777777" w:rsidR="00AE0BE5" w:rsidRPr="004937D4" w:rsidRDefault="00AE0BE5" w:rsidP="007266EA">
            <w:pPr>
              <w:suppressAutoHyphens/>
              <w:spacing w:line="360" w:lineRule="auto"/>
              <w:rPr>
                <w:b/>
                <w:bCs/>
              </w:rPr>
            </w:pPr>
            <w:r w:rsidRPr="004937D4">
              <w:rPr>
                <w:b/>
                <w:bCs/>
              </w:rPr>
              <w:t>CH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330D" w14:textId="77777777" w:rsidR="00AE0BE5" w:rsidRPr="004937D4" w:rsidRDefault="00AE0BE5" w:rsidP="007266EA">
            <w:pPr>
              <w:suppressAutoHyphens/>
              <w:spacing w:line="360" w:lineRule="auto"/>
              <w:rPr>
                <w:b/>
                <w:bCs/>
              </w:rPr>
            </w:pPr>
            <w:r w:rsidRPr="004937D4">
              <w:rPr>
                <w:b/>
                <w:bCs/>
              </w:rPr>
              <w:t>CU</w:t>
            </w:r>
          </w:p>
        </w:tc>
      </w:tr>
      <w:tr w:rsidR="00AE0BE5" w:rsidRPr="004937D4" w14:paraId="5A42F7FB" w14:textId="77777777" w:rsidTr="00AE0BE5">
        <w:trPr>
          <w:trHeight w:val="323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3A19" w14:textId="77777777" w:rsidR="00AE0BE5" w:rsidRPr="004937D4" w:rsidRDefault="00AE0BE5" w:rsidP="007266EA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36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937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BK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82C3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NCBK111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36B9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Book Keeping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46C7" w14:textId="77777777" w:rsidR="00AE0BE5" w:rsidRPr="00162C6D" w:rsidRDefault="00AE0BE5" w:rsidP="007266EA">
            <w:pPr>
              <w:suppressAutoHyphens/>
              <w:rPr>
                <w:b/>
                <w:color w:val="000000" w:themeColor="text1"/>
              </w:rPr>
            </w:pPr>
            <w:r w:rsidRPr="00162C6D">
              <w:rPr>
                <w:b/>
                <w:color w:val="000000" w:themeColor="text1"/>
              </w:rPr>
              <w:t xml:space="preserve">Hamid Safi/ </w:t>
            </w:r>
            <w:r w:rsidRPr="00162C6D">
              <w:rPr>
                <w:color w:val="000000" w:themeColor="text1"/>
              </w:rPr>
              <w:t>Bakole Brayan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0586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30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DF97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60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6BA3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4</w:t>
            </w:r>
          </w:p>
        </w:tc>
      </w:tr>
      <w:tr w:rsidR="00AE0BE5" w:rsidRPr="004937D4" w14:paraId="2DCF96D2" w14:textId="77777777" w:rsidTr="00AE0BE5">
        <w:trPr>
          <w:trHeight w:val="269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03F35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BCS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CB18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NCCS112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0E57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Basic Communication Skills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967" w14:textId="77777777" w:rsidR="00AE0BE5" w:rsidRPr="00162C6D" w:rsidRDefault="00AE0BE5" w:rsidP="007266EA">
            <w:pPr>
              <w:suppressAutoHyphens/>
              <w:spacing w:line="360" w:lineRule="auto"/>
              <w:rPr>
                <w:color w:val="000000" w:themeColor="text1"/>
              </w:rPr>
            </w:pPr>
            <w:r w:rsidRPr="00162C6D">
              <w:rPr>
                <w:color w:val="000000" w:themeColor="text1"/>
              </w:rPr>
              <w:t>Okori Jimmy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A08A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30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AC2B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45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C5E4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3</w:t>
            </w:r>
          </w:p>
        </w:tc>
      </w:tr>
      <w:tr w:rsidR="00AE0BE5" w:rsidRPr="004937D4" w14:paraId="49C21DBE" w14:textId="77777777" w:rsidTr="00AE0BE5">
        <w:trPr>
          <w:trHeight w:val="16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BCA6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B.Stat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F549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NCBS115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C837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Elements of Business Statistics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9F87" w14:textId="77777777" w:rsidR="00AE0BE5" w:rsidRPr="00162C6D" w:rsidRDefault="00AE0BE5" w:rsidP="007266EA">
            <w:pPr>
              <w:suppressAutoHyphens/>
              <w:spacing w:line="276" w:lineRule="auto"/>
              <w:rPr>
                <w:b/>
                <w:color w:val="000000" w:themeColor="text1"/>
              </w:rPr>
            </w:pPr>
            <w:r w:rsidRPr="00162C6D">
              <w:rPr>
                <w:b/>
                <w:color w:val="000000" w:themeColor="text1"/>
              </w:rPr>
              <w:t xml:space="preserve">Taban Rashid/ </w:t>
            </w:r>
            <w:r w:rsidRPr="00162C6D">
              <w:rPr>
                <w:color w:val="000000" w:themeColor="text1"/>
              </w:rPr>
              <w:t>Bila Banya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C4B4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60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EBE1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75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0350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5</w:t>
            </w:r>
          </w:p>
        </w:tc>
      </w:tr>
      <w:tr w:rsidR="00AE0BE5" w:rsidRPr="004937D4" w14:paraId="594E66C3" w14:textId="77777777" w:rsidTr="00AE0BE5">
        <w:trPr>
          <w:trHeight w:val="362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E142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BE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75A4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NCBE114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1E85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Introduction to Business ethics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BD98" w14:textId="77777777" w:rsidR="00AE0BE5" w:rsidRPr="00162C6D" w:rsidRDefault="00AE0BE5" w:rsidP="007266EA">
            <w:pPr>
              <w:suppressAutoHyphens/>
              <w:rPr>
                <w:color w:val="000000" w:themeColor="text1"/>
              </w:rPr>
            </w:pPr>
            <w:r w:rsidRPr="00162C6D">
              <w:rPr>
                <w:color w:val="000000" w:themeColor="text1"/>
              </w:rPr>
              <w:t>Acadribo Henry/ Alwayo Flavia Bella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2B90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30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07C3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45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6C27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3</w:t>
            </w:r>
          </w:p>
        </w:tc>
      </w:tr>
      <w:tr w:rsidR="00AE0BE5" w:rsidRPr="004937D4" w14:paraId="6E0AE915" w14:textId="77777777" w:rsidTr="00AE0BE5">
        <w:trPr>
          <w:trHeight w:val="275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29F9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FBA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F4D8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NCBA113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F5F0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Fundamentals of Business Administration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825" w14:textId="77777777" w:rsidR="00AE0BE5" w:rsidRPr="00162C6D" w:rsidRDefault="00AE0BE5" w:rsidP="007266EA">
            <w:pPr>
              <w:pStyle w:val="Heading4"/>
              <w:tabs>
                <w:tab w:val="left" w:pos="0"/>
                <w:tab w:val="center" w:pos="46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color w:val="000000" w:themeColor="text1"/>
              </w:rPr>
            </w:pPr>
            <w:r w:rsidRPr="00162C6D">
              <w:rPr>
                <w:rFonts w:ascii="Times New Roman" w:eastAsia="Calibri" w:hAnsi="Times New Roman"/>
                <w:b/>
                <w:color w:val="000000" w:themeColor="text1"/>
              </w:rPr>
              <w:t>Obiga Lawrence</w:t>
            </w:r>
            <w:r w:rsidRPr="00162C6D">
              <w:rPr>
                <w:rFonts w:ascii="Times New Roman" w:eastAsia="Calibri" w:hAnsi="Times New Roman"/>
                <w:color w:val="000000" w:themeColor="text1"/>
              </w:rPr>
              <w:t>/ Debo Julius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65083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60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667D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75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AC66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5</w:t>
            </w:r>
          </w:p>
        </w:tc>
      </w:tr>
      <w:tr w:rsidR="00AE0BE5" w:rsidRPr="004937D4" w14:paraId="08FEDA1C" w14:textId="77777777" w:rsidTr="00AE0BE5">
        <w:trPr>
          <w:trHeight w:val="275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AC7D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Project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F394" w14:textId="77777777" w:rsidR="00AE0BE5" w:rsidRPr="004937D4" w:rsidRDefault="00AE0BE5" w:rsidP="007266EA">
            <w:pPr>
              <w:suppressAutoHyphens/>
              <w:spacing w:line="360" w:lineRule="auto"/>
            </w:pPr>
            <w:r w:rsidRPr="004937D4">
              <w:t>NCBA115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4923" w14:textId="77777777" w:rsidR="00AE0BE5" w:rsidRPr="004937D4" w:rsidRDefault="00AE0BE5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Real Life Project 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8B6C" w14:textId="77777777" w:rsidR="00AE0BE5" w:rsidRPr="004937D4" w:rsidRDefault="00AE0BE5" w:rsidP="007266EA">
            <w:pPr>
              <w:pStyle w:val="Heading4"/>
              <w:tabs>
                <w:tab w:val="left" w:pos="0"/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/>
                <w:i/>
                <w:iCs/>
              </w:rPr>
            </w:pPr>
            <w:r>
              <w:rPr>
                <w:rFonts w:ascii="Times New Roman" w:eastAsia="Calibri" w:hAnsi="Times New Roman"/>
              </w:rPr>
              <w:t>Bako Joyce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818F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15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DD3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60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6E4F" w14:textId="77777777" w:rsidR="00AE0BE5" w:rsidRPr="004937D4" w:rsidRDefault="00AE0BE5" w:rsidP="007266EA">
            <w:pPr>
              <w:suppressAutoHyphens/>
              <w:spacing w:line="360" w:lineRule="auto"/>
              <w:jc w:val="center"/>
            </w:pPr>
            <w:r w:rsidRPr="004937D4">
              <w:t>4</w:t>
            </w:r>
          </w:p>
        </w:tc>
      </w:tr>
    </w:tbl>
    <w:p w14:paraId="403C6473" w14:textId="77777777" w:rsidR="0023352D" w:rsidRDefault="0023352D" w:rsidP="0023352D">
      <w:pPr>
        <w:spacing w:before="240" w:line="360" w:lineRule="auto"/>
        <w:ind w:left="-450" w:right="-450"/>
        <w:rPr>
          <w:b/>
          <w:bCs/>
        </w:rPr>
      </w:pPr>
    </w:p>
    <w:p w14:paraId="0B609BBE" w14:textId="77DDCE56" w:rsidR="0023352D" w:rsidRDefault="0023352D" w:rsidP="0023352D">
      <w:pPr>
        <w:spacing w:before="240" w:line="360" w:lineRule="auto"/>
        <w:ind w:left="-450" w:right="-450"/>
        <w:rPr>
          <w:b/>
          <w:bCs/>
        </w:rPr>
      </w:pPr>
    </w:p>
    <w:p w14:paraId="1341A5DB" w14:textId="77777777" w:rsidR="00B3136A" w:rsidRDefault="00B3136A" w:rsidP="0023352D">
      <w:pPr>
        <w:spacing w:before="240" w:line="360" w:lineRule="auto"/>
        <w:ind w:left="-450" w:right="-450"/>
        <w:rPr>
          <w:b/>
          <w:bCs/>
        </w:rPr>
      </w:pPr>
    </w:p>
    <w:p w14:paraId="340225BC" w14:textId="14436DF1" w:rsidR="0023352D" w:rsidRPr="00D10827" w:rsidRDefault="0023352D" w:rsidP="0023352D">
      <w:pPr>
        <w:spacing w:before="240" w:line="360" w:lineRule="auto"/>
        <w:ind w:left="-450" w:right="-450"/>
        <w:rPr>
          <w:b/>
          <w:bCs/>
        </w:rPr>
      </w:pPr>
      <w:r w:rsidRPr="00F35865">
        <w:rPr>
          <w:b/>
          <w:bCs/>
        </w:rPr>
        <w:t>NATIONAL CERTIFICATE I</w:t>
      </w:r>
      <w:r>
        <w:rPr>
          <w:b/>
          <w:bCs/>
        </w:rPr>
        <w:t>N BUSINESS ADMINISTRATION -YEAR ONE SEMESTER TWO</w:t>
      </w:r>
    </w:p>
    <w:tbl>
      <w:tblPr>
        <w:tblStyle w:val="TableGrid"/>
        <w:tblW w:w="5390" w:type="pct"/>
        <w:tblInd w:w="-365" w:type="dxa"/>
        <w:tblLook w:val="04A0" w:firstRow="1" w:lastRow="0" w:firstColumn="1" w:lastColumn="0" w:noHBand="0" w:noVBand="1"/>
      </w:tblPr>
      <w:tblGrid>
        <w:gridCol w:w="1904"/>
        <w:gridCol w:w="1209"/>
        <w:gridCol w:w="1394"/>
        <w:gridCol w:w="1505"/>
        <w:gridCol w:w="1505"/>
        <w:gridCol w:w="2202"/>
      </w:tblGrid>
      <w:tr w:rsidR="0023352D" w:rsidRPr="0088690F" w14:paraId="4BEB55A4" w14:textId="77777777" w:rsidTr="007266EA">
        <w:tc>
          <w:tcPr>
            <w:tcW w:w="980" w:type="pct"/>
          </w:tcPr>
          <w:p w14:paraId="516E74AA" w14:textId="77777777" w:rsidR="0023352D" w:rsidRPr="0088690F" w:rsidRDefault="0023352D" w:rsidP="007266EA">
            <w:r w:rsidRPr="0088690F">
              <w:t>TIME</w:t>
            </w:r>
          </w:p>
        </w:tc>
        <w:tc>
          <w:tcPr>
            <w:tcW w:w="622" w:type="pct"/>
          </w:tcPr>
          <w:p w14:paraId="157E6FA8" w14:textId="77777777" w:rsidR="0023352D" w:rsidRPr="0088690F" w:rsidRDefault="0023352D" w:rsidP="007266EA">
            <w:r w:rsidRPr="0088690F">
              <w:t>Monday</w:t>
            </w:r>
          </w:p>
        </w:tc>
        <w:tc>
          <w:tcPr>
            <w:tcW w:w="717" w:type="pct"/>
          </w:tcPr>
          <w:p w14:paraId="2E8E47F7" w14:textId="77777777" w:rsidR="0023352D" w:rsidRPr="0088690F" w:rsidRDefault="0023352D" w:rsidP="007266EA">
            <w:r w:rsidRPr="0088690F">
              <w:t>Tuesday</w:t>
            </w:r>
          </w:p>
        </w:tc>
        <w:tc>
          <w:tcPr>
            <w:tcW w:w="774" w:type="pct"/>
          </w:tcPr>
          <w:p w14:paraId="236B9098" w14:textId="77777777" w:rsidR="0023352D" w:rsidRPr="0088690F" w:rsidRDefault="0023352D" w:rsidP="007266EA">
            <w:r w:rsidRPr="0088690F">
              <w:t>Wednesday</w:t>
            </w:r>
          </w:p>
        </w:tc>
        <w:tc>
          <w:tcPr>
            <w:tcW w:w="774" w:type="pct"/>
          </w:tcPr>
          <w:p w14:paraId="7096E418" w14:textId="77777777" w:rsidR="0023352D" w:rsidRPr="0088690F" w:rsidRDefault="0023352D" w:rsidP="007266EA">
            <w:r w:rsidRPr="0088690F">
              <w:t>Thursday</w:t>
            </w:r>
          </w:p>
        </w:tc>
        <w:tc>
          <w:tcPr>
            <w:tcW w:w="1133" w:type="pct"/>
          </w:tcPr>
          <w:p w14:paraId="67B9547E" w14:textId="77777777" w:rsidR="0023352D" w:rsidRPr="0088690F" w:rsidRDefault="0023352D" w:rsidP="007266EA">
            <w:r w:rsidRPr="0088690F">
              <w:t>Friday</w:t>
            </w:r>
          </w:p>
        </w:tc>
      </w:tr>
      <w:tr w:rsidR="0023352D" w:rsidRPr="0088690F" w14:paraId="545E6FAD" w14:textId="77777777" w:rsidTr="007266EA">
        <w:tc>
          <w:tcPr>
            <w:tcW w:w="980" w:type="pct"/>
          </w:tcPr>
          <w:p w14:paraId="1E4155B0" w14:textId="77777777" w:rsidR="0023352D" w:rsidRPr="006C6782" w:rsidRDefault="0023352D" w:rsidP="007266EA">
            <w:r>
              <w:t>1200-1.00 p</w:t>
            </w:r>
            <w:r w:rsidRPr="006C6782">
              <w:t>.m.</w:t>
            </w:r>
          </w:p>
        </w:tc>
        <w:tc>
          <w:tcPr>
            <w:tcW w:w="622" w:type="pct"/>
          </w:tcPr>
          <w:p w14:paraId="4B8103FF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2</w:t>
            </w:r>
          </w:p>
        </w:tc>
        <w:tc>
          <w:tcPr>
            <w:tcW w:w="717" w:type="pct"/>
          </w:tcPr>
          <w:p w14:paraId="2F833D4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2</w:t>
            </w:r>
          </w:p>
        </w:tc>
        <w:tc>
          <w:tcPr>
            <w:tcW w:w="774" w:type="pct"/>
          </w:tcPr>
          <w:p w14:paraId="58D2BF5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P.ECON</w:t>
            </w:r>
          </w:p>
        </w:tc>
        <w:tc>
          <w:tcPr>
            <w:tcW w:w="774" w:type="pct"/>
          </w:tcPr>
          <w:p w14:paraId="2803FBD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EED</w:t>
            </w:r>
          </w:p>
        </w:tc>
        <w:tc>
          <w:tcPr>
            <w:tcW w:w="1133" w:type="pct"/>
          </w:tcPr>
          <w:p w14:paraId="3BE17BF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P.ECON</w:t>
            </w:r>
          </w:p>
        </w:tc>
      </w:tr>
      <w:tr w:rsidR="0023352D" w:rsidRPr="0088690F" w14:paraId="440721D1" w14:textId="77777777" w:rsidTr="007266EA">
        <w:tc>
          <w:tcPr>
            <w:tcW w:w="980" w:type="pct"/>
          </w:tcPr>
          <w:p w14:paraId="45EF26B9" w14:textId="77777777" w:rsidR="0023352D" w:rsidRPr="006C6782" w:rsidRDefault="0023352D" w:rsidP="007266EA">
            <w:r>
              <w:t>1.00-2.00 p</w:t>
            </w:r>
            <w:r w:rsidRPr="006C6782">
              <w:t>.m.</w:t>
            </w:r>
          </w:p>
        </w:tc>
        <w:tc>
          <w:tcPr>
            <w:tcW w:w="622" w:type="pct"/>
          </w:tcPr>
          <w:p w14:paraId="02AD701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2</w:t>
            </w:r>
          </w:p>
        </w:tc>
        <w:tc>
          <w:tcPr>
            <w:tcW w:w="717" w:type="pct"/>
          </w:tcPr>
          <w:p w14:paraId="52B2A10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2</w:t>
            </w:r>
          </w:p>
        </w:tc>
        <w:tc>
          <w:tcPr>
            <w:tcW w:w="774" w:type="pct"/>
          </w:tcPr>
          <w:p w14:paraId="29D8BF5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P.ECON</w:t>
            </w:r>
          </w:p>
        </w:tc>
        <w:tc>
          <w:tcPr>
            <w:tcW w:w="774" w:type="pct"/>
          </w:tcPr>
          <w:p w14:paraId="7B30909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EED</w:t>
            </w:r>
          </w:p>
        </w:tc>
        <w:tc>
          <w:tcPr>
            <w:tcW w:w="1133" w:type="pct"/>
          </w:tcPr>
          <w:p w14:paraId="1127EEF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P.ECON</w:t>
            </w:r>
          </w:p>
        </w:tc>
      </w:tr>
      <w:tr w:rsidR="0023352D" w:rsidRPr="0088690F" w14:paraId="2BAB9171" w14:textId="77777777" w:rsidTr="007266EA">
        <w:tc>
          <w:tcPr>
            <w:tcW w:w="980" w:type="pct"/>
          </w:tcPr>
          <w:p w14:paraId="60A92F95" w14:textId="77777777" w:rsidR="0023352D" w:rsidRPr="006C6782" w:rsidRDefault="0023352D" w:rsidP="007266EA">
            <w:r>
              <w:t>2.00-3.00 p</w:t>
            </w:r>
            <w:r w:rsidRPr="006C6782">
              <w:t>.m.</w:t>
            </w:r>
          </w:p>
        </w:tc>
        <w:tc>
          <w:tcPr>
            <w:tcW w:w="622" w:type="pct"/>
          </w:tcPr>
          <w:p w14:paraId="55934D1B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  <w:tc>
          <w:tcPr>
            <w:tcW w:w="717" w:type="pct"/>
          </w:tcPr>
          <w:p w14:paraId="0F01E6D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</w:t>
            </w:r>
            <w:r w:rsidRPr="00B14388">
              <w:rPr>
                <w:rFonts w:ascii="Times New Roman" w:hAnsi="Times New Roman"/>
              </w:rPr>
              <w:t>SM</w:t>
            </w:r>
          </w:p>
        </w:tc>
        <w:tc>
          <w:tcPr>
            <w:tcW w:w="774" w:type="pct"/>
          </w:tcPr>
          <w:p w14:paraId="5700A9E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EPSM</w:t>
            </w:r>
          </w:p>
        </w:tc>
        <w:tc>
          <w:tcPr>
            <w:tcW w:w="774" w:type="pct"/>
          </w:tcPr>
          <w:p w14:paraId="4F82014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EED</w:t>
            </w:r>
          </w:p>
        </w:tc>
        <w:tc>
          <w:tcPr>
            <w:tcW w:w="1133" w:type="pct"/>
          </w:tcPr>
          <w:p w14:paraId="49786AF2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</w:tr>
      <w:tr w:rsidR="0023352D" w:rsidRPr="0088690F" w14:paraId="3B6081AA" w14:textId="77777777" w:rsidTr="007266EA">
        <w:trPr>
          <w:trHeight w:val="386"/>
        </w:trPr>
        <w:tc>
          <w:tcPr>
            <w:tcW w:w="980" w:type="pct"/>
          </w:tcPr>
          <w:p w14:paraId="6FF7797C" w14:textId="77777777" w:rsidR="0023352D" w:rsidRPr="006C6782" w:rsidRDefault="0023352D" w:rsidP="007266EA">
            <w:r>
              <w:t>3.00-4</w:t>
            </w:r>
            <w:r w:rsidRPr="006C6782">
              <w:t xml:space="preserve">.00 </w:t>
            </w:r>
            <w:r>
              <w:t>pm</w:t>
            </w:r>
          </w:p>
        </w:tc>
        <w:tc>
          <w:tcPr>
            <w:tcW w:w="622" w:type="pct"/>
          </w:tcPr>
          <w:p w14:paraId="03FC774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  <w:tc>
          <w:tcPr>
            <w:tcW w:w="717" w:type="pct"/>
          </w:tcPr>
          <w:p w14:paraId="07794BC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774" w:type="pct"/>
          </w:tcPr>
          <w:p w14:paraId="535D728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EPSM</w:t>
            </w:r>
          </w:p>
        </w:tc>
        <w:tc>
          <w:tcPr>
            <w:tcW w:w="774" w:type="pct"/>
          </w:tcPr>
          <w:p w14:paraId="42FF7F5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1133" w:type="pct"/>
          </w:tcPr>
          <w:p w14:paraId="5EC4B4F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</w:tr>
      <w:tr w:rsidR="0023352D" w:rsidRPr="0088690F" w14:paraId="57CE6ACF" w14:textId="77777777" w:rsidTr="007266EA">
        <w:trPr>
          <w:trHeight w:val="359"/>
        </w:trPr>
        <w:tc>
          <w:tcPr>
            <w:tcW w:w="980" w:type="pct"/>
          </w:tcPr>
          <w:p w14:paraId="005B273C" w14:textId="77777777" w:rsidR="0023352D" w:rsidRPr="0088690F" w:rsidRDefault="0023352D" w:rsidP="007266EA">
            <w:r>
              <w:t>Weekend</w:t>
            </w:r>
          </w:p>
        </w:tc>
        <w:tc>
          <w:tcPr>
            <w:tcW w:w="622" w:type="pct"/>
          </w:tcPr>
          <w:p w14:paraId="43FCDF6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  <w:tc>
          <w:tcPr>
            <w:tcW w:w="717" w:type="pct"/>
          </w:tcPr>
          <w:p w14:paraId="5713F5A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774" w:type="pct"/>
          </w:tcPr>
          <w:p w14:paraId="33C49BA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EPSM</w:t>
            </w:r>
          </w:p>
        </w:tc>
        <w:tc>
          <w:tcPr>
            <w:tcW w:w="774" w:type="pct"/>
          </w:tcPr>
          <w:p w14:paraId="189348A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1133" w:type="pct"/>
          </w:tcPr>
          <w:p w14:paraId="65570E5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EED</w:t>
            </w:r>
          </w:p>
        </w:tc>
      </w:tr>
    </w:tbl>
    <w:p w14:paraId="24E4786B" w14:textId="77777777" w:rsidR="0023352D" w:rsidRPr="0088690F" w:rsidRDefault="0023352D" w:rsidP="0023352D">
      <w:pPr>
        <w:spacing w:before="240"/>
        <w:ind w:hanging="450"/>
        <w:rPr>
          <w:b/>
          <w:bCs/>
        </w:rPr>
      </w:pPr>
      <w:r w:rsidRPr="0088690F">
        <w:rPr>
          <w:b/>
          <w:bCs/>
        </w:rPr>
        <w:t xml:space="preserve"> COURSES</w:t>
      </w:r>
    </w:p>
    <w:tbl>
      <w:tblPr>
        <w:tblStyle w:val="TableGrid"/>
        <w:tblW w:w="5068" w:type="pct"/>
        <w:tblInd w:w="-365" w:type="dxa"/>
        <w:tblLook w:val="04A0" w:firstRow="1" w:lastRow="0" w:firstColumn="1" w:lastColumn="0" w:noHBand="0" w:noVBand="1"/>
      </w:tblPr>
      <w:tblGrid>
        <w:gridCol w:w="968"/>
        <w:gridCol w:w="1199"/>
        <w:gridCol w:w="2283"/>
        <w:gridCol w:w="2206"/>
        <w:gridCol w:w="578"/>
        <w:gridCol w:w="969"/>
        <w:gridCol w:w="936"/>
      </w:tblGrid>
      <w:tr w:rsidR="00AE0BE5" w:rsidRPr="0088690F" w14:paraId="27239B0B" w14:textId="77777777" w:rsidTr="00AE0BE5">
        <w:trPr>
          <w:trHeight w:val="263"/>
        </w:trPr>
        <w:tc>
          <w:tcPr>
            <w:tcW w:w="530" w:type="pct"/>
          </w:tcPr>
          <w:p w14:paraId="6BEC65F4" w14:textId="77777777" w:rsidR="00AE0BE5" w:rsidRPr="0088690F" w:rsidRDefault="00AE0BE5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Abb.</w:t>
            </w:r>
          </w:p>
        </w:tc>
        <w:tc>
          <w:tcPr>
            <w:tcW w:w="656" w:type="pct"/>
          </w:tcPr>
          <w:p w14:paraId="67102D9C" w14:textId="77777777" w:rsidR="00AE0BE5" w:rsidRPr="0088690F" w:rsidRDefault="00AE0BE5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 xml:space="preserve">Code </w:t>
            </w:r>
          </w:p>
        </w:tc>
        <w:tc>
          <w:tcPr>
            <w:tcW w:w="1249" w:type="pct"/>
          </w:tcPr>
          <w:p w14:paraId="72B2B021" w14:textId="77777777" w:rsidR="00AE0BE5" w:rsidRPr="0088690F" w:rsidRDefault="00AE0BE5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Course</w:t>
            </w:r>
          </w:p>
        </w:tc>
        <w:tc>
          <w:tcPr>
            <w:tcW w:w="1207" w:type="pct"/>
          </w:tcPr>
          <w:p w14:paraId="4C1BE8DC" w14:textId="77777777" w:rsidR="00AE0BE5" w:rsidRPr="0088690F" w:rsidRDefault="00AE0BE5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Lecturer(s)</w:t>
            </w:r>
          </w:p>
        </w:tc>
        <w:tc>
          <w:tcPr>
            <w:tcW w:w="316" w:type="pct"/>
          </w:tcPr>
          <w:p w14:paraId="65C117F6" w14:textId="77777777" w:rsidR="00AE0BE5" w:rsidRPr="0088690F" w:rsidRDefault="00AE0BE5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CU</w:t>
            </w:r>
          </w:p>
        </w:tc>
        <w:tc>
          <w:tcPr>
            <w:tcW w:w="530" w:type="pct"/>
          </w:tcPr>
          <w:p w14:paraId="3BC1229E" w14:textId="77777777" w:rsidR="00AE0BE5" w:rsidRPr="0088690F" w:rsidRDefault="00AE0BE5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Fac.</w:t>
            </w:r>
          </w:p>
        </w:tc>
        <w:tc>
          <w:tcPr>
            <w:tcW w:w="513" w:type="pct"/>
          </w:tcPr>
          <w:p w14:paraId="7B59D09A" w14:textId="77777777" w:rsidR="00AE0BE5" w:rsidRPr="0088690F" w:rsidRDefault="00AE0BE5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Dept.</w:t>
            </w:r>
          </w:p>
        </w:tc>
      </w:tr>
      <w:tr w:rsidR="00AE0BE5" w:rsidRPr="00CF7D35" w14:paraId="4519DFF2" w14:textId="77777777" w:rsidTr="00AE0BE5">
        <w:trPr>
          <w:trHeight w:val="542"/>
        </w:trPr>
        <w:tc>
          <w:tcPr>
            <w:tcW w:w="530" w:type="pct"/>
          </w:tcPr>
          <w:p w14:paraId="1BFFBCC8" w14:textId="77777777" w:rsidR="00AE0BE5" w:rsidRPr="00CF7D35" w:rsidRDefault="00AE0BE5" w:rsidP="007266EA">
            <w:r w:rsidRPr="00CF7D35">
              <w:t>EPSM</w:t>
            </w:r>
          </w:p>
        </w:tc>
        <w:tc>
          <w:tcPr>
            <w:tcW w:w="656" w:type="pct"/>
          </w:tcPr>
          <w:p w14:paraId="3CF9F895" w14:textId="77777777" w:rsidR="00AE0BE5" w:rsidRPr="00CF7D35" w:rsidRDefault="00AE0BE5" w:rsidP="007266EA">
            <w:pPr>
              <w:jc w:val="both"/>
            </w:pPr>
            <w:r w:rsidRPr="00CF7D35">
              <w:t>NCBA121</w:t>
            </w:r>
          </w:p>
        </w:tc>
        <w:tc>
          <w:tcPr>
            <w:tcW w:w="1249" w:type="pct"/>
          </w:tcPr>
          <w:p w14:paraId="5CC2413F" w14:textId="77777777" w:rsidR="00AE0BE5" w:rsidRPr="00CF7D35" w:rsidRDefault="00AE0BE5" w:rsidP="007266EA">
            <w:pPr>
              <w:jc w:val="both"/>
            </w:pPr>
            <w:r w:rsidRPr="00CF7D35">
              <w:t>Elements of Purchasing and Supplies Management</w:t>
            </w:r>
          </w:p>
        </w:tc>
        <w:tc>
          <w:tcPr>
            <w:tcW w:w="1207" w:type="pct"/>
          </w:tcPr>
          <w:p w14:paraId="234DF4EA" w14:textId="77777777" w:rsidR="00AE0BE5" w:rsidRPr="003D411A" w:rsidRDefault="00AE0BE5" w:rsidP="007266EA">
            <w:r w:rsidRPr="00CB6368">
              <w:rPr>
                <w:b/>
              </w:rPr>
              <w:t>Lawino Giovanna</w:t>
            </w:r>
            <w:r>
              <w:t>/ Olema Hamza</w:t>
            </w:r>
          </w:p>
        </w:tc>
        <w:tc>
          <w:tcPr>
            <w:tcW w:w="316" w:type="pct"/>
          </w:tcPr>
          <w:p w14:paraId="00B9857C" w14:textId="77777777" w:rsidR="00AE0BE5" w:rsidRPr="00CF7D35" w:rsidRDefault="00AE0BE5" w:rsidP="007266EA">
            <w:pPr>
              <w:jc w:val="center"/>
            </w:pPr>
            <w:r w:rsidRPr="00CF7D35">
              <w:t>5</w:t>
            </w:r>
          </w:p>
        </w:tc>
        <w:tc>
          <w:tcPr>
            <w:tcW w:w="530" w:type="pct"/>
          </w:tcPr>
          <w:p w14:paraId="68429CAB" w14:textId="77777777" w:rsidR="00AE0BE5" w:rsidRPr="00CF7D35" w:rsidRDefault="00AE0BE5" w:rsidP="007266EA">
            <w:pPr>
              <w:jc w:val="both"/>
            </w:pPr>
            <w:r w:rsidRPr="00CF7D35">
              <w:t>FPLM</w:t>
            </w:r>
          </w:p>
        </w:tc>
        <w:tc>
          <w:tcPr>
            <w:tcW w:w="513" w:type="pct"/>
          </w:tcPr>
          <w:p w14:paraId="5E8135EB" w14:textId="77777777" w:rsidR="00AE0BE5" w:rsidRPr="00CF7D35" w:rsidRDefault="00AE0BE5" w:rsidP="007266EA">
            <w:pPr>
              <w:jc w:val="both"/>
            </w:pPr>
            <w:r w:rsidRPr="00CF7D35">
              <w:t>M&amp;M</w:t>
            </w:r>
          </w:p>
        </w:tc>
      </w:tr>
      <w:tr w:rsidR="00AE0BE5" w:rsidRPr="00CF7D35" w14:paraId="46AD4C6C" w14:textId="77777777" w:rsidTr="00AE0BE5">
        <w:trPr>
          <w:trHeight w:val="611"/>
        </w:trPr>
        <w:tc>
          <w:tcPr>
            <w:tcW w:w="530" w:type="pct"/>
          </w:tcPr>
          <w:p w14:paraId="0CB12DDE" w14:textId="77777777" w:rsidR="00AE0BE5" w:rsidRPr="00CF7D35" w:rsidRDefault="00AE0BE5" w:rsidP="007266EA">
            <w:r w:rsidRPr="00CF7D35">
              <w:t>EBF</w:t>
            </w:r>
          </w:p>
        </w:tc>
        <w:tc>
          <w:tcPr>
            <w:tcW w:w="656" w:type="pct"/>
          </w:tcPr>
          <w:p w14:paraId="04396728" w14:textId="77777777" w:rsidR="00AE0BE5" w:rsidRPr="00CF7D35" w:rsidRDefault="00AE0BE5" w:rsidP="007266EA">
            <w:pPr>
              <w:jc w:val="both"/>
            </w:pPr>
            <w:r w:rsidRPr="00CF7D35">
              <w:t>NCBF122</w:t>
            </w:r>
          </w:p>
        </w:tc>
        <w:tc>
          <w:tcPr>
            <w:tcW w:w="1249" w:type="pct"/>
          </w:tcPr>
          <w:p w14:paraId="29372447" w14:textId="77777777" w:rsidR="00AE0BE5" w:rsidRPr="00CF7D35" w:rsidRDefault="00AE0BE5" w:rsidP="007266EA">
            <w:pPr>
              <w:jc w:val="both"/>
            </w:pPr>
            <w:r w:rsidRPr="00CF7D35">
              <w:t>Elements of Business Finance</w:t>
            </w:r>
          </w:p>
        </w:tc>
        <w:tc>
          <w:tcPr>
            <w:tcW w:w="1207" w:type="pct"/>
          </w:tcPr>
          <w:p w14:paraId="43777ADB" w14:textId="77777777" w:rsidR="00AE0BE5" w:rsidRPr="00CF7D35" w:rsidRDefault="00AE0BE5" w:rsidP="007266EA">
            <w:r w:rsidRPr="00CD5B76">
              <w:rPr>
                <w:b/>
              </w:rPr>
              <w:t>Emuron P</w:t>
            </w:r>
            <w:r>
              <w:rPr>
                <w:b/>
              </w:rPr>
              <w:t>eter Elvis</w:t>
            </w:r>
            <w:r>
              <w:t>/ Bako Joyce</w:t>
            </w:r>
          </w:p>
        </w:tc>
        <w:tc>
          <w:tcPr>
            <w:tcW w:w="316" w:type="pct"/>
          </w:tcPr>
          <w:p w14:paraId="59B0ECD6" w14:textId="77777777" w:rsidR="00AE0BE5" w:rsidRPr="00CF7D35" w:rsidRDefault="00AE0BE5" w:rsidP="007266EA">
            <w:pPr>
              <w:jc w:val="center"/>
            </w:pPr>
            <w:r w:rsidRPr="00CF7D35">
              <w:t>5</w:t>
            </w:r>
          </w:p>
        </w:tc>
        <w:tc>
          <w:tcPr>
            <w:tcW w:w="530" w:type="pct"/>
          </w:tcPr>
          <w:p w14:paraId="737AC04E" w14:textId="77777777" w:rsidR="00AE0BE5" w:rsidRPr="00CF7D35" w:rsidRDefault="00AE0BE5" w:rsidP="007266EA">
            <w:pPr>
              <w:jc w:val="both"/>
            </w:pPr>
            <w:r w:rsidRPr="00CF7D35">
              <w:t>FOC</w:t>
            </w:r>
          </w:p>
        </w:tc>
        <w:tc>
          <w:tcPr>
            <w:tcW w:w="513" w:type="pct"/>
          </w:tcPr>
          <w:p w14:paraId="47306620" w14:textId="77777777" w:rsidR="00AE0BE5" w:rsidRPr="00CF7D35" w:rsidRDefault="00AE0BE5" w:rsidP="007266EA">
            <w:pPr>
              <w:jc w:val="both"/>
            </w:pPr>
            <w:r>
              <w:t>A &amp; F</w:t>
            </w:r>
          </w:p>
        </w:tc>
      </w:tr>
      <w:tr w:rsidR="00AE0BE5" w:rsidRPr="00CF7D35" w14:paraId="6F90CAE1" w14:textId="77777777" w:rsidTr="00AE0BE5">
        <w:trPr>
          <w:trHeight w:val="521"/>
        </w:trPr>
        <w:tc>
          <w:tcPr>
            <w:tcW w:w="530" w:type="pct"/>
          </w:tcPr>
          <w:p w14:paraId="0159B21D" w14:textId="77777777" w:rsidR="00AE0BE5" w:rsidRPr="00CF7D35" w:rsidRDefault="00AE0BE5" w:rsidP="007266EA">
            <w:r w:rsidRPr="00CF7D35">
              <w:t>PECON</w:t>
            </w:r>
          </w:p>
        </w:tc>
        <w:tc>
          <w:tcPr>
            <w:tcW w:w="656" w:type="pct"/>
          </w:tcPr>
          <w:p w14:paraId="6912C512" w14:textId="77777777" w:rsidR="00AE0BE5" w:rsidRPr="00CF7D35" w:rsidRDefault="00AE0BE5" w:rsidP="007266EA">
            <w:pPr>
              <w:jc w:val="both"/>
            </w:pPr>
            <w:r w:rsidRPr="00CF7D35">
              <w:t>NCPE123</w:t>
            </w:r>
          </w:p>
        </w:tc>
        <w:tc>
          <w:tcPr>
            <w:tcW w:w="1249" w:type="pct"/>
          </w:tcPr>
          <w:p w14:paraId="101F28C6" w14:textId="77777777" w:rsidR="00AE0BE5" w:rsidRPr="00CF7D35" w:rsidRDefault="00AE0BE5" w:rsidP="007266EA">
            <w:r w:rsidRPr="00CF7D35">
              <w:t>Principles of Economics</w:t>
            </w:r>
          </w:p>
        </w:tc>
        <w:tc>
          <w:tcPr>
            <w:tcW w:w="1207" w:type="pct"/>
          </w:tcPr>
          <w:p w14:paraId="166BDBB8" w14:textId="77777777" w:rsidR="00AE0BE5" w:rsidRPr="00B51A9F" w:rsidRDefault="00AE0BE5" w:rsidP="007266EA">
            <w:r w:rsidRPr="00162C6D">
              <w:rPr>
                <w:b/>
                <w:color w:val="000000" w:themeColor="text1"/>
              </w:rPr>
              <w:t>Abol</w:t>
            </w:r>
            <w:r>
              <w:rPr>
                <w:b/>
                <w:color w:val="000000" w:themeColor="text1"/>
              </w:rPr>
              <w:t>l</w:t>
            </w:r>
            <w:r w:rsidRPr="00162C6D">
              <w:rPr>
                <w:b/>
                <w:color w:val="000000" w:themeColor="text1"/>
              </w:rPr>
              <w:t xml:space="preserve">a Denish/ </w:t>
            </w:r>
            <w:r w:rsidRPr="00162C6D">
              <w:rPr>
                <w:color w:val="000000" w:themeColor="text1"/>
              </w:rPr>
              <w:t>Taban Rashid</w:t>
            </w:r>
          </w:p>
        </w:tc>
        <w:tc>
          <w:tcPr>
            <w:tcW w:w="316" w:type="pct"/>
          </w:tcPr>
          <w:p w14:paraId="42D8E6A1" w14:textId="77777777" w:rsidR="00AE0BE5" w:rsidRPr="00CF7D35" w:rsidRDefault="00AE0BE5" w:rsidP="007266EA">
            <w:pPr>
              <w:jc w:val="center"/>
            </w:pPr>
            <w:r w:rsidRPr="00CF7D35">
              <w:t>4</w:t>
            </w:r>
          </w:p>
        </w:tc>
        <w:tc>
          <w:tcPr>
            <w:tcW w:w="530" w:type="pct"/>
          </w:tcPr>
          <w:p w14:paraId="16147E97" w14:textId="77777777" w:rsidR="00AE0BE5" w:rsidRPr="00CF7D35" w:rsidRDefault="00AE0BE5" w:rsidP="007266EA">
            <w:pPr>
              <w:jc w:val="both"/>
            </w:pPr>
            <w:r w:rsidRPr="00CF7D35">
              <w:t>FEEMS</w:t>
            </w:r>
          </w:p>
        </w:tc>
        <w:tc>
          <w:tcPr>
            <w:tcW w:w="513" w:type="pct"/>
          </w:tcPr>
          <w:p w14:paraId="2B492100" w14:textId="77777777" w:rsidR="00AE0BE5" w:rsidRPr="00CF7D35" w:rsidRDefault="00AE0BE5" w:rsidP="007266EA">
            <w:pPr>
              <w:jc w:val="both"/>
            </w:pPr>
            <w:r w:rsidRPr="00CF7D35">
              <w:t>M&amp;M</w:t>
            </w:r>
          </w:p>
        </w:tc>
      </w:tr>
      <w:tr w:rsidR="00AE0BE5" w:rsidRPr="00CF7D35" w14:paraId="64247333" w14:textId="77777777" w:rsidTr="00AE0BE5">
        <w:trPr>
          <w:trHeight w:val="602"/>
        </w:trPr>
        <w:tc>
          <w:tcPr>
            <w:tcW w:w="530" w:type="pct"/>
          </w:tcPr>
          <w:p w14:paraId="20C4094F" w14:textId="77777777" w:rsidR="00AE0BE5" w:rsidRPr="00CF7D35" w:rsidRDefault="00AE0BE5" w:rsidP="007266EA">
            <w:r w:rsidRPr="00CF7D35">
              <w:t>CAA</w:t>
            </w:r>
          </w:p>
        </w:tc>
        <w:tc>
          <w:tcPr>
            <w:tcW w:w="656" w:type="pct"/>
          </w:tcPr>
          <w:p w14:paraId="1BA5E103" w14:textId="77777777" w:rsidR="00AE0BE5" w:rsidRPr="00CF7D35" w:rsidRDefault="00AE0BE5" w:rsidP="007266EA">
            <w:pPr>
              <w:jc w:val="both"/>
            </w:pPr>
            <w:r w:rsidRPr="00CF7D35">
              <w:t>NCCA124</w:t>
            </w:r>
          </w:p>
        </w:tc>
        <w:tc>
          <w:tcPr>
            <w:tcW w:w="1249" w:type="pct"/>
          </w:tcPr>
          <w:p w14:paraId="45B5E43D" w14:textId="77777777" w:rsidR="00AE0BE5" w:rsidRPr="00CF7D35" w:rsidRDefault="00AE0BE5" w:rsidP="007266EA">
            <w:pPr>
              <w:jc w:val="both"/>
            </w:pPr>
            <w:r w:rsidRPr="00CF7D35">
              <w:t>Computer Application</w:t>
            </w:r>
          </w:p>
        </w:tc>
        <w:tc>
          <w:tcPr>
            <w:tcW w:w="1207" w:type="pct"/>
          </w:tcPr>
          <w:p w14:paraId="6E01E22E" w14:textId="77777777" w:rsidR="00AE0BE5" w:rsidRPr="00784F2E" w:rsidRDefault="00AE0BE5" w:rsidP="007266EA">
            <w:r w:rsidRPr="00784F2E">
              <w:rPr>
                <w:b/>
              </w:rPr>
              <w:t>Ovoni Francis X</w:t>
            </w:r>
            <w:r>
              <w:rPr>
                <w:b/>
              </w:rPr>
              <w:t xml:space="preserve">/ </w:t>
            </w:r>
            <w:r>
              <w:t>Ajidiru Hope Sally</w:t>
            </w:r>
          </w:p>
        </w:tc>
        <w:tc>
          <w:tcPr>
            <w:tcW w:w="316" w:type="pct"/>
          </w:tcPr>
          <w:p w14:paraId="594EFFBC" w14:textId="77777777" w:rsidR="00AE0BE5" w:rsidRPr="00CF7D35" w:rsidRDefault="00AE0BE5" w:rsidP="007266EA">
            <w:pPr>
              <w:jc w:val="center"/>
            </w:pPr>
            <w:r w:rsidRPr="00CF7D35">
              <w:t>4</w:t>
            </w:r>
          </w:p>
        </w:tc>
        <w:tc>
          <w:tcPr>
            <w:tcW w:w="530" w:type="pct"/>
          </w:tcPr>
          <w:p w14:paraId="46B5C768" w14:textId="77777777" w:rsidR="00AE0BE5" w:rsidRPr="00CF7D35" w:rsidRDefault="00AE0BE5" w:rsidP="007266EA">
            <w:pPr>
              <w:jc w:val="both"/>
            </w:pPr>
            <w:r w:rsidRPr="00CF7D35">
              <w:t>FCI</w:t>
            </w:r>
          </w:p>
        </w:tc>
        <w:tc>
          <w:tcPr>
            <w:tcW w:w="513" w:type="pct"/>
          </w:tcPr>
          <w:p w14:paraId="46AFC124" w14:textId="77777777" w:rsidR="00AE0BE5" w:rsidRPr="00CF7D35" w:rsidRDefault="00AE0BE5" w:rsidP="007266EA">
            <w:pPr>
              <w:jc w:val="both"/>
            </w:pPr>
            <w:r w:rsidRPr="00CF7D35">
              <w:t>M&amp;M</w:t>
            </w:r>
          </w:p>
        </w:tc>
      </w:tr>
      <w:tr w:rsidR="00AE0BE5" w:rsidRPr="00CF7D35" w14:paraId="71EB0BEE" w14:textId="77777777" w:rsidTr="00AE0BE5">
        <w:trPr>
          <w:trHeight w:val="805"/>
        </w:trPr>
        <w:tc>
          <w:tcPr>
            <w:tcW w:w="530" w:type="pct"/>
          </w:tcPr>
          <w:p w14:paraId="65645A58" w14:textId="77777777" w:rsidR="00AE0BE5" w:rsidRPr="00CF7D35" w:rsidRDefault="00AE0BE5" w:rsidP="007266EA">
            <w:r w:rsidRPr="00CF7D35">
              <w:t>EED</w:t>
            </w:r>
          </w:p>
        </w:tc>
        <w:tc>
          <w:tcPr>
            <w:tcW w:w="656" w:type="pct"/>
            <w:vAlign w:val="center"/>
          </w:tcPr>
          <w:p w14:paraId="55EAD49C" w14:textId="77777777" w:rsidR="00AE0BE5" w:rsidRPr="00CF7D35" w:rsidRDefault="00AE0BE5" w:rsidP="007266EA">
            <w:pPr>
              <w:jc w:val="both"/>
            </w:pPr>
            <w:r w:rsidRPr="00CF7D35">
              <w:t>NCED125</w:t>
            </w:r>
          </w:p>
        </w:tc>
        <w:tc>
          <w:tcPr>
            <w:tcW w:w="1249" w:type="pct"/>
            <w:vAlign w:val="center"/>
          </w:tcPr>
          <w:p w14:paraId="2CEB3B11" w14:textId="77777777" w:rsidR="00AE0BE5" w:rsidRPr="00CF7D35" w:rsidRDefault="00AE0BE5" w:rsidP="007266EA">
            <w:pPr>
              <w:jc w:val="both"/>
            </w:pPr>
            <w:r w:rsidRPr="00CF7D35">
              <w:t>Elements of Entrepreneurship Development</w:t>
            </w:r>
          </w:p>
        </w:tc>
        <w:tc>
          <w:tcPr>
            <w:tcW w:w="1207" w:type="pct"/>
            <w:vAlign w:val="center"/>
          </w:tcPr>
          <w:p w14:paraId="5745BF36" w14:textId="77777777" w:rsidR="00AE0BE5" w:rsidRPr="0091568F" w:rsidRDefault="00AE0BE5" w:rsidP="007266EA">
            <w:r w:rsidRPr="0091568F">
              <w:t>Asinduru N. Harriet</w:t>
            </w:r>
            <w:r>
              <w:t>/ Kitamirike Charles</w:t>
            </w:r>
          </w:p>
        </w:tc>
        <w:tc>
          <w:tcPr>
            <w:tcW w:w="316" w:type="pct"/>
            <w:vAlign w:val="center"/>
          </w:tcPr>
          <w:p w14:paraId="29C551C3" w14:textId="77777777" w:rsidR="00AE0BE5" w:rsidRPr="00CF7D35" w:rsidRDefault="00AE0BE5" w:rsidP="007266EA">
            <w:pPr>
              <w:jc w:val="center"/>
            </w:pPr>
            <w:r w:rsidRPr="00CF7D35">
              <w:t>4</w:t>
            </w:r>
          </w:p>
        </w:tc>
        <w:tc>
          <w:tcPr>
            <w:tcW w:w="530" w:type="pct"/>
          </w:tcPr>
          <w:p w14:paraId="11DE62D6" w14:textId="77777777" w:rsidR="00AE0BE5" w:rsidRPr="00CF7D35" w:rsidRDefault="00AE0BE5" w:rsidP="007266EA">
            <w:pPr>
              <w:jc w:val="both"/>
            </w:pPr>
            <w:r w:rsidRPr="00CF7D35">
              <w:t>FESBM</w:t>
            </w:r>
          </w:p>
        </w:tc>
        <w:tc>
          <w:tcPr>
            <w:tcW w:w="513" w:type="pct"/>
          </w:tcPr>
          <w:p w14:paraId="1B8259AD" w14:textId="77777777" w:rsidR="00AE0BE5" w:rsidRPr="00CF7D35" w:rsidRDefault="00AE0BE5" w:rsidP="007266EA">
            <w:pPr>
              <w:jc w:val="both"/>
            </w:pPr>
            <w:r w:rsidRPr="00CF7D35">
              <w:t>M&amp;M</w:t>
            </w:r>
          </w:p>
        </w:tc>
      </w:tr>
      <w:tr w:rsidR="00AE0BE5" w:rsidRPr="00CF7D35" w14:paraId="10C0CFB1" w14:textId="77777777" w:rsidTr="00AE0BE5">
        <w:trPr>
          <w:trHeight w:val="263"/>
        </w:trPr>
        <w:tc>
          <w:tcPr>
            <w:tcW w:w="530" w:type="pct"/>
          </w:tcPr>
          <w:p w14:paraId="6135A8C3" w14:textId="77777777" w:rsidR="00AE0BE5" w:rsidRPr="00CF7D35" w:rsidRDefault="00AE0BE5" w:rsidP="007266EA">
            <w:r w:rsidRPr="00CF7D35">
              <w:t>RLP2</w:t>
            </w:r>
          </w:p>
        </w:tc>
        <w:tc>
          <w:tcPr>
            <w:tcW w:w="656" w:type="pct"/>
          </w:tcPr>
          <w:p w14:paraId="6298320E" w14:textId="77777777" w:rsidR="00AE0BE5" w:rsidRPr="00CF7D35" w:rsidRDefault="00AE0BE5" w:rsidP="007266EA">
            <w:pPr>
              <w:jc w:val="both"/>
            </w:pPr>
            <w:r w:rsidRPr="00CF7D35">
              <w:t>NCBA126</w:t>
            </w:r>
          </w:p>
        </w:tc>
        <w:tc>
          <w:tcPr>
            <w:tcW w:w="1249" w:type="pct"/>
          </w:tcPr>
          <w:p w14:paraId="03C52E89" w14:textId="77777777" w:rsidR="00AE0BE5" w:rsidRPr="00CF7D35" w:rsidRDefault="00AE0BE5" w:rsidP="007266EA">
            <w:pPr>
              <w:jc w:val="both"/>
            </w:pPr>
            <w:r w:rsidRPr="00CF7D35">
              <w:t>Real Life Project 2</w:t>
            </w:r>
          </w:p>
        </w:tc>
        <w:tc>
          <w:tcPr>
            <w:tcW w:w="1207" w:type="pct"/>
          </w:tcPr>
          <w:p w14:paraId="3E970361" w14:textId="77777777" w:rsidR="00AE0BE5" w:rsidRPr="00CF7D35" w:rsidRDefault="00AE0BE5" w:rsidP="007266EA">
            <w:pPr>
              <w:spacing w:line="360" w:lineRule="auto"/>
            </w:pPr>
            <w:r w:rsidRPr="00162C6D">
              <w:rPr>
                <w:color w:val="000000" w:themeColor="text1"/>
              </w:rPr>
              <w:t>Amviko Gloria</w:t>
            </w:r>
          </w:p>
        </w:tc>
        <w:tc>
          <w:tcPr>
            <w:tcW w:w="316" w:type="pct"/>
          </w:tcPr>
          <w:p w14:paraId="42697043" w14:textId="77777777" w:rsidR="00AE0BE5" w:rsidRPr="00CF7D35" w:rsidRDefault="00AE0BE5" w:rsidP="007266EA">
            <w:pPr>
              <w:jc w:val="center"/>
            </w:pPr>
            <w:r w:rsidRPr="00CF7D35">
              <w:t>4</w:t>
            </w:r>
          </w:p>
        </w:tc>
        <w:tc>
          <w:tcPr>
            <w:tcW w:w="530" w:type="pct"/>
          </w:tcPr>
          <w:p w14:paraId="620493E1" w14:textId="77777777" w:rsidR="00AE0BE5" w:rsidRPr="00CF7D35" w:rsidRDefault="00AE0BE5" w:rsidP="007266EA">
            <w:pPr>
              <w:jc w:val="both"/>
            </w:pPr>
            <w:r w:rsidRPr="00CF7D35">
              <w:t>FESBM</w:t>
            </w:r>
          </w:p>
        </w:tc>
        <w:tc>
          <w:tcPr>
            <w:tcW w:w="513" w:type="pct"/>
          </w:tcPr>
          <w:p w14:paraId="64A9FAE6" w14:textId="77777777" w:rsidR="00AE0BE5" w:rsidRPr="00CF7D35" w:rsidRDefault="00AE0BE5" w:rsidP="007266EA">
            <w:pPr>
              <w:jc w:val="both"/>
            </w:pPr>
            <w:r w:rsidRPr="00CF7D35">
              <w:t>M&amp;M</w:t>
            </w:r>
          </w:p>
        </w:tc>
      </w:tr>
    </w:tbl>
    <w:p w14:paraId="4FEC6CC7" w14:textId="3DB5262A" w:rsidR="0023352D" w:rsidRDefault="0023352D" w:rsidP="0023352D"/>
    <w:p w14:paraId="6985F066" w14:textId="52645C69" w:rsidR="0023352D" w:rsidRDefault="0023352D" w:rsidP="0023352D"/>
    <w:p w14:paraId="6F39FC70" w14:textId="1E963BCB" w:rsidR="0023352D" w:rsidRDefault="0023352D" w:rsidP="0023352D"/>
    <w:p w14:paraId="04808BD4" w14:textId="5280F684" w:rsidR="0023352D" w:rsidRDefault="0023352D" w:rsidP="0023352D"/>
    <w:p w14:paraId="387E1021" w14:textId="573D8439" w:rsidR="0023352D" w:rsidRDefault="0023352D" w:rsidP="0023352D"/>
    <w:p w14:paraId="6E066E6C" w14:textId="07C71EC6" w:rsidR="0023352D" w:rsidRDefault="0023352D" w:rsidP="0023352D"/>
    <w:p w14:paraId="7CF43704" w14:textId="3FEF9149" w:rsidR="0023352D" w:rsidRDefault="0023352D" w:rsidP="0023352D"/>
    <w:p w14:paraId="64A568AC" w14:textId="38AD6F71" w:rsidR="0023352D" w:rsidRDefault="0023352D" w:rsidP="0023352D"/>
    <w:p w14:paraId="70991D89" w14:textId="49B819F5" w:rsidR="0023352D" w:rsidRDefault="0023352D" w:rsidP="0023352D"/>
    <w:p w14:paraId="36C8B1AF" w14:textId="4C554CB5" w:rsidR="00956F10" w:rsidRDefault="00956F10" w:rsidP="0023352D"/>
    <w:p w14:paraId="7F6C9630" w14:textId="03CAB8DC" w:rsidR="00956F10" w:rsidRDefault="00956F10" w:rsidP="0023352D"/>
    <w:p w14:paraId="1322887F" w14:textId="77777777" w:rsidR="00956F10" w:rsidRDefault="00956F10" w:rsidP="0023352D"/>
    <w:p w14:paraId="04CBE07D" w14:textId="1C6FCB84" w:rsidR="0023352D" w:rsidRDefault="0023352D" w:rsidP="0023352D"/>
    <w:p w14:paraId="07DF51F6" w14:textId="77777777" w:rsidR="0023352D" w:rsidRPr="00CF7D35" w:rsidRDefault="0023352D" w:rsidP="0023352D"/>
    <w:p w14:paraId="3C15DFF7" w14:textId="77777777" w:rsidR="0023352D" w:rsidRPr="00496013" w:rsidRDefault="0023352D" w:rsidP="0023352D">
      <w:pPr>
        <w:suppressAutoHyphens/>
        <w:spacing w:before="240" w:line="360" w:lineRule="auto"/>
        <w:ind w:left="-360" w:right="-270"/>
        <w:rPr>
          <w:rFonts w:ascii="Book Antiqua" w:hAnsi="Book Antiqua"/>
          <w:b/>
          <w:color w:val="000000"/>
          <w:spacing w:val="-3"/>
        </w:rPr>
      </w:pPr>
      <w:r>
        <w:rPr>
          <w:rFonts w:ascii="Book Antiqua" w:hAnsi="Book Antiqua"/>
          <w:b/>
          <w:color w:val="000000"/>
          <w:spacing w:val="-3"/>
        </w:rPr>
        <w:t>NATIONAL CERTIFICATE IN BUSINESS ADMINISTRATION – MARCH - INTAKE YEAR TWO – SEM ONE</w:t>
      </w:r>
    </w:p>
    <w:tbl>
      <w:tblPr>
        <w:tblStyle w:val="TableGrid2"/>
        <w:tblW w:w="5253" w:type="pct"/>
        <w:tblInd w:w="-289" w:type="dxa"/>
        <w:tblLook w:val="04A0" w:firstRow="1" w:lastRow="0" w:firstColumn="1" w:lastColumn="0" w:noHBand="0" w:noVBand="1"/>
      </w:tblPr>
      <w:tblGrid>
        <w:gridCol w:w="1976"/>
        <w:gridCol w:w="1307"/>
        <w:gridCol w:w="1504"/>
        <w:gridCol w:w="1504"/>
        <w:gridCol w:w="1504"/>
        <w:gridCol w:w="1677"/>
      </w:tblGrid>
      <w:tr w:rsidR="0023352D" w:rsidRPr="0088690F" w14:paraId="17B4F573" w14:textId="77777777" w:rsidTr="007266EA">
        <w:tc>
          <w:tcPr>
            <w:tcW w:w="1043" w:type="pct"/>
          </w:tcPr>
          <w:p w14:paraId="2E3DE01F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690" w:type="pct"/>
          </w:tcPr>
          <w:p w14:paraId="16CBD37D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794" w:type="pct"/>
          </w:tcPr>
          <w:p w14:paraId="247D2E2A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794" w:type="pct"/>
          </w:tcPr>
          <w:p w14:paraId="7160CD3B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794" w:type="pct"/>
          </w:tcPr>
          <w:p w14:paraId="29AE57AE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886" w:type="pct"/>
          </w:tcPr>
          <w:p w14:paraId="206682CF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Friday</w:t>
            </w:r>
          </w:p>
        </w:tc>
      </w:tr>
      <w:tr w:rsidR="0023352D" w:rsidRPr="0088690F" w14:paraId="076F76C1" w14:textId="77777777" w:rsidTr="007266EA">
        <w:tc>
          <w:tcPr>
            <w:tcW w:w="1043" w:type="pct"/>
          </w:tcPr>
          <w:p w14:paraId="143903BD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8.00-9.00 a.m.</w:t>
            </w:r>
          </w:p>
        </w:tc>
        <w:tc>
          <w:tcPr>
            <w:tcW w:w="690" w:type="pct"/>
          </w:tcPr>
          <w:p w14:paraId="6A511DA8" w14:textId="77777777" w:rsidR="0023352D" w:rsidRPr="0088690F" w:rsidRDefault="0023352D" w:rsidP="007266EA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IMKT</w:t>
            </w:r>
          </w:p>
        </w:tc>
        <w:tc>
          <w:tcPr>
            <w:tcW w:w="794" w:type="pct"/>
          </w:tcPr>
          <w:p w14:paraId="44EBB87B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IBLAW</w:t>
            </w:r>
          </w:p>
        </w:tc>
        <w:tc>
          <w:tcPr>
            <w:tcW w:w="794" w:type="pct"/>
          </w:tcPr>
          <w:p w14:paraId="22112997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94" w:type="pct"/>
          </w:tcPr>
          <w:p w14:paraId="077556B5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886" w:type="pct"/>
          </w:tcPr>
          <w:p w14:paraId="3B8C10DB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RLP3</w:t>
            </w:r>
          </w:p>
        </w:tc>
      </w:tr>
      <w:tr w:rsidR="0023352D" w:rsidRPr="0088690F" w14:paraId="385DE58B" w14:textId="77777777" w:rsidTr="007266EA">
        <w:tc>
          <w:tcPr>
            <w:tcW w:w="1043" w:type="pct"/>
          </w:tcPr>
          <w:p w14:paraId="5A2B91BE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9.00-10.00 a.m.</w:t>
            </w:r>
          </w:p>
        </w:tc>
        <w:tc>
          <w:tcPr>
            <w:tcW w:w="690" w:type="pct"/>
          </w:tcPr>
          <w:p w14:paraId="548318BD" w14:textId="77777777" w:rsidR="0023352D" w:rsidRPr="0088690F" w:rsidRDefault="0023352D" w:rsidP="007266EA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IMKT</w:t>
            </w:r>
          </w:p>
        </w:tc>
        <w:tc>
          <w:tcPr>
            <w:tcW w:w="794" w:type="pct"/>
          </w:tcPr>
          <w:p w14:paraId="4458E805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IBLAW</w:t>
            </w:r>
          </w:p>
        </w:tc>
        <w:tc>
          <w:tcPr>
            <w:tcW w:w="794" w:type="pct"/>
          </w:tcPr>
          <w:p w14:paraId="21C9EE18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94" w:type="pct"/>
          </w:tcPr>
          <w:p w14:paraId="5ABFE63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886" w:type="pct"/>
          </w:tcPr>
          <w:p w14:paraId="0EF06BA2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RLP3</w:t>
            </w:r>
          </w:p>
        </w:tc>
      </w:tr>
      <w:tr w:rsidR="0023352D" w:rsidRPr="0088690F" w14:paraId="353BDB8B" w14:textId="77777777" w:rsidTr="007266EA">
        <w:tc>
          <w:tcPr>
            <w:tcW w:w="1043" w:type="pct"/>
          </w:tcPr>
          <w:p w14:paraId="053BC81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10.00-11.00 a.m.</w:t>
            </w:r>
          </w:p>
        </w:tc>
        <w:tc>
          <w:tcPr>
            <w:tcW w:w="690" w:type="pct"/>
          </w:tcPr>
          <w:p w14:paraId="6178A001" w14:textId="77777777" w:rsidR="0023352D" w:rsidRPr="0088690F" w:rsidRDefault="0023352D" w:rsidP="007266E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94" w:type="pct"/>
          </w:tcPr>
          <w:p w14:paraId="6B9F2B4A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794" w:type="pct"/>
          </w:tcPr>
          <w:p w14:paraId="544CA96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  <w:tc>
          <w:tcPr>
            <w:tcW w:w="794" w:type="pct"/>
          </w:tcPr>
          <w:p w14:paraId="1C0C71A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IBLAW</w:t>
            </w:r>
          </w:p>
        </w:tc>
        <w:tc>
          <w:tcPr>
            <w:tcW w:w="886" w:type="pct"/>
          </w:tcPr>
          <w:p w14:paraId="24719A5E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</w:tr>
      <w:tr w:rsidR="0023352D" w:rsidRPr="0088690F" w14:paraId="7ED2B2C5" w14:textId="77777777" w:rsidTr="007266EA">
        <w:tc>
          <w:tcPr>
            <w:tcW w:w="1043" w:type="pct"/>
          </w:tcPr>
          <w:p w14:paraId="546243B4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11.00-12.00 noon</w:t>
            </w:r>
          </w:p>
        </w:tc>
        <w:tc>
          <w:tcPr>
            <w:tcW w:w="690" w:type="pct"/>
          </w:tcPr>
          <w:p w14:paraId="58CC32EC" w14:textId="77777777" w:rsidR="0023352D" w:rsidRPr="0088690F" w:rsidRDefault="0023352D" w:rsidP="007266E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94" w:type="pct"/>
          </w:tcPr>
          <w:p w14:paraId="2CCA5C1B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794" w:type="pct"/>
          </w:tcPr>
          <w:p w14:paraId="6A3C3F83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  <w:tc>
          <w:tcPr>
            <w:tcW w:w="794" w:type="pct"/>
          </w:tcPr>
          <w:p w14:paraId="245D7E47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886" w:type="pct"/>
          </w:tcPr>
          <w:p w14:paraId="31C21CA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</w:tr>
      <w:tr w:rsidR="0023352D" w:rsidRPr="0088690F" w14:paraId="15EE50B7" w14:textId="77777777" w:rsidTr="007266EA">
        <w:tc>
          <w:tcPr>
            <w:tcW w:w="1043" w:type="pct"/>
          </w:tcPr>
          <w:p w14:paraId="742129EC" w14:textId="77777777" w:rsidR="0023352D" w:rsidRPr="0088690F" w:rsidRDefault="0023352D" w:rsidP="007266EA">
            <w:pPr>
              <w:rPr>
                <w:lang w:val="en-US"/>
              </w:rPr>
            </w:pPr>
            <w:r>
              <w:rPr>
                <w:lang w:val="en-US"/>
              </w:rPr>
              <w:t>12:00 – 1:00pm</w:t>
            </w:r>
          </w:p>
        </w:tc>
        <w:tc>
          <w:tcPr>
            <w:tcW w:w="690" w:type="pct"/>
          </w:tcPr>
          <w:p w14:paraId="37523467" w14:textId="77777777" w:rsidR="0023352D" w:rsidRPr="0088690F" w:rsidRDefault="0023352D" w:rsidP="007266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RLP3</w:t>
            </w:r>
          </w:p>
        </w:tc>
        <w:tc>
          <w:tcPr>
            <w:tcW w:w="794" w:type="pct"/>
          </w:tcPr>
          <w:p w14:paraId="67B11C05" w14:textId="77777777" w:rsidR="0023352D" w:rsidRPr="0088690F" w:rsidRDefault="0023352D" w:rsidP="007266EA">
            <w:pPr>
              <w:rPr>
                <w:lang w:val="en-US"/>
              </w:rPr>
            </w:pPr>
            <w:r>
              <w:rPr>
                <w:lang w:val="en-US"/>
              </w:rPr>
              <w:t>IMKT</w:t>
            </w:r>
          </w:p>
        </w:tc>
        <w:tc>
          <w:tcPr>
            <w:tcW w:w="794" w:type="pct"/>
          </w:tcPr>
          <w:p w14:paraId="108CEC66" w14:textId="77777777" w:rsidR="0023352D" w:rsidRPr="0088690F" w:rsidRDefault="0023352D" w:rsidP="007266EA">
            <w:pPr>
              <w:rPr>
                <w:lang w:val="en-US"/>
              </w:rPr>
            </w:pPr>
            <w:r>
              <w:rPr>
                <w:lang w:val="en-US"/>
              </w:rPr>
              <w:t>RLP3</w:t>
            </w:r>
          </w:p>
        </w:tc>
        <w:tc>
          <w:tcPr>
            <w:tcW w:w="794" w:type="pct"/>
          </w:tcPr>
          <w:p w14:paraId="0955ACD8" w14:textId="77777777" w:rsidR="0023352D" w:rsidRPr="0088690F" w:rsidRDefault="0023352D" w:rsidP="007266EA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36D49F41" w14:textId="77777777" w:rsidR="0023352D" w:rsidRPr="0088690F" w:rsidRDefault="0023352D" w:rsidP="007266EA">
            <w:pPr>
              <w:rPr>
                <w:lang w:val="en-US"/>
              </w:rPr>
            </w:pPr>
          </w:p>
        </w:tc>
      </w:tr>
    </w:tbl>
    <w:p w14:paraId="729B369F" w14:textId="77777777" w:rsidR="0023352D" w:rsidRDefault="0023352D" w:rsidP="0023352D">
      <w:pPr>
        <w:rPr>
          <w:b/>
          <w:bCs/>
        </w:rPr>
      </w:pPr>
    </w:p>
    <w:p w14:paraId="478B702A" w14:textId="77777777" w:rsidR="0023352D" w:rsidRPr="0088690F" w:rsidRDefault="0023352D" w:rsidP="0023352D">
      <w:pPr>
        <w:ind w:hanging="360"/>
        <w:rPr>
          <w:b/>
          <w:bCs/>
        </w:rPr>
      </w:pPr>
      <w:r w:rsidRPr="0088690F">
        <w:rPr>
          <w:b/>
          <w:bCs/>
        </w:rPr>
        <w:t>COURSES</w:t>
      </w:r>
    </w:p>
    <w:tbl>
      <w:tblPr>
        <w:tblStyle w:val="TableGrid2"/>
        <w:tblW w:w="4761" w:type="pct"/>
        <w:tblInd w:w="-365" w:type="dxa"/>
        <w:tblLook w:val="04A0" w:firstRow="1" w:lastRow="0" w:firstColumn="1" w:lastColumn="0" w:noHBand="0" w:noVBand="1"/>
      </w:tblPr>
      <w:tblGrid>
        <w:gridCol w:w="1016"/>
        <w:gridCol w:w="1399"/>
        <w:gridCol w:w="1609"/>
        <w:gridCol w:w="2198"/>
        <w:gridCol w:w="567"/>
        <w:gridCol w:w="996"/>
        <w:gridCol w:w="800"/>
      </w:tblGrid>
      <w:tr w:rsidR="00AE0BE5" w:rsidRPr="0088690F" w14:paraId="392B0978" w14:textId="77777777" w:rsidTr="00AE0BE5">
        <w:trPr>
          <w:trHeight w:val="272"/>
        </w:trPr>
        <w:tc>
          <w:tcPr>
            <w:tcW w:w="592" w:type="pct"/>
          </w:tcPr>
          <w:p w14:paraId="4B5AE595" w14:textId="77777777" w:rsidR="00AE0BE5" w:rsidRPr="0088690F" w:rsidRDefault="00AE0BE5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Abb.</w:t>
            </w:r>
          </w:p>
        </w:tc>
        <w:tc>
          <w:tcPr>
            <w:tcW w:w="815" w:type="pct"/>
          </w:tcPr>
          <w:p w14:paraId="7926554D" w14:textId="77777777" w:rsidR="00AE0BE5" w:rsidRPr="0088690F" w:rsidRDefault="00AE0BE5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 xml:space="preserve">Code </w:t>
            </w:r>
          </w:p>
        </w:tc>
        <w:tc>
          <w:tcPr>
            <w:tcW w:w="937" w:type="pct"/>
          </w:tcPr>
          <w:p w14:paraId="4EA35273" w14:textId="77777777" w:rsidR="00AE0BE5" w:rsidRPr="0088690F" w:rsidRDefault="00AE0BE5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280" w:type="pct"/>
          </w:tcPr>
          <w:p w14:paraId="6A9ED9C5" w14:textId="77777777" w:rsidR="00AE0BE5" w:rsidRPr="0088690F" w:rsidRDefault="00AE0BE5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Lecturer(s)</w:t>
            </w:r>
          </w:p>
        </w:tc>
        <w:tc>
          <w:tcPr>
            <w:tcW w:w="330" w:type="pct"/>
          </w:tcPr>
          <w:p w14:paraId="6B154C28" w14:textId="77777777" w:rsidR="00AE0BE5" w:rsidRPr="0088690F" w:rsidRDefault="00AE0BE5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CU</w:t>
            </w:r>
          </w:p>
        </w:tc>
        <w:tc>
          <w:tcPr>
            <w:tcW w:w="580" w:type="pct"/>
          </w:tcPr>
          <w:p w14:paraId="2B178275" w14:textId="77777777" w:rsidR="00AE0BE5" w:rsidRPr="0088690F" w:rsidRDefault="00AE0BE5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Fac.</w:t>
            </w:r>
          </w:p>
        </w:tc>
        <w:tc>
          <w:tcPr>
            <w:tcW w:w="466" w:type="pct"/>
          </w:tcPr>
          <w:p w14:paraId="3FF499F2" w14:textId="77777777" w:rsidR="00AE0BE5" w:rsidRPr="0088690F" w:rsidRDefault="00AE0BE5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Dept.</w:t>
            </w:r>
          </w:p>
        </w:tc>
      </w:tr>
      <w:tr w:rsidR="00AE0BE5" w:rsidRPr="0088690F" w14:paraId="336ECAD0" w14:textId="77777777" w:rsidTr="00AE0BE5">
        <w:trPr>
          <w:trHeight w:val="872"/>
        </w:trPr>
        <w:tc>
          <w:tcPr>
            <w:tcW w:w="592" w:type="pct"/>
          </w:tcPr>
          <w:p w14:paraId="431702D5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  <w:tc>
          <w:tcPr>
            <w:tcW w:w="815" w:type="pct"/>
          </w:tcPr>
          <w:p w14:paraId="64D46EBB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NCPM211</w:t>
            </w:r>
          </w:p>
        </w:tc>
        <w:tc>
          <w:tcPr>
            <w:tcW w:w="937" w:type="pct"/>
          </w:tcPr>
          <w:p w14:paraId="44A8F578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Introduction to Public Sector Management</w:t>
            </w:r>
          </w:p>
        </w:tc>
        <w:tc>
          <w:tcPr>
            <w:tcW w:w="1280" w:type="pct"/>
          </w:tcPr>
          <w:p w14:paraId="20DDC7E6" w14:textId="77777777" w:rsidR="00AE0BE5" w:rsidRPr="003D411A" w:rsidRDefault="00AE0BE5" w:rsidP="007266EA">
            <w:pPr>
              <w:rPr>
                <w:sz w:val="24"/>
                <w:szCs w:val="24"/>
                <w:lang w:val="en-US"/>
              </w:rPr>
            </w:pPr>
            <w:r w:rsidRPr="003D411A">
              <w:rPr>
                <w:sz w:val="24"/>
                <w:szCs w:val="24"/>
                <w:lang w:val="en-US"/>
              </w:rPr>
              <w:t>Bakaki Paul</w:t>
            </w:r>
            <w:r>
              <w:rPr>
                <w:sz w:val="24"/>
                <w:szCs w:val="24"/>
                <w:lang w:val="en-US"/>
              </w:rPr>
              <w:t xml:space="preserve"> / Ariko John</w:t>
            </w:r>
          </w:p>
        </w:tc>
        <w:tc>
          <w:tcPr>
            <w:tcW w:w="330" w:type="pct"/>
          </w:tcPr>
          <w:p w14:paraId="774A8B15" w14:textId="77777777" w:rsidR="00AE0BE5" w:rsidRPr="0088690F" w:rsidRDefault="00AE0BE5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0" w:type="pct"/>
          </w:tcPr>
          <w:p w14:paraId="01C69E3E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FBA</w:t>
            </w:r>
          </w:p>
        </w:tc>
        <w:tc>
          <w:tcPr>
            <w:tcW w:w="466" w:type="pct"/>
          </w:tcPr>
          <w:p w14:paraId="3BB15C82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>
              <w:t>M&amp;M</w:t>
            </w:r>
          </w:p>
        </w:tc>
      </w:tr>
      <w:tr w:rsidR="00AE0BE5" w:rsidRPr="0088690F" w14:paraId="67E9539D" w14:textId="77777777" w:rsidTr="00AE0BE5">
        <w:trPr>
          <w:trHeight w:val="593"/>
        </w:trPr>
        <w:tc>
          <w:tcPr>
            <w:tcW w:w="592" w:type="pct"/>
          </w:tcPr>
          <w:p w14:paraId="3C67539F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IBLAW</w:t>
            </w:r>
          </w:p>
        </w:tc>
        <w:tc>
          <w:tcPr>
            <w:tcW w:w="815" w:type="pct"/>
          </w:tcPr>
          <w:p w14:paraId="62FFCE3B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NCBL212</w:t>
            </w:r>
          </w:p>
        </w:tc>
        <w:tc>
          <w:tcPr>
            <w:tcW w:w="937" w:type="pct"/>
          </w:tcPr>
          <w:p w14:paraId="0A97949D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Introduction to Business Law</w:t>
            </w:r>
          </w:p>
        </w:tc>
        <w:tc>
          <w:tcPr>
            <w:tcW w:w="1280" w:type="pct"/>
          </w:tcPr>
          <w:p w14:paraId="742D0314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C828E3">
              <w:rPr>
                <w:b/>
                <w:sz w:val="24"/>
                <w:szCs w:val="24"/>
                <w:lang w:val="en-US"/>
              </w:rPr>
              <w:t xml:space="preserve">Buga Nasuru M/ </w:t>
            </w:r>
            <w:r>
              <w:rPr>
                <w:sz w:val="24"/>
                <w:szCs w:val="24"/>
                <w:lang w:val="en-US"/>
              </w:rPr>
              <w:t>Omale Costa</w:t>
            </w:r>
          </w:p>
        </w:tc>
        <w:tc>
          <w:tcPr>
            <w:tcW w:w="330" w:type="pct"/>
          </w:tcPr>
          <w:p w14:paraId="7DDC115F" w14:textId="77777777" w:rsidR="00AE0BE5" w:rsidRPr="0088690F" w:rsidRDefault="00AE0BE5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0" w:type="pct"/>
          </w:tcPr>
          <w:p w14:paraId="7E935422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FOC</w:t>
            </w:r>
          </w:p>
        </w:tc>
        <w:tc>
          <w:tcPr>
            <w:tcW w:w="466" w:type="pct"/>
          </w:tcPr>
          <w:p w14:paraId="750F8878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A&amp;F</w:t>
            </w:r>
          </w:p>
        </w:tc>
      </w:tr>
      <w:tr w:rsidR="00AE0BE5" w:rsidRPr="0088690F" w14:paraId="29F2684F" w14:textId="77777777" w:rsidTr="00AE0BE5">
        <w:trPr>
          <w:trHeight w:val="815"/>
        </w:trPr>
        <w:tc>
          <w:tcPr>
            <w:tcW w:w="592" w:type="pct"/>
          </w:tcPr>
          <w:p w14:paraId="7D398DDD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815" w:type="pct"/>
          </w:tcPr>
          <w:p w14:paraId="240463B4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NCBAT213</w:t>
            </w:r>
          </w:p>
        </w:tc>
        <w:tc>
          <w:tcPr>
            <w:tcW w:w="937" w:type="pct"/>
          </w:tcPr>
          <w:p w14:paraId="5771B327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Fundamentals of Production Management</w:t>
            </w:r>
          </w:p>
        </w:tc>
        <w:tc>
          <w:tcPr>
            <w:tcW w:w="1280" w:type="pct"/>
          </w:tcPr>
          <w:p w14:paraId="3FF2B2F0" w14:textId="77777777" w:rsidR="00AE0BE5" w:rsidRPr="00E82105" w:rsidRDefault="00AE0BE5" w:rsidP="007266EA">
            <w:pPr>
              <w:rPr>
                <w:color w:val="FF0000"/>
                <w:sz w:val="24"/>
                <w:szCs w:val="24"/>
                <w:lang w:val="en-US"/>
              </w:rPr>
            </w:pPr>
            <w:r w:rsidRPr="00C828E3">
              <w:rPr>
                <w:b/>
                <w:sz w:val="24"/>
                <w:szCs w:val="24"/>
                <w:lang w:val="en-US"/>
              </w:rPr>
              <w:t>Lakony Joshua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r w:rsidRPr="00162C6D">
              <w:rPr>
                <w:color w:val="000000" w:themeColor="text1"/>
                <w:sz w:val="24"/>
                <w:szCs w:val="24"/>
                <w:lang w:val="en-US"/>
              </w:rPr>
              <w:t>Odong David</w:t>
            </w:r>
          </w:p>
        </w:tc>
        <w:tc>
          <w:tcPr>
            <w:tcW w:w="330" w:type="pct"/>
          </w:tcPr>
          <w:p w14:paraId="5CC77DDF" w14:textId="77777777" w:rsidR="00AE0BE5" w:rsidRPr="0088690F" w:rsidRDefault="00AE0BE5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0" w:type="pct"/>
          </w:tcPr>
          <w:p w14:paraId="6C34C84C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FEEMS</w:t>
            </w:r>
          </w:p>
        </w:tc>
        <w:tc>
          <w:tcPr>
            <w:tcW w:w="466" w:type="pct"/>
          </w:tcPr>
          <w:p w14:paraId="3FF50837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>
              <w:t>M&amp;M</w:t>
            </w:r>
          </w:p>
        </w:tc>
      </w:tr>
      <w:tr w:rsidR="00AE0BE5" w:rsidRPr="0088690F" w14:paraId="7153F222" w14:textId="77777777" w:rsidTr="00AE0BE5">
        <w:trPr>
          <w:trHeight w:val="829"/>
        </w:trPr>
        <w:tc>
          <w:tcPr>
            <w:tcW w:w="592" w:type="pct"/>
          </w:tcPr>
          <w:p w14:paraId="539856D2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815" w:type="pct"/>
          </w:tcPr>
          <w:p w14:paraId="16479201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NCEC214</w:t>
            </w:r>
          </w:p>
        </w:tc>
        <w:tc>
          <w:tcPr>
            <w:tcW w:w="937" w:type="pct"/>
          </w:tcPr>
          <w:p w14:paraId="52B8F06D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Elements of Cost Accounting</w:t>
            </w:r>
          </w:p>
        </w:tc>
        <w:tc>
          <w:tcPr>
            <w:tcW w:w="1280" w:type="pct"/>
          </w:tcPr>
          <w:p w14:paraId="1BEC6B0E" w14:textId="77777777" w:rsidR="00AE0BE5" w:rsidRPr="00C828E3" w:rsidRDefault="00AE0BE5" w:rsidP="007266EA">
            <w:pPr>
              <w:rPr>
                <w:sz w:val="24"/>
                <w:szCs w:val="24"/>
                <w:lang w:val="en-US"/>
              </w:rPr>
            </w:pPr>
            <w:r w:rsidRPr="00C828E3">
              <w:rPr>
                <w:b/>
                <w:sz w:val="24"/>
                <w:szCs w:val="24"/>
                <w:lang w:val="en-US"/>
              </w:rPr>
              <w:t>Abolla Denish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Bakole Brayan</w:t>
            </w:r>
          </w:p>
        </w:tc>
        <w:tc>
          <w:tcPr>
            <w:tcW w:w="330" w:type="pct"/>
          </w:tcPr>
          <w:p w14:paraId="57D3A950" w14:textId="77777777" w:rsidR="00AE0BE5" w:rsidRPr="0088690F" w:rsidRDefault="00AE0BE5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0" w:type="pct"/>
          </w:tcPr>
          <w:p w14:paraId="6E1348DD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FOC</w:t>
            </w:r>
          </w:p>
        </w:tc>
        <w:tc>
          <w:tcPr>
            <w:tcW w:w="466" w:type="pct"/>
          </w:tcPr>
          <w:p w14:paraId="74DF2837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A&amp;F</w:t>
            </w:r>
          </w:p>
        </w:tc>
      </w:tr>
      <w:tr w:rsidR="00AE0BE5" w:rsidRPr="0088690F" w14:paraId="2CA37CF0" w14:textId="77777777" w:rsidTr="00AE0BE5">
        <w:trPr>
          <w:trHeight w:val="543"/>
        </w:trPr>
        <w:tc>
          <w:tcPr>
            <w:tcW w:w="592" w:type="pct"/>
          </w:tcPr>
          <w:p w14:paraId="3C7CFBE3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IMKT</w:t>
            </w:r>
          </w:p>
        </w:tc>
        <w:tc>
          <w:tcPr>
            <w:tcW w:w="815" w:type="pct"/>
          </w:tcPr>
          <w:p w14:paraId="21D7FEEB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NCIM215</w:t>
            </w:r>
          </w:p>
        </w:tc>
        <w:tc>
          <w:tcPr>
            <w:tcW w:w="937" w:type="pct"/>
          </w:tcPr>
          <w:p w14:paraId="765B53D6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Introduction to Marketing</w:t>
            </w:r>
          </w:p>
        </w:tc>
        <w:tc>
          <w:tcPr>
            <w:tcW w:w="1280" w:type="pct"/>
          </w:tcPr>
          <w:p w14:paraId="28AC2A1C" w14:textId="77777777" w:rsidR="00AE0BE5" w:rsidRPr="003D411A" w:rsidRDefault="00AE0BE5" w:rsidP="007266EA">
            <w:pPr>
              <w:rPr>
                <w:sz w:val="24"/>
                <w:szCs w:val="24"/>
                <w:lang w:val="en-US"/>
              </w:rPr>
            </w:pPr>
            <w:r w:rsidRPr="003D411A">
              <w:rPr>
                <w:sz w:val="24"/>
                <w:szCs w:val="24"/>
                <w:lang w:val="en-US"/>
              </w:rPr>
              <w:t>Dokcen Charles</w:t>
            </w:r>
          </w:p>
        </w:tc>
        <w:tc>
          <w:tcPr>
            <w:tcW w:w="330" w:type="pct"/>
          </w:tcPr>
          <w:p w14:paraId="6FD84744" w14:textId="77777777" w:rsidR="00AE0BE5" w:rsidRPr="0088690F" w:rsidRDefault="00AE0BE5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0" w:type="pct"/>
          </w:tcPr>
          <w:p w14:paraId="5732E666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FMIB</w:t>
            </w:r>
          </w:p>
        </w:tc>
        <w:tc>
          <w:tcPr>
            <w:tcW w:w="466" w:type="pct"/>
          </w:tcPr>
          <w:p w14:paraId="56BDCA12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>
              <w:t>M&amp;M</w:t>
            </w:r>
          </w:p>
        </w:tc>
      </w:tr>
      <w:tr w:rsidR="00AE0BE5" w:rsidRPr="0088690F" w14:paraId="72CD53DC" w14:textId="77777777" w:rsidTr="00AE0BE5">
        <w:trPr>
          <w:trHeight w:val="557"/>
        </w:trPr>
        <w:tc>
          <w:tcPr>
            <w:tcW w:w="592" w:type="pct"/>
          </w:tcPr>
          <w:p w14:paraId="16FCDC35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RLP3</w:t>
            </w:r>
          </w:p>
        </w:tc>
        <w:tc>
          <w:tcPr>
            <w:tcW w:w="815" w:type="pct"/>
          </w:tcPr>
          <w:p w14:paraId="7D9888A2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NCBA216</w:t>
            </w:r>
          </w:p>
        </w:tc>
        <w:tc>
          <w:tcPr>
            <w:tcW w:w="937" w:type="pct"/>
          </w:tcPr>
          <w:p w14:paraId="5FBEB592" w14:textId="77777777" w:rsidR="00AE0BE5" w:rsidRPr="0088690F" w:rsidRDefault="00AE0BE5" w:rsidP="007266E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Real life P</w:t>
            </w:r>
            <w:r w:rsidRPr="0088690F">
              <w:rPr>
                <w:sz w:val="24"/>
                <w:szCs w:val="24"/>
                <w:lang w:val="en-US"/>
              </w:rPr>
              <w:t>roject 3</w:t>
            </w:r>
          </w:p>
        </w:tc>
        <w:tc>
          <w:tcPr>
            <w:tcW w:w="1280" w:type="pct"/>
          </w:tcPr>
          <w:p w14:paraId="324892A8" w14:textId="77777777" w:rsidR="00AE0BE5" w:rsidRPr="003D411A" w:rsidRDefault="00AE0BE5" w:rsidP="007266EA">
            <w:pPr>
              <w:rPr>
                <w:sz w:val="24"/>
                <w:szCs w:val="24"/>
                <w:lang w:val="en-US"/>
              </w:rPr>
            </w:pPr>
            <w:r w:rsidRPr="00162C6D">
              <w:rPr>
                <w:sz w:val="24"/>
                <w:szCs w:val="24"/>
                <w:lang w:val="en-US"/>
              </w:rPr>
              <w:t>Asinduru N.Harriet</w:t>
            </w:r>
          </w:p>
        </w:tc>
        <w:tc>
          <w:tcPr>
            <w:tcW w:w="330" w:type="pct"/>
          </w:tcPr>
          <w:p w14:paraId="252F1119" w14:textId="77777777" w:rsidR="00AE0BE5" w:rsidRPr="0088690F" w:rsidRDefault="00AE0BE5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0" w:type="pct"/>
          </w:tcPr>
          <w:p w14:paraId="19AFAC4C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FBA</w:t>
            </w:r>
          </w:p>
        </w:tc>
        <w:tc>
          <w:tcPr>
            <w:tcW w:w="466" w:type="pct"/>
          </w:tcPr>
          <w:p w14:paraId="0371ACA4" w14:textId="77777777" w:rsidR="00AE0BE5" w:rsidRPr="0088690F" w:rsidRDefault="00AE0BE5" w:rsidP="007266EA">
            <w:pPr>
              <w:rPr>
                <w:sz w:val="24"/>
                <w:szCs w:val="24"/>
                <w:lang w:val="en-US"/>
              </w:rPr>
            </w:pPr>
            <w:r>
              <w:t>M&amp;M</w:t>
            </w:r>
          </w:p>
        </w:tc>
      </w:tr>
    </w:tbl>
    <w:p w14:paraId="52AC84E9" w14:textId="77777777" w:rsidR="0023352D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</w:p>
    <w:p w14:paraId="541D6E5E" w14:textId="77777777" w:rsidR="0023352D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</w:p>
    <w:p w14:paraId="4AB2CD7D" w14:textId="77777777" w:rsidR="0023352D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</w:p>
    <w:p w14:paraId="3EEB301F" w14:textId="2EDB28EF" w:rsidR="0023352D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</w:p>
    <w:p w14:paraId="4A17202C" w14:textId="1CADCCE0" w:rsidR="0023352D" w:rsidRPr="00B14388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  <w:r>
        <w:rPr>
          <w:rFonts w:ascii="Book Antiqua" w:hAnsi="Book Antiqua"/>
          <w:b/>
          <w:color w:val="000000"/>
          <w:spacing w:val="-3"/>
        </w:rPr>
        <w:t>NATIONAL CERTIFICATE IN BUSINESS ADMINISTRATION–YEAR TWO - SEM TWO</w:t>
      </w:r>
    </w:p>
    <w:tbl>
      <w:tblPr>
        <w:tblW w:w="5342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0"/>
        <w:gridCol w:w="1397"/>
        <w:gridCol w:w="1589"/>
        <w:gridCol w:w="1759"/>
        <w:gridCol w:w="1337"/>
        <w:gridCol w:w="1401"/>
      </w:tblGrid>
      <w:tr w:rsidR="0023352D" w:rsidRPr="00AB08EE" w14:paraId="59AD204F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E8F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75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Monday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A3F5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Tuesday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AF44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9AA590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Thursday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4154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Friday</w:t>
            </w:r>
          </w:p>
        </w:tc>
      </w:tr>
      <w:tr w:rsidR="0023352D" w:rsidRPr="00AB08EE" w14:paraId="0B3F406B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D0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8.00am-09:00am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DEA9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E.Tax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9AD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B.K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B58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E.Tax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A4595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D3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4</w:t>
            </w:r>
          </w:p>
        </w:tc>
      </w:tr>
      <w:tr w:rsidR="0023352D" w:rsidRPr="00AB08EE" w14:paraId="39D7DCBE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D8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9.00am-10:00am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664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E.Tax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1CB8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B.K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6FC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E.Tax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0E0DD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14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4</w:t>
            </w:r>
          </w:p>
        </w:tc>
      </w:tr>
      <w:tr w:rsidR="0023352D" w:rsidRPr="00AB08EE" w14:paraId="5B4E6836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559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10:00am-11:00am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6663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E.HRM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948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RLP 4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42A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3B443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E.Tax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27C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</w:tr>
      <w:tr w:rsidR="0023352D" w:rsidRPr="00AB08EE" w14:paraId="32AFC0B8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F4C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11:00am-12:00pm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C517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E.HRM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E35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2B3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B68FF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E.HRM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50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</w:tr>
      <w:tr w:rsidR="0023352D" w:rsidRPr="00AB08EE" w14:paraId="622CDA1F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F0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12:00Pm – 1:00Pm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233D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A7E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E&gt;HRM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94E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E470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E,HRM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11E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</w:t>
            </w:r>
          </w:p>
        </w:tc>
      </w:tr>
    </w:tbl>
    <w:p w14:paraId="6DB8C960" w14:textId="77777777" w:rsidR="0023352D" w:rsidRPr="00576E31" w:rsidRDefault="0023352D" w:rsidP="0023352D">
      <w:pPr>
        <w:spacing w:before="240"/>
        <w:ind w:hanging="360"/>
        <w:rPr>
          <w:b/>
          <w:bCs/>
        </w:rPr>
      </w:pPr>
      <w:r w:rsidRPr="00576E31">
        <w:rPr>
          <w:b/>
          <w:bCs/>
        </w:rPr>
        <w:t>COURSES</w:t>
      </w:r>
    </w:p>
    <w:tbl>
      <w:tblPr>
        <w:tblW w:w="493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1460"/>
        <w:gridCol w:w="2439"/>
        <w:gridCol w:w="2124"/>
        <w:gridCol w:w="730"/>
        <w:gridCol w:w="1052"/>
      </w:tblGrid>
      <w:tr w:rsidR="00AE0BE5" w:rsidRPr="00AB08EE" w14:paraId="48666C95" w14:textId="77777777" w:rsidTr="00AE0BE5">
        <w:trPr>
          <w:trHeight w:val="246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A37" w14:textId="77777777" w:rsidR="00AE0BE5" w:rsidRPr="0080107F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D104" w14:textId="77777777" w:rsidR="00AE0BE5" w:rsidRPr="0080107F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428C" w14:textId="77777777" w:rsidR="00AE0BE5" w:rsidRPr="0080107F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C242" w14:textId="77777777" w:rsidR="00AE0BE5" w:rsidRPr="0080107F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Lecturers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502B" w14:textId="77777777" w:rsidR="00AE0BE5" w:rsidRPr="0080107F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492" w14:textId="77777777" w:rsidR="00AE0BE5" w:rsidRPr="0080107F" w:rsidRDefault="00AE0BE5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Dept</w:t>
            </w:r>
          </w:p>
        </w:tc>
      </w:tr>
      <w:tr w:rsidR="00AE0BE5" w:rsidRPr="00AB08EE" w14:paraId="7399A349" w14:textId="77777777" w:rsidTr="00AE0BE5">
        <w:trPr>
          <w:trHeight w:val="393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6DC1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 HRM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4A33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NCHR221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4C22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Elements of Human Resource Management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AABD" w14:textId="77777777" w:rsidR="00AE0BE5" w:rsidRPr="00813036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3036">
              <w:rPr>
                <w:rFonts w:ascii="Times New Roman" w:hAnsi="Times New Roman"/>
              </w:rPr>
              <w:t>Ayikoru Godious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EE34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6B1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  <w:tr w:rsidR="00AE0BE5" w:rsidRPr="00AB08EE" w14:paraId="6EEC46E2" w14:textId="77777777" w:rsidTr="00AE0BE5">
        <w:trPr>
          <w:trHeight w:val="348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27B8" w14:textId="77777777" w:rsidR="00AE0BE5" w:rsidRPr="00AB08EE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E.TAX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B5F4" w14:textId="77777777" w:rsidR="00AE0BE5" w:rsidRPr="00AB08EE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NCET222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3200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Elements of Taxation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F41B" w14:textId="77777777" w:rsidR="00AE0BE5" w:rsidRPr="00C828E3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C828E3">
              <w:rPr>
                <w:rFonts w:ascii="Times New Roman" w:hAnsi="Times New Roman"/>
                <w:b/>
              </w:rPr>
              <w:t>Lakony Joshua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62C6D">
              <w:rPr>
                <w:rFonts w:ascii="Times New Roman" w:hAnsi="Times New Roman"/>
                <w:b/>
              </w:rPr>
              <w:t>Bakole Brayan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7BEF" w14:textId="77777777" w:rsidR="00AE0BE5" w:rsidRPr="00AB08EE" w:rsidRDefault="00AE0BE5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6EA4" w14:textId="77777777" w:rsidR="00AE0BE5" w:rsidRPr="00AB08EE" w:rsidRDefault="00AE0BE5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  <w:tr w:rsidR="00AE0BE5" w:rsidRPr="00AB08EE" w14:paraId="692744DC" w14:textId="77777777" w:rsidTr="00AE0BE5">
        <w:trPr>
          <w:trHeight w:val="246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4482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B.K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2B89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NCKS223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E76F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Basic Kiswahili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5DCC" w14:textId="77777777" w:rsidR="00AE0BE5" w:rsidRPr="00813036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  <w:iCs/>
              </w:rPr>
            </w:pPr>
            <w:r w:rsidRPr="00813036">
              <w:rPr>
                <w:rFonts w:ascii="Times New Roman" w:hAnsi="Times New Roman"/>
                <w:iCs/>
              </w:rPr>
              <w:t>Okori Jimmy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3818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DA85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  <w:tr w:rsidR="00AE0BE5" w:rsidRPr="00AB08EE" w14:paraId="5CA494B0" w14:textId="77777777" w:rsidTr="00AE0BE5">
        <w:trPr>
          <w:trHeight w:val="278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A396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680B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NCEA224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2A78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Elements of Auditing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1B" w14:textId="77777777" w:rsidR="00AE0BE5" w:rsidRPr="00813036" w:rsidRDefault="00AE0BE5" w:rsidP="007266EA">
            <w:pPr>
              <w:pStyle w:val="NoSpacing"/>
              <w:rPr>
                <w:rFonts w:ascii="Times New Roman" w:hAnsi="Times New Roman"/>
                <w:iCs/>
              </w:rPr>
            </w:pPr>
            <w:r w:rsidRPr="00813036">
              <w:rPr>
                <w:rFonts w:ascii="Times New Roman" w:hAnsi="Times New Roman"/>
                <w:iCs/>
              </w:rPr>
              <w:t>Hamid Safi</w:t>
            </w:r>
            <w:r>
              <w:rPr>
                <w:rFonts w:ascii="Times New Roman" w:hAnsi="Times New Roman"/>
                <w:iCs/>
              </w:rPr>
              <w:t>/Emuron Peter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CCC2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35F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</w:tr>
      <w:tr w:rsidR="00AE0BE5" w:rsidRPr="00AB08EE" w14:paraId="7084A4A7" w14:textId="77777777" w:rsidTr="00AE0BE5">
        <w:trPr>
          <w:trHeight w:val="264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FFCD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RL 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2978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NCBA225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E42C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Real life project 4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DF7" w14:textId="77777777" w:rsidR="00AE0BE5" w:rsidRPr="001E3427" w:rsidRDefault="00AE0BE5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62C6D">
              <w:rPr>
                <w:rFonts w:ascii="Times New Roman" w:hAnsi="Times New Roman"/>
                <w:b/>
                <w:iCs/>
                <w:color w:val="000000" w:themeColor="text1"/>
              </w:rPr>
              <w:t>Amviko Gloria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4620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18B5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  <w:tr w:rsidR="00AE0BE5" w:rsidRPr="00AB08EE" w14:paraId="2C391263" w14:textId="77777777" w:rsidTr="00AE0BE5">
        <w:trPr>
          <w:trHeight w:val="264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831F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F7D5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NCBA226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695E" w14:textId="77777777" w:rsidR="00AE0BE5" w:rsidRPr="00AB08E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 xml:space="preserve">Internship 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FD76" w14:textId="77777777" w:rsidR="00AE0BE5" w:rsidRPr="00162C6D" w:rsidRDefault="00AE0BE5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Ogenmungu Cosmas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6831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EEDA" w14:textId="77777777" w:rsidR="00AE0BE5" w:rsidRPr="00AB08EE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</w:tr>
    </w:tbl>
    <w:p w14:paraId="24831E9B" w14:textId="619297F3" w:rsidR="0023352D" w:rsidRDefault="0023352D" w:rsidP="0023352D">
      <w:pPr>
        <w:ind w:hanging="450"/>
      </w:pPr>
    </w:p>
    <w:p w14:paraId="4FDC41E2" w14:textId="4FD85790" w:rsidR="0023352D" w:rsidRDefault="0023352D" w:rsidP="0023352D">
      <w:pPr>
        <w:ind w:hanging="450"/>
      </w:pPr>
    </w:p>
    <w:p w14:paraId="39A40EB2" w14:textId="65D4A545" w:rsidR="0023352D" w:rsidRDefault="0023352D" w:rsidP="0023352D">
      <w:pPr>
        <w:ind w:hanging="450"/>
      </w:pPr>
    </w:p>
    <w:p w14:paraId="29D52368" w14:textId="70BC105D" w:rsidR="0023352D" w:rsidRDefault="0023352D" w:rsidP="0023352D">
      <w:pPr>
        <w:ind w:hanging="450"/>
      </w:pPr>
    </w:p>
    <w:p w14:paraId="79CCB9D7" w14:textId="3E026943" w:rsidR="0023352D" w:rsidRDefault="0023352D" w:rsidP="0023352D">
      <w:pPr>
        <w:ind w:hanging="450"/>
      </w:pPr>
    </w:p>
    <w:p w14:paraId="7D8D086D" w14:textId="26893CAE" w:rsidR="0023352D" w:rsidRDefault="0023352D" w:rsidP="0023352D">
      <w:pPr>
        <w:ind w:hanging="450"/>
      </w:pPr>
    </w:p>
    <w:p w14:paraId="79E99515" w14:textId="11093779" w:rsidR="0023352D" w:rsidRDefault="0023352D" w:rsidP="0023352D">
      <w:pPr>
        <w:ind w:hanging="450"/>
      </w:pPr>
    </w:p>
    <w:p w14:paraId="29A1E5B7" w14:textId="42F65F45" w:rsidR="0023352D" w:rsidRDefault="0023352D" w:rsidP="0023352D">
      <w:pPr>
        <w:ind w:hanging="450"/>
      </w:pPr>
    </w:p>
    <w:p w14:paraId="00B19FFB" w14:textId="3952FF5B" w:rsidR="0023352D" w:rsidRDefault="0023352D" w:rsidP="0023352D">
      <w:pPr>
        <w:ind w:hanging="450"/>
      </w:pPr>
    </w:p>
    <w:p w14:paraId="401B0F1D" w14:textId="691FB4A8" w:rsidR="0023352D" w:rsidRDefault="0023352D" w:rsidP="0023352D">
      <w:pPr>
        <w:ind w:hanging="450"/>
      </w:pPr>
    </w:p>
    <w:p w14:paraId="00628B2B" w14:textId="5F81A6F1" w:rsidR="0023352D" w:rsidRDefault="0023352D" w:rsidP="0023352D">
      <w:pPr>
        <w:ind w:hanging="450"/>
      </w:pPr>
    </w:p>
    <w:p w14:paraId="0BEE5FD8" w14:textId="52DF9FBC" w:rsidR="0023352D" w:rsidRDefault="0023352D" w:rsidP="0023352D">
      <w:pPr>
        <w:ind w:hanging="450"/>
      </w:pPr>
    </w:p>
    <w:p w14:paraId="67FFC6F6" w14:textId="5A80B923" w:rsidR="0023352D" w:rsidRDefault="0023352D" w:rsidP="0023352D">
      <w:pPr>
        <w:ind w:hanging="450"/>
      </w:pPr>
    </w:p>
    <w:p w14:paraId="174B5187" w14:textId="5D4C4812" w:rsidR="0023352D" w:rsidRDefault="0023352D" w:rsidP="0023352D">
      <w:pPr>
        <w:ind w:hanging="450"/>
      </w:pPr>
    </w:p>
    <w:p w14:paraId="5275C7B5" w14:textId="0B7B5D8C" w:rsidR="00956F10" w:rsidRDefault="00956F10" w:rsidP="0023352D">
      <w:pPr>
        <w:ind w:hanging="450"/>
      </w:pPr>
    </w:p>
    <w:p w14:paraId="5539F474" w14:textId="77777777" w:rsidR="0023352D" w:rsidRPr="00EE5057" w:rsidRDefault="0023352D" w:rsidP="0023352D">
      <w:pPr>
        <w:ind w:hanging="450"/>
        <w:jc w:val="center"/>
        <w:rPr>
          <w:b/>
          <w:sz w:val="28"/>
        </w:rPr>
      </w:pPr>
      <w:r w:rsidRPr="00162C6D">
        <w:rPr>
          <w:b/>
          <w:sz w:val="28"/>
        </w:rPr>
        <w:t>RE-OFFERED COURSES – ON PHASED OUT PROGRAMMES</w:t>
      </w:r>
    </w:p>
    <w:p w14:paraId="2B63DF4F" w14:textId="77777777" w:rsidR="0023352D" w:rsidRDefault="0023352D" w:rsidP="0023352D">
      <w:pPr>
        <w:spacing w:line="360" w:lineRule="auto"/>
        <w:ind w:left="-540"/>
        <w:rPr>
          <w:b/>
        </w:rPr>
      </w:pPr>
      <w:r>
        <w:rPr>
          <w:b/>
        </w:rPr>
        <w:t xml:space="preserve">1 - </w:t>
      </w:r>
      <w:r w:rsidRPr="00EE5057">
        <w:rPr>
          <w:b/>
        </w:rPr>
        <w:t xml:space="preserve">POSTGRADUATE DIPLOMA IN PROJECT </w:t>
      </w:r>
      <w:r>
        <w:rPr>
          <w:b/>
        </w:rPr>
        <w:t>PLANNING AND MANAGEMENT</w:t>
      </w:r>
    </w:p>
    <w:p w14:paraId="317A9305" w14:textId="77777777" w:rsidR="0023352D" w:rsidRPr="0060704A" w:rsidRDefault="0023352D" w:rsidP="0023352D">
      <w:pPr>
        <w:spacing w:line="276" w:lineRule="auto"/>
        <w:ind w:hanging="450"/>
        <w:rPr>
          <w:b/>
        </w:rPr>
      </w:pPr>
      <w:r>
        <w:rPr>
          <w:b/>
        </w:rPr>
        <w:t>RECESS MODULE</w:t>
      </w:r>
    </w:p>
    <w:tbl>
      <w:tblPr>
        <w:tblW w:w="5006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477"/>
        <w:gridCol w:w="1823"/>
        <w:gridCol w:w="1737"/>
        <w:gridCol w:w="516"/>
        <w:gridCol w:w="1648"/>
      </w:tblGrid>
      <w:tr w:rsidR="00AE0BE5" w:rsidRPr="0060704A" w14:paraId="747038B1" w14:textId="77777777" w:rsidTr="00AE0BE5">
        <w:trPr>
          <w:trHeight w:val="160"/>
        </w:trPr>
        <w:tc>
          <w:tcPr>
            <w:tcW w:w="1011" w:type="pct"/>
          </w:tcPr>
          <w:p w14:paraId="4666FEEF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Time (Weekends)</w:t>
            </w:r>
          </w:p>
        </w:tc>
        <w:tc>
          <w:tcPr>
            <w:tcW w:w="818" w:type="pct"/>
          </w:tcPr>
          <w:p w14:paraId="784EE1AD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010" w:type="pct"/>
          </w:tcPr>
          <w:p w14:paraId="0534954C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62" w:type="pct"/>
          </w:tcPr>
          <w:p w14:paraId="4D504A5E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286" w:type="pct"/>
          </w:tcPr>
          <w:p w14:paraId="1C41D61C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913" w:type="pct"/>
          </w:tcPr>
          <w:p w14:paraId="24BFC179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No. of students</w:t>
            </w:r>
          </w:p>
        </w:tc>
      </w:tr>
      <w:tr w:rsidR="00AE0BE5" w:rsidRPr="0060704A" w14:paraId="38D70509" w14:textId="77777777" w:rsidTr="00AE0BE5">
        <w:trPr>
          <w:trHeight w:val="40"/>
        </w:trPr>
        <w:tc>
          <w:tcPr>
            <w:tcW w:w="1011" w:type="pct"/>
          </w:tcPr>
          <w:p w14:paraId="103BCE9F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spacing w:val="-3"/>
              </w:rPr>
            </w:pPr>
          </w:p>
          <w:p w14:paraId="61726807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  <w:spacing w:val="-3"/>
              </w:rPr>
              <w:t>8:00 am – 5:00 pm</w:t>
            </w:r>
          </w:p>
        </w:tc>
        <w:tc>
          <w:tcPr>
            <w:tcW w:w="818" w:type="pct"/>
            <w:vAlign w:val="bottom"/>
          </w:tcPr>
          <w:p w14:paraId="7D0DAC35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PGPPM 113</w:t>
            </w:r>
            <w:r w:rsidRPr="0060704A">
              <w:rPr>
                <w:rFonts w:ascii="Times New Roman" w:hAnsi="Times New Roman"/>
              </w:rPr>
              <w:t>3</w:t>
            </w:r>
          </w:p>
        </w:tc>
        <w:tc>
          <w:tcPr>
            <w:tcW w:w="1010" w:type="pct"/>
            <w:vAlign w:val="bottom"/>
          </w:tcPr>
          <w:p w14:paraId="10945B07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Strategic Management</w:t>
            </w:r>
          </w:p>
        </w:tc>
        <w:tc>
          <w:tcPr>
            <w:tcW w:w="962" w:type="pct"/>
          </w:tcPr>
          <w:p w14:paraId="2674D311" w14:textId="77777777" w:rsidR="00AE0BE5" w:rsidRPr="000A711E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0A711E">
              <w:rPr>
                <w:rFonts w:ascii="Times New Roman" w:hAnsi="Times New Roman"/>
                <w:b/>
              </w:rPr>
              <w:t>Dokcen Charles</w:t>
            </w:r>
          </w:p>
        </w:tc>
        <w:tc>
          <w:tcPr>
            <w:tcW w:w="286" w:type="pct"/>
          </w:tcPr>
          <w:p w14:paraId="6AD1FD81" w14:textId="77777777" w:rsidR="00AE0BE5" w:rsidRPr="0060704A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F71EE6" w14:textId="77777777" w:rsidR="00AE0BE5" w:rsidRPr="0060704A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</w:rPr>
              <w:t>3</w:t>
            </w:r>
          </w:p>
        </w:tc>
        <w:tc>
          <w:tcPr>
            <w:tcW w:w="913" w:type="pct"/>
          </w:tcPr>
          <w:p w14:paraId="676919B8" w14:textId="77777777" w:rsidR="00AE0BE5" w:rsidRDefault="00AE0BE5" w:rsidP="007266EA">
            <w:pPr>
              <w:pStyle w:val="NoSpacing"/>
              <w:jc w:val="center"/>
              <w:rPr>
                <w:rFonts w:ascii="Times New Roman" w:hAnsi="Times New Roman"/>
                <w:spacing w:val="-3"/>
              </w:rPr>
            </w:pPr>
          </w:p>
          <w:p w14:paraId="460CA294" w14:textId="77777777" w:rsidR="00AE0BE5" w:rsidRPr="00BD2C81" w:rsidRDefault="00AE0BE5" w:rsidP="007266EA">
            <w:pPr>
              <w:pStyle w:val="NoSpacing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</w:tr>
    </w:tbl>
    <w:p w14:paraId="2BE8EA8F" w14:textId="77777777" w:rsidR="0023352D" w:rsidRPr="0060704A" w:rsidRDefault="0023352D" w:rsidP="0023352D">
      <w:pPr>
        <w:spacing w:before="240" w:line="276" w:lineRule="auto"/>
        <w:rPr>
          <w:b/>
        </w:rPr>
      </w:pPr>
      <w:r w:rsidRPr="0060704A">
        <w:rPr>
          <w:b/>
        </w:rPr>
        <w:t>MODULE I</w:t>
      </w:r>
      <w:r>
        <w:rPr>
          <w:b/>
        </w:rPr>
        <w:t>II</w:t>
      </w:r>
      <w:r w:rsidRPr="0060704A">
        <w:rPr>
          <w:b/>
        </w:rPr>
        <w:t xml:space="preserve"> </w:t>
      </w:r>
    </w:p>
    <w:tbl>
      <w:tblPr>
        <w:tblW w:w="5055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1477"/>
        <w:gridCol w:w="1823"/>
        <w:gridCol w:w="1737"/>
        <w:gridCol w:w="693"/>
        <w:gridCol w:w="1560"/>
      </w:tblGrid>
      <w:tr w:rsidR="00AE0BE5" w:rsidRPr="0060704A" w14:paraId="050BE0FA" w14:textId="77777777" w:rsidTr="00AE0BE5">
        <w:trPr>
          <w:trHeight w:val="160"/>
        </w:trPr>
        <w:tc>
          <w:tcPr>
            <w:tcW w:w="1001" w:type="pct"/>
          </w:tcPr>
          <w:p w14:paraId="217B43F2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Time (Weekends)</w:t>
            </w:r>
          </w:p>
        </w:tc>
        <w:tc>
          <w:tcPr>
            <w:tcW w:w="810" w:type="pct"/>
          </w:tcPr>
          <w:p w14:paraId="10EA6625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000" w:type="pct"/>
          </w:tcPr>
          <w:p w14:paraId="0B5D5B02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953" w:type="pct"/>
          </w:tcPr>
          <w:p w14:paraId="17790CBC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80" w:type="pct"/>
          </w:tcPr>
          <w:p w14:paraId="19EA33D5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856" w:type="pct"/>
          </w:tcPr>
          <w:p w14:paraId="48D33A4F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No. of students</w:t>
            </w:r>
          </w:p>
        </w:tc>
      </w:tr>
      <w:tr w:rsidR="00AE0BE5" w:rsidRPr="0060704A" w14:paraId="1A51B33E" w14:textId="77777777" w:rsidTr="00AE0BE5">
        <w:trPr>
          <w:trHeight w:val="40"/>
        </w:trPr>
        <w:tc>
          <w:tcPr>
            <w:tcW w:w="1001" w:type="pct"/>
          </w:tcPr>
          <w:p w14:paraId="33C2983C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  <w:spacing w:val="-3"/>
              </w:rPr>
            </w:pPr>
          </w:p>
          <w:p w14:paraId="4B56FF3A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  <w:spacing w:val="-3"/>
              </w:rPr>
              <w:t>8:00 am – 5:00 pm</w:t>
            </w:r>
          </w:p>
        </w:tc>
        <w:tc>
          <w:tcPr>
            <w:tcW w:w="810" w:type="pct"/>
            <w:vAlign w:val="bottom"/>
          </w:tcPr>
          <w:p w14:paraId="638A2E35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PGPPM 123</w:t>
            </w:r>
            <w:r w:rsidRPr="0060704A">
              <w:rPr>
                <w:rFonts w:ascii="Times New Roman" w:hAnsi="Times New Roman"/>
              </w:rPr>
              <w:t>3</w:t>
            </w:r>
          </w:p>
        </w:tc>
        <w:tc>
          <w:tcPr>
            <w:tcW w:w="1000" w:type="pct"/>
            <w:vAlign w:val="bottom"/>
          </w:tcPr>
          <w:p w14:paraId="471B94CD" w14:textId="77777777" w:rsidR="00AE0BE5" w:rsidRPr="0060704A" w:rsidRDefault="00AE0BE5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Finance Management</w:t>
            </w:r>
          </w:p>
        </w:tc>
        <w:tc>
          <w:tcPr>
            <w:tcW w:w="953" w:type="pct"/>
          </w:tcPr>
          <w:p w14:paraId="08284562" w14:textId="77777777" w:rsidR="00AE0BE5" w:rsidRPr="000A711E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0A711E">
              <w:rPr>
                <w:rFonts w:ascii="Times New Roman" w:hAnsi="Times New Roman"/>
                <w:b/>
              </w:rPr>
              <w:t>Acaye Charles</w:t>
            </w:r>
            <w:r>
              <w:rPr>
                <w:rFonts w:ascii="Times New Roman" w:hAnsi="Times New Roman"/>
                <w:b/>
              </w:rPr>
              <w:t xml:space="preserve">/ </w:t>
            </w:r>
          </w:p>
        </w:tc>
        <w:tc>
          <w:tcPr>
            <w:tcW w:w="380" w:type="pct"/>
          </w:tcPr>
          <w:p w14:paraId="0BFA69F7" w14:textId="77777777" w:rsidR="00AE0BE5" w:rsidRPr="0060704A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0BFE666" w14:textId="77777777" w:rsidR="00AE0BE5" w:rsidRPr="0060704A" w:rsidRDefault="00AE0BE5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</w:tcPr>
          <w:p w14:paraId="7CF69D56" w14:textId="77777777" w:rsidR="00AE0BE5" w:rsidRDefault="00AE0BE5" w:rsidP="007266EA">
            <w:pPr>
              <w:pStyle w:val="NoSpacing"/>
              <w:jc w:val="center"/>
              <w:rPr>
                <w:rFonts w:ascii="Times New Roman" w:hAnsi="Times New Roman"/>
                <w:spacing w:val="-3"/>
              </w:rPr>
            </w:pPr>
          </w:p>
          <w:p w14:paraId="1BFED49F" w14:textId="77777777" w:rsidR="00AE0BE5" w:rsidRPr="00BD2C81" w:rsidRDefault="00AE0BE5" w:rsidP="007266EA">
            <w:pPr>
              <w:pStyle w:val="NoSpacing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</w:t>
            </w:r>
          </w:p>
        </w:tc>
      </w:tr>
    </w:tbl>
    <w:p w14:paraId="4B55FEA1" w14:textId="77777777" w:rsidR="0023352D" w:rsidRPr="00BF5192" w:rsidRDefault="0023352D" w:rsidP="0023352D">
      <w:pPr>
        <w:pStyle w:val="NoSpacing"/>
        <w:spacing w:before="240" w:line="360" w:lineRule="auto"/>
        <w:ind w:hanging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2- </w:t>
      </w:r>
      <w:r w:rsidRPr="00BF5192">
        <w:rPr>
          <w:rFonts w:ascii="Times New Roman" w:hAnsi="Times New Roman"/>
          <w:b/>
        </w:rPr>
        <w:t xml:space="preserve">BACHELOR OF </w:t>
      </w:r>
      <w:r>
        <w:rPr>
          <w:rFonts w:ascii="Times New Roman" w:hAnsi="Times New Roman"/>
          <w:b/>
        </w:rPr>
        <w:t xml:space="preserve">BUSINESS ADMINISTRATION </w:t>
      </w:r>
      <w:r w:rsidRPr="00BF5192">
        <w:rPr>
          <w:rFonts w:ascii="Times New Roman" w:hAnsi="Times New Roman"/>
          <w:b/>
        </w:rPr>
        <w:t>- YEAR TWO</w:t>
      </w:r>
    </w:p>
    <w:tbl>
      <w:tblPr>
        <w:tblStyle w:val="TableGrid"/>
        <w:tblW w:w="5487" w:type="pct"/>
        <w:tblInd w:w="-455" w:type="dxa"/>
        <w:tblLook w:val="04A0" w:firstRow="1" w:lastRow="0" w:firstColumn="1" w:lastColumn="0" w:noHBand="0" w:noVBand="1"/>
      </w:tblPr>
      <w:tblGrid>
        <w:gridCol w:w="2320"/>
        <w:gridCol w:w="1417"/>
        <w:gridCol w:w="1629"/>
        <w:gridCol w:w="1627"/>
        <w:gridCol w:w="1627"/>
        <w:gridCol w:w="1274"/>
      </w:tblGrid>
      <w:tr w:rsidR="0023352D" w:rsidRPr="0060704A" w14:paraId="27552BF2" w14:textId="77777777" w:rsidTr="007266EA">
        <w:trPr>
          <w:trHeight w:val="265"/>
        </w:trPr>
        <w:tc>
          <w:tcPr>
            <w:tcW w:w="1173" w:type="pct"/>
          </w:tcPr>
          <w:p w14:paraId="3D164DAA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TIME</w:t>
            </w:r>
          </w:p>
        </w:tc>
        <w:tc>
          <w:tcPr>
            <w:tcW w:w="716" w:type="pct"/>
          </w:tcPr>
          <w:p w14:paraId="1BAE512C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Monday</w:t>
            </w:r>
          </w:p>
        </w:tc>
        <w:tc>
          <w:tcPr>
            <w:tcW w:w="823" w:type="pct"/>
          </w:tcPr>
          <w:p w14:paraId="096CB35E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Tuesday</w:t>
            </w:r>
          </w:p>
        </w:tc>
        <w:tc>
          <w:tcPr>
            <w:tcW w:w="822" w:type="pct"/>
          </w:tcPr>
          <w:p w14:paraId="2A29E156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Wednesday</w:t>
            </w:r>
          </w:p>
        </w:tc>
        <w:tc>
          <w:tcPr>
            <w:tcW w:w="822" w:type="pct"/>
          </w:tcPr>
          <w:p w14:paraId="23B65EF6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Thursday</w:t>
            </w:r>
          </w:p>
        </w:tc>
        <w:tc>
          <w:tcPr>
            <w:tcW w:w="644" w:type="pct"/>
          </w:tcPr>
          <w:p w14:paraId="2665B81E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Friday</w:t>
            </w:r>
          </w:p>
        </w:tc>
      </w:tr>
      <w:tr w:rsidR="0023352D" w:rsidRPr="0060704A" w14:paraId="3D8C44D5" w14:textId="77777777" w:rsidTr="007266EA">
        <w:trPr>
          <w:trHeight w:val="265"/>
        </w:trPr>
        <w:tc>
          <w:tcPr>
            <w:tcW w:w="1173" w:type="pct"/>
          </w:tcPr>
          <w:p w14:paraId="09839C9D" w14:textId="77777777" w:rsidR="0023352D" w:rsidRPr="0060704A" w:rsidRDefault="0023352D" w:rsidP="007266EA">
            <w:r w:rsidRPr="0060704A">
              <w:t>5:30pm – 6:30pm</w:t>
            </w:r>
          </w:p>
        </w:tc>
        <w:tc>
          <w:tcPr>
            <w:tcW w:w="716" w:type="pct"/>
          </w:tcPr>
          <w:p w14:paraId="191BE14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  <w:r w:rsidRPr="00B14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3" w:type="pct"/>
          </w:tcPr>
          <w:p w14:paraId="5D9DCA5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BSTAT</w:t>
            </w:r>
          </w:p>
        </w:tc>
        <w:tc>
          <w:tcPr>
            <w:tcW w:w="822" w:type="pct"/>
          </w:tcPr>
          <w:p w14:paraId="09674C6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  <w:r w:rsidRPr="00B14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pct"/>
          </w:tcPr>
          <w:p w14:paraId="5AEA25F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BSTAT</w:t>
            </w:r>
          </w:p>
        </w:tc>
        <w:tc>
          <w:tcPr>
            <w:tcW w:w="644" w:type="pct"/>
          </w:tcPr>
          <w:p w14:paraId="63BF50D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3352D" w:rsidRPr="0060704A" w14:paraId="6D4B4C54" w14:textId="77777777" w:rsidTr="007266EA">
        <w:trPr>
          <w:trHeight w:val="265"/>
        </w:trPr>
        <w:tc>
          <w:tcPr>
            <w:tcW w:w="1173" w:type="pct"/>
          </w:tcPr>
          <w:p w14:paraId="4939703A" w14:textId="77777777" w:rsidR="0023352D" w:rsidRPr="0060704A" w:rsidRDefault="0023352D" w:rsidP="007266EA">
            <w:r w:rsidRPr="0060704A">
              <w:t>6:30pm – 7:30pm</w:t>
            </w:r>
          </w:p>
        </w:tc>
        <w:tc>
          <w:tcPr>
            <w:tcW w:w="716" w:type="pct"/>
          </w:tcPr>
          <w:p w14:paraId="3B933A8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  <w:r w:rsidRPr="00B14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3" w:type="pct"/>
          </w:tcPr>
          <w:p w14:paraId="1A396EF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BSTAT</w:t>
            </w:r>
          </w:p>
        </w:tc>
        <w:tc>
          <w:tcPr>
            <w:tcW w:w="822" w:type="pct"/>
          </w:tcPr>
          <w:p w14:paraId="2862C15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  <w:r w:rsidRPr="00B14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pct"/>
          </w:tcPr>
          <w:p w14:paraId="6FA0D922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BSTAT</w:t>
            </w:r>
          </w:p>
        </w:tc>
        <w:tc>
          <w:tcPr>
            <w:tcW w:w="644" w:type="pct"/>
          </w:tcPr>
          <w:p w14:paraId="08B6F11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3352D" w:rsidRPr="0060704A" w14:paraId="3081C220" w14:textId="77777777" w:rsidTr="007266EA">
        <w:trPr>
          <w:trHeight w:val="287"/>
        </w:trPr>
        <w:tc>
          <w:tcPr>
            <w:tcW w:w="1173" w:type="pct"/>
          </w:tcPr>
          <w:p w14:paraId="7CBC17F7" w14:textId="77777777" w:rsidR="0023352D" w:rsidRPr="0060704A" w:rsidRDefault="0023352D" w:rsidP="007266EA">
            <w:r w:rsidRPr="0060704A">
              <w:t>7:30pm – 8:30pm</w:t>
            </w:r>
          </w:p>
        </w:tc>
        <w:tc>
          <w:tcPr>
            <w:tcW w:w="716" w:type="pct"/>
          </w:tcPr>
          <w:p w14:paraId="56F05CD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</w:p>
        </w:tc>
        <w:tc>
          <w:tcPr>
            <w:tcW w:w="823" w:type="pct"/>
          </w:tcPr>
          <w:p w14:paraId="5E264C3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14:paraId="7E45D47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14:paraId="57F4727B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7D8BAC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7D01260E" w14:textId="77777777" w:rsidR="0023352D" w:rsidRPr="0060704A" w:rsidRDefault="0023352D" w:rsidP="0023352D">
      <w:pPr>
        <w:rPr>
          <w:b/>
          <w:bCs/>
        </w:rPr>
      </w:pPr>
    </w:p>
    <w:p w14:paraId="301DDE86" w14:textId="77777777" w:rsidR="0023352D" w:rsidRPr="0060704A" w:rsidRDefault="0023352D" w:rsidP="0023352D">
      <w:pPr>
        <w:rPr>
          <w:b/>
          <w:bCs/>
        </w:rPr>
      </w:pPr>
      <w:r w:rsidRPr="0060704A">
        <w:rPr>
          <w:b/>
          <w:bCs/>
        </w:rPr>
        <w:t>COURSES</w:t>
      </w:r>
    </w:p>
    <w:tbl>
      <w:tblPr>
        <w:tblStyle w:val="TableGrid"/>
        <w:tblW w:w="5054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867"/>
        <w:gridCol w:w="1215"/>
        <w:gridCol w:w="2867"/>
        <w:gridCol w:w="1735"/>
        <w:gridCol w:w="605"/>
        <w:gridCol w:w="955"/>
        <w:gridCol w:w="869"/>
      </w:tblGrid>
      <w:tr w:rsidR="00AE0BE5" w:rsidRPr="0060704A" w14:paraId="204BDBFC" w14:textId="77777777" w:rsidTr="00AE0BE5">
        <w:trPr>
          <w:trHeight w:val="279"/>
        </w:trPr>
        <w:tc>
          <w:tcPr>
            <w:tcW w:w="475" w:type="pct"/>
          </w:tcPr>
          <w:p w14:paraId="04EE82D7" w14:textId="77777777" w:rsidR="00AE0BE5" w:rsidRPr="0022173D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Abb.</w:t>
            </w:r>
          </w:p>
        </w:tc>
        <w:tc>
          <w:tcPr>
            <w:tcW w:w="666" w:type="pct"/>
          </w:tcPr>
          <w:p w14:paraId="4D1E2282" w14:textId="77777777" w:rsidR="00AE0BE5" w:rsidRPr="0022173D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 xml:space="preserve">Code </w:t>
            </w:r>
          </w:p>
        </w:tc>
        <w:tc>
          <w:tcPr>
            <w:tcW w:w="1573" w:type="pct"/>
          </w:tcPr>
          <w:p w14:paraId="181EBC1B" w14:textId="77777777" w:rsidR="00AE0BE5" w:rsidRPr="0022173D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Course</w:t>
            </w:r>
          </w:p>
        </w:tc>
        <w:tc>
          <w:tcPr>
            <w:tcW w:w="952" w:type="pct"/>
          </w:tcPr>
          <w:p w14:paraId="6E231A58" w14:textId="77777777" w:rsidR="00AE0BE5" w:rsidRPr="0022173D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Lecturer(s)</w:t>
            </w:r>
          </w:p>
        </w:tc>
        <w:tc>
          <w:tcPr>
            <w:tcW w:w="332" w:type="pct"/>
          </w:tcPr>
          <w:p w14:paraId="53B68732" w14:textId="77777777" w:rsidR="00AE0BE5" w:rsidRPr="0022173D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CU</w:t>
            </w:r>
          </w:p>
        </w:tc>
        <w:tc>
          <w:tcPr>
            <w:tcW w:w="524" w:type="pct"/>
          </w:tcPr>
          <w:p w14:paraId="1C6D724A" w14:textId="77777777" w:rsidR="00AE0BE5" w:rsidRPr="0022173D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Fac.</w:t>
            </w:r>
          </w:p>
        </w:tc>
        <w:tc>
          <w:tcPr>
            <w:tcW w:w="477" w:type="pct"/>
          </w:tcPr>
          <w:p w14:paraId="2DC654A7" w14:textId="77777777" w:rsidR="00AE0BE5" w:rsidRPr="0022173D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Dept.</w:t>
            </w:r>
          </w:p>
        </w:tc>
      </w:tr>
      <w:tr w:rsidR="00AE0BE5" w:rsidRPr="0060704A" w14:paraId="58BD2064" w14:textId="77777777" w:rsidTr="00AE0BE5">
        <w:trPr>
          <w:trHeight w:val="350"/>
        </w:trPr>
        <w:tc>
          <w:tcPr>
            <w:tcW w:w="475" w:type="pct"/>
          </w:tcPr>
          <w:p w14:paraId="194328CB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BST</w:t>
            </w:r>
          </w:p>
        </w:tc>
        <w:tc>
          <w:tcPr>
            <w:tcW w:w="666" w:type="pct"/>
          </w:tcPr>
          <w:p w14:paraId="4080A9D8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MGS2202</w:t>
            </w:r>
          </w:p>
        </w:tc>
        <w:tc>
          <w:tcPr>
            <w:tcW w:w="1573" w:type="pct"/>
          </w:tcPr>
          <w:p w14:paraId="2300A2DB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Business Statistics</w:t>
            </w:r>
          </w:p>
        </w:tc>
        <w:tc>
          <w:tcPr>
            <w:tcW w:w="952" w:type="pct"/>
          </w:tcPr>
          <w:p w14:paraId="6A7467CC" w14:textId="77777777" w:rsidR="00AE0BE5" w:rsidRPr="004E3D85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4E3D85">
              <w:rPr>
                <w:rFonts w:ascii="Times New Roman" w:hAnsi="Times New Roman"/>
              </w:rPr>
              <w:t>Taban Rashid</w:t>
            </w:r>
            <w:r>
              <w:rPr>
                <w:rFonts w:ascii="Times New Roman" w:hAnsi="Times New Roman"/>
              </w:rPr>
              <w:t>/ Unzimai James</w:t>
            </w:r>
          </w:p>
        </w:tc>
        <w:tc>
          <w:tcPr>
            <w:tcW w:w="332" w:type="pct"/>
          </w:tcPr>
          <w:p w14:paraId="0EBEFED0" w14:textId="77777777" w:rsidR="00AE0BE5" w:rsidRPr="00816BE7" w:rsidRDefault="00AE0BE5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4" w:type="pct"/>
          </w:tcPr>
          <w:p w14:paraId="50423526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816BE7">
              <w:rPr>
                <w:rFonts w:ascii="Times New Roman" w:hAnsi="Times New Roman"/>
                <w:sz w:val="22"/>
              </w:rPr>
              <w:t>FEEMS</w:t>
            </w:r>
          </w:p>
        </w:tc>
        <w:tc>
          <w:tcPr>
            <w:tcW w:w="477" w:type="pct"/>
          </w:tcPr>
          <w:p w14:paraId="16FDC681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M&amp;M</w:t>
            </w:r>
          </w:p>
        </w:tc>
      </w:tr>
      <w:tr w:rsidR="00AE0BE5" w:rsidRPr="0060704A" w14:paraId="53C1C69D" w14:textId="77777777" w:rsidTr="00AE0BE5">
        <w:trPr>
          <w:trHeight w:val="279"/>
        </w:trPr>
        <w:tc>
          <w:tcPr>
            <w:tcW w:w="475" w:type="pct"/>
          </w:tcPr>
          <w:p w14:paraId="6A907232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EWEB</w:t>
            </w:r>
          </w:p>
        </w:tc>
        <w:tc>
          <w:tcPr>
            <w:tcW w:w="666" w:type="pct"/>
          </w:tcPr>
          <w:p w14:paraId="4279C826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BUC2203</w:t>
            </w:r>
          </w:p>
        </w:tc>
        <w:tc>
          <w:tcPr>
            <w:tcW w:w="1573" w:type="pct"/>
          </w:tcPr>
          <w:p w14:paraId="5500276E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E-Business &amp; Web Design</w:t>
            </w:r>
          </w:p>
        </w:tc>
        <w:tc>
          <w:tcPr>
            <w:tcW w:w="952" w:type="pct"/>
          </w:tcPr>
          <w:p w14:paraId="01F587B3" w14:textId="77777777" w:rsidR="00AE0BE5" w:rsidRPr="004E3D85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4E3D85">
              <w:rPr>
                <w:rFonts w:ascii="Times New Roman" w:hAnsi="Times New Roman"/>
              </w:rPr>
              <w:t>Abalo Grace</w:t>
            </w:r>
            <w:r>
              <w:rPr>
                <w:rFonts w:ascii="Times New Roman" w:hAnsi="Times New Roman"/>
              </w:rPr>
              <w:t>/ Ovoni Xavier</w:t>
            </w:r>
          </w:p>
        </w:tc>
        <w:tc>
          <w:tcPr>
            <w:tcW w:w="332" w:type="pct"/>
          </w:tcPr>
          <w:p w14:paraId="43637E3F" w14:textId="77777777" w:rsidR="00AE0BE5" w:rsidRPr="00816BE7" w:rsidRDefault="00AE0BE5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4" w:type="pct"/>
          </w:tcPr>
          <w:p w14:paraId="5AEF14C6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FCI</w:t>
            </w:r>
          </w:p>
        </w:tc>
        <w:tc>
          <w:tcPr>
            <w:tcW w:w="477" w:type="pct"/>
          </w:tcPr>
          <w:p w14:paraId="20FCD144" w14:textId="77777777" w:rsidR="00AE0BE5" w:rsidRPr="00816BE7" w:rsidRDefault="00AE0BE5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816BE7">
              <w:rPr>
                <w:rFonts w:ascii="Times New Roman" w:hAnsi="Times New Roman"/>
                <w:sz w:val="22"/>
              </w:rPr>
              <w:t>M&amp;M</w:t>
            </w:r>
          </w:p>
        </w:tc>
      </w:tr>
    </w:tbl>
    <w:p w14:paraId="4BED68B9" w14:textId="77777777" w:rsidR="0023352D" w:rsidRPr="00F35865" w:rsidRDefault="0023352D" w:rsidP="0023352D">
      <w:pPr>
        <w:spacing w:line="360" w:lineRule="auto"/>
        <w:rPr>
          <w:b/>
          <w:bCs/>
        </w:rPr>
      </w:pPr>
    </w:p>
    <w:p w14:paraId="72D511C7" w14:textId="77777777" w:rsidR="000668CC" w:rsidRDefault="000668CC" w:rsidP="000668CC">
      <w:pPr>
        <w:tabs>
          <w:tab w:val="left" w:pos="1065"/>
        </w:tabs>
        <w:rPr>
          <w:rFonts w:ascii="Calibri Light" w:eastAsia="Century Gothic" w:hAnsi="Calibri Light" w:cs="Calibri Light"/>
          <w:b/>
          <w:color w:val="000000"/>
          <w:sz w:val="20"/>
          <w:szCs w:val="20"/>
        </w:rPr>
      </w:pPr>
    </w:p>
    <w:p w14:paraId="2E4E3203" w14:textId="198E5FAF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F973CD" w14:textId="4DDC2DED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DACE9E" w14:textId="6F353DFD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9814C2" w14:textId="2D614E70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0AF11D" w14:textId="03D09186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6B66B1" w14:textId="7A4F8A29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743C75" w14:textId="7E402E31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38F7E5" w14:textId="478B1430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9242FD" w14:textId="2F20BDAD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19608E" w14:textId="6699DEBB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02A026" w14:textId="57C6A114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1E5CD8" w14:textId="79DCCFD7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1E513C" w14:textId="511F3473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2C0ED2" w14:textId="76416F78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EAFB36" w14:textId="782736E3" w:rsidR="006340DF" w:rsidRPr="006340DF" w:rsidRDefault="006340DF" w:rsidP="006340DF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6340DF">
        <w:rPr>
          <w:rFonts w:ascii="Book Antiqua" w:hAnsi="Book Antiqua"/>
          <w:b/>
          <w:sz w:val="32"/>
          <w:szCs w:val="32"/>
        </w:rPr>
        <w:t>MBALE REGIONAL CAMPUS</w:t>
      </w:r>
    </w:p>
    <w:p w14:paraId="13719230" w14:textId="297FC4C2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2C0AE8" w:rsidRPr="00A65259" w14:paraId="36EC5A26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C4C1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22F0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30B9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F364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F00F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2C0AE8" w:rsidRPr="00A65259" w14:paraId="2B679D1E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3075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CB5F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F7A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343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D454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433CEC1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35274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FBB7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7193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E2EE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85BA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31F75E0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90432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B89A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9588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54F9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DB1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3D1A57E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EBD08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C63A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95AF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22B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36B3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75AC32AB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B21D2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3427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A53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2225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C653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79F86C7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0C620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AB25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6509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E5C1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1500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5C4A485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5749C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4FD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329C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6628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046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5A87425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56E9F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94C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F639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CC70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B576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5803BBC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9C31A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83B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6044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DC4E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80BD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7360004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7E1CB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DF12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837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427A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F86A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177B09B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A04B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3FA1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C9EC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032B0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3625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336E3B5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0E7B4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DB00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7D72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4E5D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185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590A7FD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621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760F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E58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6234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4FF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6E8C405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7FF8E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9BE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413C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8F9C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46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17DF527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0DAC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49E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2717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C091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4873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25AC1A40" w14:textId="6D6AC41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F29189" w14:textId="7BC5F820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CCEF23" w14:textId="74FF1A4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A127A1" w14:textId="367A5116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858DBD" w14:textId="579B4FD8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52F68B" w14:textId="15C933F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DBAC80" w14:textId="20758A8F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51648B" w14:textId="458B051C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4FCA22" w14:textId="6D0A2E59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A10EC9" w14:textId="4FC0FD2D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BD7E1E" w14:textId="359C056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88760B" w14:textId="3725693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4298C2" w14:textId="62EB1747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E8DF99" w14:textId="53D6E47F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08B5F9" w14:textId="473A097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8B0051" w14:textId="2797D93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754996" w14:textId="3994A5DB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AB9C67" w14:textId="509BC6B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23A6F7" w14:textId="09C8F999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1C07F8" w14:textId="146ABE6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184A91" w14:textId="64F176E3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6AD6FB" w14:textId="03C61FF9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C53D31" w14:textId="43C9614F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A6EBBE" w14:textId="61AE9BE8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A002DB" w14:textId="4F9A2A6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5A9182" w14:textId="758D0702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52CF50" w14:textId="09E80602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3B3B51" w14:textId="6C5F5BE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569A92" w14:textId="1274961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AF2CBA" w14:textId="6453A7C5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58265A" w14:textId="68C43936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D3C9D2" w14:textId="77777777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FD3854" w14:textId="77777777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3A640F" w14:textId="77777777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B85A89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BUSINESS ADMINISTRATION (BBA) YEAR: ONE SEM: TWO</w:t>
      </w:r>
      <w:r>
        <w:rPr>
          <w:rFonts w:ascii="Book Antiqua" w:hAnsi="Book Antiqua"/>
          <w:b/>
          <w:bCs/>
          <w:sz w:val="20"/>
          <w:szCs w:val="20"/>
        </w:rPr>
        <w:t xml:space="preserve"> (DAY)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1529"/>
        <w:gridCol w:w="1441"/>
        <w:gridCol w:w="1351"/>
        <w:gridCol w:w="1260"/>
        <w:gridCol w:w="1190"/>
      </w:tblGrid>
      <w:tr w:rsidR="006340DF" w:rsidRPr="00F74811" w14:paraId="4EC22A8C" w14:textId="77777777" w:rsidTr="006340DF">
        <w:tc>
          <w:tcPr>
            <w:tcW w:w="1245" w:type="pct"/>
          </w:tcPr>
          <w:p w14:paraId="49762EC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48" w:type="pct"/>
          </w:tcPr>
          <w:p w14:paraId="55EE8A6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99" w:type="pct"/>
          </w:tcPr>
          <w:p w14:paraId="3B4044A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9" w:type="pct"/>
          </w:tcPr>
          <w:p w14:paraId="2B97374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99" w:type="pct"/>
          </w:tcPr>
          <w:p w14:paraId="632F780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60" w:type="pct"/>
          </w:tcPr>
          <w:p w14:paraId="2F1B8B7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1DA5C002" w14:textId="77777777" w:rsidTr="006340DF">
        <w:tc>
          <w:tcPr>
            <w:tcW w:w="1245" w:type="pct"/>
          </w:tcPr>
          <w:p w14:paraId="09E720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848" w:type="pct"/>
          </w:tcPr>
          <w:p w14:paraId="02CE92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99" w:type="pct"/>
          </w:tcPr>
          <w:p w14:paraId="49C9786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49" w:type="pct"/>
          </w:tcPr>
          <w:p w14:paraId="511D9F0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99" w:type="pct"/>
          </w:tcPr>
          <w:p w14:paraId="786BA21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60" w:type="pct"/>
          </w:tcPr>
          <w:p w14:paraId="543559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</w:tr>
      <w:tr w:rsidR="006340DF" w:rsidRPr="00F74811" w14:paraId="29D69B94" w14:textId="77777777" w:rsidTr="006340DF">
        <w:tc>
          <w:tcPr>
            <w:tcW w:w="1245" w:type="pct"/>
          </w:tcPr>
          <w:p w14:paraId="7AC3CB5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848" w:type="pct"/>
          </w:tcPr>
          <w:p w14:paraId="445DA9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99" w:type="pct"/>
          </w:tcPr>
          <w:p w14:paraId="58347B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49" w:type="pct"/>
          </w:tcPr>
          <w:p w14:paraId="70722AB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99" w:type="pct"/>
          </w:tcPr>
          <w:p w14:paraId="66DCE90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60" w:type="pct"/>
          </w:tcPr>
          <w:p w14:paraId="43E456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</w:tr>
      <w:tr w:rsidR="006340DF" w:rsidRPr="00F74811" w14:paraId="194176CC" w14:textId="77777777" w:rsidTr="006340DF">
        <w:tc>
          <w:tcPr>
            <w:tcW w:w="1245" w:type="pct"/>
          </w:tcPr>
          <w:p w14:paraId="291B500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 PM - 05:00PM</w:t>
            </w:r>
          </w:p>
        </w:tc>
        <w:tc>
          <w:tcPr>
            <w:tcW w:w="848" w:type="pct"/>
          </w:tcPr>
          <w:p w14:paraId="17D9555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99" w:type="pct"/>
          </w:tcPr>
          <w:p w14:paraId="07AC953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49" w:type="pct"/>
          </w:tcPr>
          <w:p w14:paraId="02E472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99" w:type="pct"/>
          </w:tcPr>
          <w:p w14:paraId="111457C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60" w:type="pct"/>
          </w:tcPr>
          <w:p w14:paraId="5477F6B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6340DF" w:rsidRPr="00F74811" w14:paraId="563511DE" w14:textId="77777777" w:rsidTr="006340DF">
        <w:tc>
          <w:tcPr>
            <w:tcW w:w="1245" w:type="pct"/>
          </w:tcPr>
          <w:p w14:paraId="7F77242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848" w:type="pct"/>
          </w:tcPr>
          <w:p w14:paraId="18B402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99" w:type="pct"/>
          </w:tcPr>
          <w:p w14:paraId="4CC28AE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49" w:type="pct"/>
          </w:tcPr>
          <w:p w14:paraId="5E585EE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99" w:type="pct"/>
          </w:tcPr>
          <w:p w14:paraId="7F3D44E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60" w:type="pct"/>
          </w:tcPr>
          <w:p w14:paraId="6C88C68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</w:tbl>
    <w:p w14:paraId="4CFB4FFC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60384452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57" w:type="pct"/>
        <w:tblLayout w:type="fixed"/>
        <w:tblLook w:val="04A0" w:firstRow="1" w:lastRow="0" w:firstColumn="1" w:lastColumn="0" w:noHBand="0" w:noVBand="1"/>
      </w:tblPr>
      <w:tblGrid>
        <w:gridCol w:w="895"/>
        <w:gridCol w:w="989"/>
        <w:gridCol w:w="2536"/>
        <w:gridCol w:w="1975"/>
        <w:gridCol w:w="455"/>
        <w:gridCol w:w="759"/>
        <w:gridCol w:w="608"/>
      </w:tblGrid>
      <w:tr w:rsidR="00AE0BE5" w:rsidRPr="00F74811" w14:paraId="559DC4A0" w14:textId="77777777" w:rsidTr="00AE0BE5">
        <w:tc>
          <w:tcPr>
            <w:tcW w:w="544" w:type="pct"/>
          </w:tcPr>
          <w:p w14:paraId="69A1EC75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2" w:type="pct"/>
          </w:tcPr>
          <w:p w14:paraId="03F92936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543" w:type="pct"/>
          </w:tcPr>
          <w:p w14:paraId="08AEB4E4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02" w:type="pct"/>
          </w:tcPr>
          <w:p w14:paraId="315E521D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7" w:type="pct"/>
          </w:tcPr>
          <w:p w14:paraId="0A8100B9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2" w:type="pct"/>
          </w:tcPr>
          <w:p w14:paraId="1205790D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0" w:type="pct"/>
          </w:tcPr>
          <w:p w14:paraId="770191E7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E0BE5" w:rsidRPr="00F74811" w14:paraId="3F631055" w14:textId="77777777" w:rsidTr="00AE0BE5">
        <w:tc>
          <w:tcPr>
            <w:tcW w:w="544" w:type="pct"/>
          </w:tcPr>
          <w:p w14:paraId="208D023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02" w:type="pct"/>
          </w:tcPr>
          <w:p w14:paraId="5C9A0A5C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543" w:type="pct"/>
          </w:tcPr>
          <w:p w14:paraId="1C8C4F3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202" w:type="pct"/>
          </w:tcPr>
          <w:p w14:paraId="4DC83BD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277" w:type="pct"/>
          </w:tcPr>
          <w:p w14:paraId="15AB68F1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14:paraId="6BE598E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70" w:type="pct"/>
          </w:tcPr>
          <w:p w14:paraId="6226B379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AE0BE5" w:rsidRPr="00F74811" w14:paraId="44D49C9D" w14:textId="77777777" w:rsidTr="00AE0BE5">
        <w:tc>
          <w:tcPr>
            <w:tcW w:w="544" w:type="pct"/>
          </w:tcPr>
          <w:p w14:paraId="56765FAD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02" w:type="pct"/>
          </w:tcPr>
          <w:p w14:paraId="164155AE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1543" w:type="pct"/>
          </w:tcPr>
          <w:p w14:paraId="6380A1E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202" w:type="pct"/>
          </w:tcPr>
          <w:p w14:paraId="58D08691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Nakola Norman /Okello Clement</w:t>
            </w:r>
          </w:p>
        </w:tc>
        <w:tc>
          <w:tcPr>
            <w:tcW w:w="277" w:type="pct"/>
          </w:tcPr>
          <w:p w14:paraId="52C74C7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14:paraId="42CDE26D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0" w:type="pct"/>
          </w:tcPr>
          <w:p w14:paraId="6F743DF8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AE0BE5" w:rsidRPr="00F74811" w14:paraId="39BC1D5D" w14:textId="77777777" w:rsidTr="00AE0BE5">
        <w:tc>
          <w:tcPr>
            <w:tcW w:w="544" w:type="pct"/>
          </w:tcPr>
          <w:p w14:paraId="2B891BA3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02" w:type="pct"/>
          </w:tcPr>
          <w:p w14:paraId="45F6059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543" w:type="pct"/>
          </w:tcPr>
          <w:p w14:paraId="0A408537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202" w:type="pct"/>
          </w:tcPr>
          <w:p w14:paraId="684333E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Okalany Peter</w:t>
            </w:r>
          </w:p>
        </w:tc>
        <w:tc>
          <w:tcPr>
            <w:tcW w:w="277" w:type="pct"/>
          </w:tcPr>
          <w:p w14:paraId="752BAD43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14:paraId="27A2DCF3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0" w:type="pct"/>
          </w:tcPr>
          <w:p w14:paraId="2E0328A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AE0BE5" w:rsidRPr="00F74811" w14:paraId="16EE5AA6" w14:textId="77777777" w:rsidTr="00AE0BE5">
        <w:tc>
          <w:tcPr>
            <w:tcW w:w="544" w:type="pct"/>
          </w:tcPr>
          <w:p w14:paraId="00BF47E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02" w:type="pct"/>
          </w:tcPr>
          <w:p w14:paraId="4536884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1543" w:type="pct"/>
          </w:tcPr>
          <w:p w14:paraId="5817662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202" w:type="pct"/>
            <w:vAlign w:val="bottom"/>
          </w:tcPr>
          <w:p w14:paraId="14B6173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Kimono Lydia/Bumba Ismail</w:t>
            </w:r>
          </w:p>
        </w:tc>
        <w:tc>
          <w:tcPr>
            <w:tcW w:w="277" w:type="pct"/>
          </w:tcPr>
          <w:p w14:paraId="28A4A1C5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14:paraId="4EDEDCC8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70" w:type="pct"/>
          </w:tcPr>
          <w:p w14:paraId="56C8B2CE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AE0BE5" w:rsidRPr="00F74811" w14:paraId="77AC8136" w14:textId="77777777" w:rsidTr="00AE0BE5">
        <w:tc>
          <w:tcPr>
            <w:tcW w:w="544" w:type="pct"/>
          </w:tcPr>
          <w:p w14:paraId="51184C8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02" w:type="pct"/>
          </w:tcPr>
          <w:p w14:paraId="2C3C8FB1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1543" w:type="pct"/>
          </w:tcPr>
          <w:p w14:paraId="2A613911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202" w:type="pct"/>
            <w:vAlign w:val="bottom"/>
          </w:tcPr>
          <w:p w14:paraId="6ED70AC1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 Katerega Yusuf/Kadondi Faith</w:t>
            </w:r>
          </w:p>
        </w:tc>
        <w:tc>
          <w:tcPr>
            <w:tcW w:w="277" w:type="pct"/>
          </w:tcPr>
          <w:p w14:paraId="4AC4763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14:paraId="6DF6F4D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0" w:type="pct"/>
          </w:tcPr>
          <w:p w14:paraId="361AC68D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E&amp;E</w:t>
            </w:r>
          </w:p>
        </w:tc>
      </w:tr>
    </w:tbl>
    <w:p w14:paraId="2FE5E17D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  <w:r w:rsidRPr="00F74811">
        <w:rPr>
          <w:rFonts w:ascii="Book Antiqua" w:hAnsi="Book Antiqua"/>
          <w:sz w:val="20"/>
          <w:szCs w:val="20"/>
        </w:rPr>
        <w:tab/>
      </w:r>
    </w:p>
    <w:p w14:paraId="21084F67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BUSINESS ADMINISTRATION (BBA) YEAR: ONE SEM: TWO</w:t>
      </w:r>
      <w:r>
        <w:rPr>
          <w:rFonts w:ascii="Book Antiqua" w:hAnsi="Book Antiqua"/>
          <w:b/>
          <w:bCs/>
          <w:sz w:val="20"/>
          <w:szCs w:val="20"/>
        </w:rPr>
        <w:t xml:space="preserve"> (EVENING)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4"/>
        <w:gridCol w:w="1090"/>
        <w:gridCol w:w="1504"/>
        <w:gridCol w:w="1504"/>
        <w:gridCol w:w="1504"/>
        <w:gridCol w:w="1500"/>
      </w:tblGrid>
      <w:tr w:rsidR="006340DF" w:rsidRPr="00F74811" w14:paraId="5CAD01A7" w14:textId="77777777" w:rsidTr="00421C5D">
        <w:tc>
          <w:tcPr>
            <w:tcW w:w="1061" w:type="pct"/>
          </w:tcPr>
          <w:p w14:paraId="56DAF7D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04" w:type="pct"/>
          </w:tcPr>
          <w:p w14:paraId="2962A94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904EF2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D573CE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6C92BC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EA28AA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22B5CB0B" w14:textId="77777777" w:rsidTr="00421C5D">
        <w:tc>
          <w:tcPr>
            <w:tcW w:w="1061" w:type="pct"/>
          </w:tcPr>
          <w:p w14:paraId="7425423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05:00PM - 06:00PM</w:t>
            </w:r>
          </w:p>
        </w:tc>
        <w:tc>
          <w:tcPr>
            <w:tcW w:w="604" w:type="pct"/>
          </w:tcPr>
          <w:p w14:paraId="546A8DC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16CCE1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4CE59BC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F963DF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61D425A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</w:tr>
      <w:tr w:rsidR="006340DF" w:rsidRPr="00F74811" w14:paraId="55E13CBF" w14:textId="77777777" w:rsidTr="00421C5D">
        <w:tc>
          <w:tcPr>
            <w:tcW w:w="1061" w:type="pct"/>
          </w:tcPr>
          <w:p w14:paraId="333B28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06:00PM -07:00PM</w:t>
            </w:r>
          </w:p>
        </w:tc>
        <w:tc>
          <w:tcPr>
            <w:tcW w:w="604" w:type="pct"/>
          </w:tcPr>
          <w:p w14:paraId="7F7F70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70F8C0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A7BB87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7618C5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0451EC4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</w:tr>
      <w:tr w:rsidR="006340DF" w:rsidRPr="00F74811" w14:paraId="649F2638" w14:textId="77777777" w:rsidTr="00421C5D">
        <w:tc>
          <w:tcPr>
            <w:tcW w:w="1061" w:type="pct"/>
          </w:tcPr>
          <w:p w14:paraId="3CE4620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07:00PM -08:00PM</w:t>
            </w:r>
          </w:p>
        </w:tc>
        <w:tc>
          <w:tcPr>
            <w:tcW w:w="604" w:type="pct"/>
          </w:tcPr>
          <w:p w14:paraId="2090621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E0F8F6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5FE33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834" w:type="pct"/>
          </w:tcPr>
          <w:p w14:paraId="540E36B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4056FFC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6340DF" w:rsidRPr="00F74811" w14:paraId="3696F996" w14:textId="77777777" w:rsidTr="00421C5D">
        <w:tc>
          <w:tcPr>
            <w:tcW w:w="1061" w:type="pct"/>
          </w:tcPr>
          <w:p w14:paraId="488A23A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08:00PM -09:00PM</w:t>
            </w:r>
          </w:p>
        </w:tc>
        <w:tc>
          <w:tcPr>
            <w:tcW w:w="604" w:type="pct"/>
          </w:tcPr>
          <w:p w14:paraId="7685F04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B5F488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16F40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834" w:type="pct"/>
          </w:tcPr>
          <w:p w14:paraId="03FC3C4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EA2620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</w:tbl>
    <w:p w14:paraId="4EDC9284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42" w:type="pct"/>
        <w:tblLayout w:type="fixed"/>
        <w:tblLook w:val="04A0" w:firstRow="1" w:lastRow="0" w:firstColumn="1" w:lastColumn="0" w:noHBand="0" w:noVBand="1"/>
      </w:tblPr>
      <w:tblGrid>
        <w:gridCol w:w="1075"/>
        <w:gridCol w:w="901"/>
        <w:gridCol w:w="2444"/>
        <w:gridCol w:w="1975"/>
        <w:gridCol w:w="532"/>
        <w:gridCol w:w="760"/>
        <w:gridCol w:w="683"/>
      </w:tblGrid>
      <w:tr w:rsidR="00AE0BE5" w:rsidRPr="00F74811" w14:paraId="1E42A31B" w14:textId="77777777" w:rsidTr="00AE0BE5">
        <w:tc>
          <w:tcPr>
            <w:tcW w:w="642" w:type="pct"/>
          </w:tcPr>
          <w:p w14:paraId="7EEDB0BC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8" w:type="pct"/>
          </w:tcPr>
          <w:p w14:paraId="7FA213E1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460" w:type="pct"/>
          </w:tcPr>
          <w:p w14:paraId="07E19B0C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80" w:type="pct"/>
          </w:tcPr>
          <w:p w14:paraId="7505DC05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8" w:type="pct"/>
          </w:tcPr>
          <w:p w14:paraId="7CD6A2A6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4" w:type="pct"/>
          </w:tcPr>
          <w:p w14:paraId="512ABDCE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6FC05948" w14:textId="77777777" w:rsidR="00AE0BE5" w:rsidRPr="00F74811" w:rsidRDefault="00AE0BE5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AE0BE5" w:rsidRPr="00F74811" w14:paraId="29FB00D5" w14:textId="77777777" w:rsidTr="00AE0BE5">
        <w:tc>
          <w:tcPr>
            <w:tcW w:w="642" w:type="pct"/>
          </w:tcPr>
          <w:p w14:paraId="7D77F50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8" w:type="pct"/>
          </w:tcPr>
          <w:p w14:paraId="7DFF4263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460" w:type="pct"/>
          </w:tcPr>
          <w:p w14:paraId="44A2C92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180" w:type="pct"/>
          </w:tcPr>
          <w:p w14:paraId="340A9F87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318" w:type="pct"/>
          </w:tcPr>
          <w:p w14:paraId="1696BBC9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14:paraId="2FAEDB4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09" w:type="pct"/>
          </w:tcPr>
          <w:p w14:paraId="621ECA5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AE0BE5" w:rsidRPr="00F74811" w14:paraId="55CA2EFB" w14:textId="77777777" w:rsidTr="00AE0BE5">
        <w:tc>
          <w:tcPr>
            <w:tcW w:w="642" w:type="pct"/>
          </w:tcPr>
          <w:p w14:paraId="1D5BC75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38" w:type="pct"/>
          </w:tcPr>
          <w:p w14:paraId="64FA4364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1460" w:type="pct"/>
          </w:tcPr>
          <w:p w14:paraId="6FF852C7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180" w:type="pct"/>
          </w:tcPr>
          <w:p w14:paraId="248C9B6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Nakola Norman/Okello Clement</w:t>
            </w:r>
          </w:p>
        </w:tc>
        <w:tc>
          <w:tcPr>
            <w:tcW w:w="318" w:type="pct"/>
          </w:tcPr>
          <w:p w14:paraId="413167C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14:paraId="1F65FB3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09" w:type="pct"/>
          </w:tcPr>
          <w:p w14:paraId="2663CF0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AE0BE5" w:rsidRPr="00F74811" w14:paraId="1D268093" w14:textId="77777777" w:rsidTr="00AE0BE5">
        <w:tc>
          <w:tcPr>
            <w:tcW w:w="642" w:type="pct"/>
          </w:tcPr>
          <w:p w14:paraId="48793E55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38" w:type="pct"/>
          </w:tcPr>
          <w:p w14:paraId="6E5912F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460" w:type="pct"/>
          </w:tcPr>
          <w:p w14:paraId="6A39E153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180" w:type="pct"/>
          </w:tcPr>
          <w:p w14:paraId="49862B8E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Okalany Peter</w:t>
            </w:r>
          </w:p>
        </w:tc>
        <w:tc>
          <w:tcPr>
            <w:tcW w:w="318" w:type="pct"/>
          </w:tcPr>
          <w:p w14:paraId="3B41D0D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14:paraId="66F56AF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9" w:type="pct"/>
          </w:tcPr>
          <w:p w14:paraId="7014B18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AE0BE5" w:rsidRPr="00F74811" w14:paraId="75C8EBCD" w14:textId="77777777" w:rsidTr="00AE0BE5">
        <w:tc>
          <w:tcPr>
            <w:tcW w:w="642" w:type="pct"/>
          </w:tcPr>
          <w:p w14:paraId="691F424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38" w:type="pct"/>
          </w:tcPr>
          <w:p w14:paraId="6F3F2E9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1460" w:type="pct"/>
          </w:tcPr>
          <w:p w14:paraId="65EBD7B5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180" w:type="pct"/>
            <w:vAlign w:val="bottom"/>
          </w:tcPr>
          <w:p w14:paraId="3514E594" w14:textId="77777777" w:rsidR="00AE0BE5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Kimono Lydia/</w:t>
            </w:r>
          </w:p>
          <w:p w14:paraId="23BF2E12" w14:textId="0A5D3708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Bumba Ismail</w:t>
            </w:r>
          </w:p>
        </w:tc>
        <w:tc>
          <w:tcPr>
            <w:tcW w:w="318" w:type="pct"/>
          </w:tcPr>
          <w:p w14:paraId="785730E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14:paraId="43FC930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09" w:type="pct"/>
          </w:tcPr>
          <w:p w14:paraId="4BA1E79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  <w:tr w:rsidR="00AE0BE5" w:rsidRPr="00F74811" w14:paraId="4F28B94C" w14:textId="77777777" w:rsidTr="00AE0BE5">
        <w:tc>
          <w:tcPr>
            <w:tcW w:w="642" w:type="pct"/>
          </w:tcPr>
          <w:p w14:paraId="380B0FCF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38" w:type="pct"/>
          </w:tcPr>
          <w:p w14:paraId="1B6A474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1460" w:type="pct"/>
          </w:tcPr>
          <w:p w14:paraId="573C2DED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180" w:type="pct"/>
            <w:vAlign w:val="bottom"/>
          </w:tcPr>
          <w:p w14:paraId="3ABAC878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 Katerega Yusuf/Kadondi Faith</w:t>
            </w:r>
          </w:p>
        </w:tc>
        <w:tc>
          <w:tcPr>
            <w:tcW w:w="318" w:type="pct"/>
          </w:tcPr>
          <w:p w14:paraId="2AA98899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14:paraId="44EA29B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09" w:type="pct"/>
          </w:tcPr>
          <w:p w14:paraId="664F9DBC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E&amp;E</w:t>
            </w:r>
          </w:p>
        </w:tc>
      </w:tr>
    </w:tbl>
    <w:p w14:paraId="0EBBC6C5" w14:textId="77777777" w:rsidR="001E2C25" w:rsidRDefault="001E2C25" w:rsidP="006340DF">
      <w:pPr>
        <w:rPr>
          <w:rFonts w:ascii="Book Antiqua" w:eastAsia="Arial Unicode MS" w:hAnsi="Book Antiqua"/>
          <w:b/>
          <w:bCs/>
          <w:sz w:val="20"/>
          <w:szCs w:val="20"/>
        </w:rPr>
      </w:pPr>
    </w:p>
    <w:p w14:paraId="2932D149" w14:textId="77777777" w:rsidR="001E2C25" w:rsidRDefault="001E2C25" w:rsidP="006340DF">
      <w:pPr>
        <w:rPr>
          <w:rFonts w:ascii="Book Antiqua" w:eastAsia="Arial Unicode MS" w:hAnsi="Book Antiqua"/>
          <w:b/>
          <w:bCs/>
          <w:sz w:val="20"/>
          <w:szCs w:val="20"/>
        </w:rPr>
      </w:pPr>
    </w:p>
    <w:p w14:paraId="4E094F19" w14:textId="54C51E93" w:rsidR="006340DF" w:rsidRPr="00F74811" w:rsidRDefault="006340DF" w:rsidP="006340DF">
      <w:pPr>
        <w:rPr>
          <w:rFonts w:ascii="Book Antiqua" w:eastAsia="Arial Unicode MS" w:hAnsi="Book Antiqua"/>
          <w:b/>
          <w:bCs/>
          <w:sz w:val="20"/>
          <w:szCs w:val="20"/>
        </w:rPr>
      </w:pPr>
      <w:r w:rsidRPr="00F74811">
        <w:rPr>
          <w:rFonts w:ascii="Book Antiqua" w:eastAsia="Arial Unicode MS" w:hAnsi="Book Antiqua"/>
          <w:b/>
          <w:bCs/>
          <w:sz w:val="20"/>
          <w:szCs w:val="20"/>
        </w:rPr>
        <w:t xml:space="preserve">BACHELOR OF BUSINESS ADMINISTRATION (BBA) YEAR: TWO SEM: TWO (AFTERNOON)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158"/>
        <w:gridCol w:w="1228"/>
        <w:gridCol w:w="1594"/>
        <w:gridCol w:w="1313"/>
        <w:gridCol w:w="1017"/>
      </w:tblGrid>
      <w:tr w:rsidR="006340DF" w:rsidRPr="00F74811" w14:paraId="725C27DF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E0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F1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EB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85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B58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37B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2B648E6E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8A8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1E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1F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CE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5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7BE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6340DF" w:rsidRPr="00F74811" w14:paraId="7BB5F8A6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D91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97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1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BE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9C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1772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6340DF" w:rsidRPr="00F74811" w14:paraId="0F7093B6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E97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 PM - 05:00PM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F0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0A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12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61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A3E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</w:tr>
      <w:tr w:rsidR="006340DF" w:rsidRPr="00F74811" w14:paraId="7E018813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68D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AA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C3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4E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D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C1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</w:tr>
    </w:tbl>
    <w:p w14:paraId="1BCE4F6B" w14:textId="77777777" w:rsidR="006340DF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4C981EE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52"/>
        <w:gridCol w:w="2583"/>
        <w:gridCol w:w="2160"/>
        <w:gridCol w:w="655"/>
        <w:gridCol w:w="871"/>
        <w:gridCol w:w="811"/>
      </w:tblGrid>
      <w:tr w:rsidR="00AE0BE5" w:rsidRPr="00F74811" w14:paraId="00B39010" w14:textId="77777777" w:rsidTr="00AE0BE5">
        <w:trPr>
          <w:trHeight w:val="2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AEE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3A3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" w:name="_Toc469498025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2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2A1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3" w:name="_Toc469498026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8DF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733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9B5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4" w:name="_Toc469498028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4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7DA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</w:tr>
      <w:tr w:rsidR="00AE0BE5" w:rsidRPr="00F74811" w14:paraId="0E88A8BF" w14:textId="77777777" w:rsidTr="00AE0BE5">
        <w:trPr>
          <w:trHeight w:val="27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253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995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LHM2236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DA3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Intermediate Kiswahili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55F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CA6E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B49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ABE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LAN</w:t>
            </w:r>
          </w:p>
        </w:tc>
      </w:tr>
      <w:tr w:rsidR="00AE0BE5" w:rsidRPr="00F74811" w14:paraId="1C28B2A6" w14:textId="77777777" w:rsidTr="00AE0BE5">
        <w:trPr>
          <w:trHeight w:val="2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971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B6B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FIN2208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9C5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Taxa</w:t>
            </w:r>
            <w:r w:rsidRPr="00F74811">
              <w:rPr>
                <w:rFonts w:ascii="Book Antiqua" w:hAnsi="Book Antiqua"/>
                <w:sz w:val="20"/>
                <w:szCs w:val="20"/>
              </w:rPr>
              <w:t>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280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Nafuna Ester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9A5C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EA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12C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  <w:tr w:rsidR="00AE0BE5" w:rsidRPr="00F74811" w14:paraId="64E47408" w14:textId="77777777" w:rsidTr="00AE0BE5">
        <w:trPr>
          <w:trHeight w:val="2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17C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152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MGS2201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802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Research Skills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5D5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 /Nabukwasi Prisca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90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38D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96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AE0BE5" w:rsidRPr="00F74811" w14:paraId="31FEA623" w14:textId="77777777" w:rsidTr="00AE0BE5">
        <w:trPr>
          <w:trHeight w:val="2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05E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A7B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PSM2204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3B4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Purchasing &amp; Supplies Management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CF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Kutosi Ayub /Manana Peter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938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E3C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C48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</w:t>
            </w:r>
          </w:p>
        </w:tc>
      </w:tr>
      <w:tr w:rsidR="00AE0BE5" w:rsidRPr="00F74811" w14:paraId="29133FAC" w14:textId="77777777" w:rsidTr="00AE0BE5">
        <w:trPr>
          <w:trHeight w:val="3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AB8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FBB1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BUC2204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DA4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E-Business &amp; Web Design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C5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Wesimika Andrew /Bumba Ismail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3E54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33F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3B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AT </w:t>
            </w:r>
          </w:p>
        </w:tc>
      </w:tr>
      <w:tr w:rsidR="00AE0BE5" w:rsidRPr="00F74811" w14:paraId="52E33D61" w14:textId="77777777" w:rsidTr="00AE0BE5">
        <w:trPr>
          <w:trHeight w:val="3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4E5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61C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BHR2206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FBF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Human Resource Management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387A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Buteme Irene /Sawenja Winnie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9535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9E1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E99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</w:t>
            </w:r>
          </w:p>
        </w:tc>
      </w:tr>
    </w:tbl>
    <w:p w14:paraId="72B6822F" w14:textId="7111F739" w:rsidR="006340DF" w:rsidRDefault="006340DF" w:rsidP="006340DF">
      <w:pPr>
        <w:pStyle w:val="Heading5"/>
        <w:suppressAutoHyphens/>
        <w:rPr>
          <w:rFonts w:ascii="Book Antiqua" w:hAnsi="Book Antiqua"/>
          <w:b/>
          <w:bCs/>
          <w:sz w:val="20"/>
          <w:szCs w:val="20"/>
        </w:rPr>
      </w:pPr>
    </w:p>
    <w:p w14:paraId="59462A09" w14:textId="73C77D7F" w:rsidR="00D30A2F" w:rsidRDefault="00D30A2F" w:rsidP="00D30A2F">
      <w:pPr>
        <w:rPr>
          <w:lang w:eastAsia="en-GB"/>
        </w:rPr>
      </w:pPr>
    </w:p>
    <w:p w14:paraId="4726765C" w14:textId="29977FC4" w:rsidR="00D30A2F" w:rsidRDefault="00D30A2F" w:rsidP="00D30A2F">
      <w:pPr>
        <w:rPr>
          <w:lang w:eastAsia="en-GB"/>
        </w:rPr>
      </w:pPr>
    </w:p>
    <w:p w14:paraId="340D3B99" w14:textId="7AB43BAA" w:rsidR="00D30A2F" w:rsidRDefault="00D30A2F" w:rsidP="00D30A2F">
      <w:pPr>
        <w:rPr>
          <w:lang w:eastAsia="en-GB"/>
        </w:rPr>
      </w:pPr>
    </w:p>
    <w:p w14:paraId="6F61D5DA" w14:textId="1755F805" w:rsidR="00D30A2F" w:rsidRDefault="00D30A2F" w:rsidP="00D30A2F">
      <w:pPr>
        <w:rPr>
          <w:lang w:eastAsia="en-GB"/>
        </w:rPr>
      </w:pPr>
    </w:p>
    <w:p w14:paraId="581899FA" w14:textId="42D7F492" w:rsidR="00D30A2F" w:rsidRDefault="00D30A2F" w:rsidP="00D30A2F">
      <w:pPr>
        <w:rPr>
          <w:lang w:eastAsia="en-GB"/>
        </w:rPr>
      </w:pPr>
    </w:p>
    <w:p w14:paraId="71CE5C54" w14:textId="14B8F3CF" w:rsidR="00D30A2F" w:rsidRDefault="00D30A2F" w:rsidP="00D30A2F">
      <w:pPr>
        <w:rPr>
          <w:lang w:eastAsia="en-GB"/>
        </w:rPr>
      </w:pPr>
    </w:p>
    <w:p w14:paraId="166E1841" w14:textId="18A5371A" w:rsidR="00D30A2F" w:rsidRDefault="00D30A2F" w:rsidP="00D30A2F">
      <w:pPr>
        <w:rPr>
          <w:lang w:eastAsia="en-GB"/>
        </w:rPr>
      </w:pPr>
    </w:p>
    <w:p w14:paraId="153FB0D9" w14:textId="4770247C" w:rsidR="00D30A2F" w:rsidRDefault="00D30A2F" w:rsidP="00D30A2F">
      <w:pPr>
        <w:rPr>
          <w:lang w:eastAsia="en-GB"/>
        </w:rPr>
      </w:pPr>
    </w:p>
    <w:p w14:paraId="343496F8" w14:textId="2421181A" w:rsidR="00D30A2F" w:rsidRDefault="00D30A2F" w:rsidP="00D30A2F">
      <w:pPr>
        <w:rPr>
          <w:lang w:eastAsia="en-GB"/>
        </w:rPr>
      </w:pPr>
    </w:p>
    <w:p w14:paraId="24A669F3" w14:textId="77777777" w:rsidR="007921B4" w:rsidRDefault="007921B4" w:rsidP="00D30A2F">
      <w:pPr>
        <w:rPr>
          <w:lang w:eastAsia="en-GB"/>
        </w:rPr>
      </w:pPr>
    </w:p>
    <w:p w14:paraId="1FC4C2CE" w14:textId="77777777" w:rsidR="00D30A2F" w:rsidRPr="00D30A2F" w:rsidRDefault="00D30A2F" w:rsidP="00D30A2F">
      <w:pPr>
        <w:rPr>
          <w:lang w:eastAsia="en-GB"/>
        </w:rPr>
      </w:pPr>
    </w:p>
    <w:p w14:paraId="5EAD3E02" w14:textId="77777777" w:rsidR="006340DF" w:rsidRPr="00F74811" w:rsidRDefault="006340DF" w:rsidP="006340DF">
      <w:pPr>
        <w:pStyle w:val="Heading5"/>
        <w:suppressAutoHyphens/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BUSINESS ADM</w:t>
      </w:r>
      <w:r>
        <w:rPr>
          <w:rFonts w:ascii="Book Antiqua" w:hAnsi="Book Antiqua"/>
          <w:b/>
          <w:bCs/>
          <w:sz w:val="20"/>
          <w:szCs w:val="20"/>
        </w:rPr>
        <w:t>INISTRATION YEAR THREE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372"/>
        <w:gridCol w:w="1414"/>
        <w:gridCol w:w="1268"/>
        <w:gridCol w:w="1560"/>
        <w:gridCol w:w="1412"/>
      </w:tblGrid>
      <w:tr w:rsidR="006340DF" w:rsidRPr="00F74811" w14:paraId="1E40C026" w14:textId="77777777" w:rsidTr="00421C5D"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329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Time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CF7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E1A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447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08B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303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6340DF" w:rsidRPr="00F74811" w14:paraId="05357A72" w14:textId="77777777" w:rsidTr="00421C5D">
        <w:trPr>
          <w:trHeight w:val="291"/>
        </w:trPr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547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- 9:00AM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59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ICTIII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9B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ICTIII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C9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10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/MR</w:t>
            </w:r>
          </w:p>
        </w:tc>
      </w:tr>
      <w:tr w:rsidR="006340DF" w:rsidRPr="00F74811" w14:paraId="389BF2E9" w14:textId="77777777" w:rsidTr="00421C5D">
        <w:trPr>
          <w:trHeight w:val="291"/>
        </w:trPr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2BBF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16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ICTIII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F5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ICTIII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F9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29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2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/MR</w:t>
            </w:r>
          </w:p>
        </w:tc>
      </w:tr>
      <w:tr w:rsidR="006340DF" w:rsidRPr="00F74811" w14:paraId="64F19DA1" w14:textId="77777777" w:rsidTr="00421C5D">
        <w:trPr>
          <w:trHeight w:val="291"/>
        </w:trPr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B3F4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34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/MC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A4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2D4" w14:textId="77777777" w:rsidR="006340DF" w:rsidRPr="00F74811" w:rsidRDefault="006340DF" w:rsidP="00421C5D">
            <w:pPr>
              <w:suppressAutoHyphens/>
              <w:spacing w:before="90" w:after="54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FD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1F9" w14:textId="77777777" w:rsidR="006340DF" w:rsidRPr="00F74811" w:rsidRDefault="006340DF" w:rsidP="00421C5D">
            <w:pPr>
              <w:suppressAutoHyphens/>
              <w:spacing w:before="90" w:after="54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</w:tr>
      <w:tr w:rsidR="006340DF" w:rsidRPr="00F74811" w14:paraId="337D3790" w14:textId="77777777" w:rsidTr="00421C5D">
        <w:trPr>
          <w:trHeight w:val="291"/>
        </w:trPr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10F7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7A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/MC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5E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26" w14:textId="77777777" w:rsidR="006340DF" w:rsidRPr="00F74811" w:rsidRDefault="006340DF" w:rsidP="00421C5D">
            <w:pPr>
              <w:suppressAutoHyphens/>
              <w:spacing w:before="90" w:after="54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F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ABE" w14:textId="77777777" w:rsidR="006340DF" w:rsidRPr="00F74811" w:rsidRDefault="006340DF" w:rsidP="00421C5D">
            <w:pPr>
              <w:suppressAutoHyphens/>
              <w:spacing w:before="90" w:after="54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XXXXX</w:t>
            </w:r>
          </w:p>
        </w:tc>
      </w:tr>
    </w:tbl>
    <w:p w14:paraId="65C94F4D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</w:p>
    <w:p w14:paraId="76F41B74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116"/>
        <w:gridCol w:w="2145"/>
        <w:gridCol w:w="1680"/>
        <w:gridCol w:w="516"/>
        <w:gridCol w:w="728"/>
        <w:gridCol w:w="704"/>
      </w:tblGrid>
      <w:tr w:rsidR="00AE0BE5" w:rsidRPr="00F74811" w14:paraId="47047DB7" w14:textId="77777777" w:rsidTr="00AE0BE5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338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B68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A3C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763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7C5" w14:textId="77777777" w:rsidR="00AE0BE5" w:rsidRPr="00F74811" w:rsidRDefault="00AE0BE5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C23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DB3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</w:tr>
      <w:tr w:rsidR="00AE0BE5" w:rsidRPr="00F74811" w14:paraId="2060D3FB" w14:textId="77777777" w:rsidTr="00AE0BE5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488" w14:textId="77777777" w:rsidR="00AE0BE5" w:rsidRPr="00F74811" w:rsidRDefault="00AE0BE5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pacing w:val="-3"/>
                <w:sz w:val="20"/>
                <w:szCs w:val="20"/>
              </w:rPr>
              <w:t>ICT III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115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BBA3205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E00" w14:textId="77777777" w:rsidR="00AE0BE5" w:rsidRPr="00F74811" w:rsidRDefault="00AE0BE5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Informn Comm Technology III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B01" w14:textId="77777777" w:rsidR="00AE0BE5" w:rsidRPr="00F74811" w:rsidRDefault="00AE0BE5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Mubuke Faisal /Nabukwasi Prisca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981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963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102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AE0BE5" w:rsidRPr="00F74811" w14:paraId="19EC851A" w14:textId="77777777" w:rsidTr="00AE0BE5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526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pacing w:val="-3"/>
                <w:sz w:val="20"/>
                <w:szCs w:val="20"/>
              </w:rPr>
              <w:t>BE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8CA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MGT3206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9E3" w14:textId="77777777" w:rsidR="00AE0BE5" w:rsidRPr="00F74811" w:rsidRDefault="00AE0BE5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Business Ethics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E67" w14:textId="77777777" w:rsidR="00AE0BE5" w:rsidRPr="00F74811" w:rsidRDefault="00AE0BE5" w:rsidP="00421C5D">
            <w:pPr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Aketch Suzan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D1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3A0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3B3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  <w:tr w:rsidR="00AE0BE5" w:rsidRPr="00F74811" w14:paraId="04C99BCE" w14:textId="77777777" w:rsidTr="00AE0BE5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02D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pacing w:val="-3"/>
                <w:sz w:val="20"/>
                <w:szCs w:val="20"/>
              </w:rPr>
              <w:t>SM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E00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BAD3210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CB2" w14:textId="77777777" w:rsidR="00AE0BE5" w:rsidRPr="00F74811" w:rsidRDefault="00AE0BE5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Strategic Management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96F" w14:textId="77777777" w:rsidR="00AE0BE5" w:rsidRPr="00F74811" w:rsidRDefault="00AE0BE5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Olugu William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8F6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3B4" w14:textId="77777777" w:rsidR="00AE0BE5" w:rsidRPr="00F74811" w:rsidRDefault="00AE0BE5" w:rsidP="00421C5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FEBA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E2B" w14:textId="77777777" w:rsidR="00AE0BE5" w:rsidRPr="00F74811" w:rsidRDefault="00AE0BE5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</w:tr>
    </w:tbl>
    <w:p w14:paraId="456AE61B" w14:textId="77777777" w:rsidR="006340DF" w:rsidRPr="00F74811" w:rsidRDefault="006340DF" w:rsidP="006340DF">
      <w:pPr>
        <w:pStyle w:val="Heading3"/>
        <w:rPr>
          <w:rFonts w:ascii="Book Antiqua" w:eastAsia="Arial Unicode MS" w:hAnsi="Book Antiqua"/>
          <w:b w:val="0"/>
          <w:color w:val="auto"/>
          <w:spacing w:val="-3"/>
          <w:sz w:val="20"/>
          <w:szCs w:val="20"/>
        </w:rPr>
      </w:pPr>
      <w:r w:rsidRPr="00F74811">
        <w:rPr>
          <w:rFonts w:ascii="Book Antiqua" w:eastAsia="Arial Unicode MS" w:hAnsi="Book Antiqua"/>
          <w:color w:val="auto"/>
          <w:spacing w:val="-3"/>
          <w:sz w:val="20"/>
          <w:szCs w:val="20"/>
        </w:rPr>
        <w:t>OPTIONS</w:t>
      </w:r>
    </w:p>
    <w:p w14:paraId="310A8375" w14:textId="77777777" w:rsidR="006340DF" w:rsidRPr="00F74811" w:rsidRDefault="006340DF" w:rsidP="006340DF">
      <w:pPr>
        <w:rPr>
          <w:rFonts w:ascii="Book Antiqua" w:eastAsia="Arial Unicode MS" w:hAnsi="Book Antiqua"/>
          <w:b/>
          <w:sz w:val="20"/>
          <w:szCs w:val="20"/>
        </w:rPr>
      </w:pPr>
      <w:r w:rsidRPr="00F74811">
        <w:rPr>
          <w:rFonts w:ascii="Book Antiqua" w:eastAsia="Arial Unicode MS" w:hAnsi="Book Antiqua"/>
          <w:sz w:val="20"/>
          <w:szCs w:val="20"/>
        </w:rPr>
        <w:t xml:space="preserve">  </w:t>
      </w:r>
      <w:r w:rsidRPr="00F74811">
        <w:rPr>
          <w:rFonts w:ascii="Book Antiqua" w:eastAsia="Arial Unicode MS" w:hAnsi="Book Antiqua"/>
          <w:b/>
          <w:sz w:val="20"/>
          <w:szCs w:val="20"/>
        </w:rPr>
        <w:t>Accounting Option</w:t>
      </w: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061"/>
        <w:gridCol w:w="1918"/>
        <w:gridCol w:w="1993"/>
        <w:gridCol w:w="516"/>
        <w:gridCol w:w="627"/>
        <w:gridCol w:w="672"/>
      </w:tblGrid>
      <w:tr w:rsidR="00DE3C56" w:rsidRPr="00F74811" w14:paraId="561527F3" w14:textId="77777777" w:rsidTr="00DE3C56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DAF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Abb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F23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Code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8A0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628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2D0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DF0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Fac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B00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Dept</w:t>
            </w:r>
          </w:p>
        </w:tc>
      </w:tr>
      <w:tr w:rsidR="00DE3C56" w:rsidRPr="00F74811" w14:paraId="3A1F85B9" w14:textId="77777777" w:rsidTr="00DE3C56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861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ITAX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AAD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FIN3111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37C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Income Tax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E35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Nakola Norman/Nafuna Ester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000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DA7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0F6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DE3C56" w:rsidRPr="00F74811" w14:paraId="66BC85A5" w14:textId="77777777" w:rsidTr="00DE3C56">
        <w:trPr>
          <w:trHeight w:val="413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A9A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AUD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254" w14:textId="77777777" w:rsidR="00DE3C56" w:rsidRPr="00F74811" w:rsidRDefault="00DE3C56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ACC3209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813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Auditing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648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  <w:lang w:val="pt-BR"/>
              </w:rPr>
            </w:pPr>
            <w:r>
              <w:rPr>
                <w:rFonts w:ascii="Book Antiqua" w:eastAsia="Arial Unicode MS" w:hAnsi="Book Antiqua"/>
                <w:sz w:val="20"/>
                <w:szCs w:val="20"/>
                <w:lang w:val="pt-BR"/>
              </w:rPr>
              <w:t>Okalany Peter/Okello Clement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000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5FB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9D4" w14:textId="77777777" w:rsidR="00DE3C56" w:rsidRPr="00F74811" w:rsidRDefault="00DE3C56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</w:tbl>
    <w:p w14:paraId="69600226" w14:textId="77777777" w:rsidR="006340DF" w:rsidRDefault="006340DF" w:rsidP="006340DF">
      <w:pPr>
        <w:rPr>
          <w:rFonts w:ascii="Book Antiqua" w:hAnsi="Book Antiqua" w:cs="Calibri"/>
          <w:b/>
          <w:bCs/>
          <w:sz w:val="20"/>
          <w:szCs w:val="20"/>
        </w:rPr>
      </w:pPr>
    </w:p>
    <w:p w14:paraId="233F6BA2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  <w:r w:rsidRPr="00F74811">
        <w:rPr>
          <w:rFonts w:ascii="Book Antiqua" w:hAnsi="Book Antiqua" w:cs="Calibri"/>
          <w:b/>
          <w:bCs/>
          <w:sz w:val="20"/>
          <w:szCs w:val="20"/>
        </w:rPr>
        <w:t>Marketing Option</w:t>
      </w:r>
    </w:p>
    <w:tbl>
      <w:tblPr>
        <w:tblStyle w:val="TableGrid8"/>
        <w:tblW w:w="4592" w:type="pct"/>
        <w:tblLook w:val="04A0" w:firstRow="1" w:lastRow="0" w:firstColumn="1" w:lastColumn="0" w:noHBand="0" w:noVBand="1"/>
      </w:tblPr>
      <w:tblGrid>
        <w:gridCol w:w="719"/>
        <w:gridCol w:w="1086"/>
        <w:gridCol w:w="1545"/>
        <w:gridCol w:w="1671"/>
        <w:gridCol w:w="1548"/>
        <w:gridCol w:w="724"/>
        <w:gridCol w:w="987"/>
      </w:tblGrid>
      <w:tr w:rsidR="00DE3C56" w:rsidRPr="00F74811" w14:paraId="73CE937A" w14:textId="77777777" w:rsidTr="00DE3C56">
        <w:tc>
          <w:tcPr>
            <w:tcW w:w="434" w:type="pct"/>
          </w:tcPr>
          <w:p w14:paraId="5310FB0B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656" w:type="pct"/>
            <w:vAlign w:val="center"/>
          </w:tcPr>
          <w:p w14:paraId="4D7BC2FE" w14:textId="77777777" w:rsidR="00DE3C56" w:rsidRPr="00F74811" w:rsidRDefault="00DE3C56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MRK3214</w:t>
            </w:r>
          </w:p>
        </w:tc>
        <w:tc>
          <w:tcPr>
            <w:tcW w:w="933" w:type="pct"/>
            <w:vAlign w:val="center"/>
          </w:tcPr>
          <w:p w14:paraId="1FF456A1" w14:textId="77777777" w:rsidR="00DE3C56" w:rsidRPr="00F74811" w:rsidRDefault="00DE3C56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Marketing Research</w:t>
            </w:r>
          </w:p>
        </w:tc>
        <w:tc>
          <w:tcPr>
            <w:tcW w:w="1009" w:type="pct"/>
            <w:vAlign w:val="center"/>
          </w:tcPr>
          <w:p w14:paraId="7BAC157B" w14:textId="77777777" w:rsidR="00DE3C56" w:rsidRPr="00F74811" w:rsidRDefault="00DE3C56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Masaba Ismail</w:t>
            </w:r>
          </w:p>
        </w:tc>
        <w:tc>
          <w:tcPr>
            <w:tcW w:w="935" w:type="pct"/>
            <w:vAlign w:val="center"/>
          </w:tcPr>
          <w:p w14:paraId="13C11C54" w14:textId="77777777" w:rsidR="00DE3C56" w:rsidRPr="00F74811" w:rsidRDefault="00DE3C56" w:rsidP="00421C5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14:paraId="726873BE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97" w:type="pct"/>
          </w:tcPr>
          <w:p w14:paraId="2C2D26D4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  <w:tr w:rsidR="00DE3C56" w:rsidRPr="00F74811" w14:paraId="54EAE1E9" w14:textId="77777777" w:rsidTr="00DE3C56">
        <w:tc>
          <w:tcPr>
            <w:tcW w:w="434" w:type="pct"/>
          </w:tcPr>
          <w:p w14:paraId="56FC97FE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656" w:type="pct"/>
            <w:vAlign w:val="center"/>
          </w:tcPr>
          <w:p w14:paraId="335FE209" w14:textId="77777777" w:rsidR="00DE3C56" w:rsidRPr="00F74811" w:rsidRDefault="00DE3C56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MRK3215</w:t>
            </w:r>
          </w:p>
        </w:tc>
        <w:tc>
          <w:tcPr>
            <w:tcW w:w="933" w:type="pct"/>
            <w:vAlign w:val="center"/>
          </w:tcPr>
          <w:p w14:paraId="006F494B" w14:textId="77777777" w:rsidR="00DE3C56" w:rsidRPr="00F74811" w:rsidRDefault="00DE3C56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Marketing Channels</w:t>
            </w:r>
          </w:p>
        </w:tc>
        <w:tc>
          <w:tcPr>
            <w:tcW w:w="1009" w:type="pct"/>
            <w:vAlign w:val="center"/>
          </w:tcPr>
          <w:p w14:paraId="485B6370" w14:textId="77777777" w:rsidR="00DE3C56" w:rsidRPr="00F74811" w:rsidRDefault="00DE3C56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Aketch Suzan</w:t>
            </w:r>
          </w:p>
        </w:tc>
        <w:tc>
          <w:tcPr>
            <w:tcW w:w="935" w:type="pct"/>
            <w:vAlign w:val="center"/>
          </w:tcPr>
          <w:p w14:paraId="7502AB6F" w14:textId="77777777" w:rsidR="00DE3C56" w:rsidRPr="00F74811" w:rsidRDefault="00DE3C56" w:rsidP="00421C5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14:paraId="0277AE46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97" w:type="pct"/>
          </w:tcPr>
          <w:p w14:paraId="44656B1A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</w:tr>
    </w:tbl>
    <w:p w14:paraId="51E981C9" w14:textId="265CF033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5677945D" w14:textId="4483AAB2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0A38529F" w14:textId="2DC65D14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2DED8E66" w14:textId="0D7CB97F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04E4F9D5" w14:textId="5F5118CC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453141B2" w14:textId="77777777" w:rsidR="00CB40D0" w:rsidRPr="00F74811" w:rsidRDefault="00CB40D0" w:rsidP="006340DF">
      <w:pPr>
        <w:rPr>
          <w:rFonts w:ascii="Book Antiqua" w:hAnsi="Book Antiqua"/>
          <w:sz w:val="20"/>
          <w:szCs w:val="20"/>
        </w:rPr>
      </w:pPr>
    </w:p>
    <w:p w14:paraId="0624DA35" w14:textId="77777777" w:rsidR="006340DF" w:rsidRPr="00F74811" w:rsidRDefault="006340DF" w:rsidP="006340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Book Antiqua" w:hAnsi="Book Antiqua"/>
          <w:b/>
          <w:bCs/>
          <w:spacing w:val="-3"/>
          <w:sz w:val="20"/>
          <w:szCs w:val="20"/>
        </w:rPr>
      </w:pPr>
      <w:r w:rsidRPr="00F74811">
        <w:rPr>
          <w:rFonts w:ascii="Book Antiqua" w:hAnsi="Book Antiqua"/>
          <w:b/>
          <w:bCs/>
          <w:spacing w:val="-3"/>
          <w:sz w:val="20"/>
          <w:szCs w:val="20"/>
        </w:rPr>
        <w:t>BACHELOR OF HUMAN RESOURCE MANAGEMENT YEAR ONE; SEM TWO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1425"/>
        <w:gridCol w:w="1171"/>
        <w:gridCol w:w="1256"/>
        <w:gridCol w:w="1219"/>
        <w:gridCol w:w="1338"/>
      </w:tblGrid>
      <w:tr w:rsidR="006340DF" w:rsidRPr="00F74811" w14:paraId="6481C9FE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318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Time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045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A9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6B6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A40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E33B1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6340DF" w:rsidRPr="00F74811" w14:paraId="297EE2DA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40F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02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CA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5D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5D4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F760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6340DF" w:rsidRPr="00F74811" w14:paraId="1D98C453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918D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53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B9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A4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5A1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DC1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6340DF" w:rsidRPr="00F74811" w14:paraId="7057ED37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69FD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 PM - 05:00PM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D79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E7F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B93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D4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02CE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</w:tr>
      <w:tr w:rsidR="006340DF" w:rsidRPr="00F74811" w14:paraId="1A2178D2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3982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B0A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705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0FB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9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6D83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</w:tr>
      <w:tr w:rsidR="006340DF" w:rsidRPr="00F74811" w14:paraId="651F9360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4AB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sz w:val="20"/>
                <w:szCs w:val="20"/>
              </w:rPr>
              <w:t>06:00PM – 07</w:t>
            </w:r>
            <w:r w:rsidRPr="00F74811">
              <w:rPr>
                <w:rFonts w:ascii="Book Antiqua" w:hAnsi="Book Antiqua" w:cs="Calibri"/>
                <w:b/>
                <w:sz w:val="20"/>
                <w:szCs w:val="20"/>
              </w:rPr>
              <w:t>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65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7EC2EC73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(TUTORIALS GP 1)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0DD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623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455" w14:textId="77777777" w:rsidR="006340DF" w:rsidRPr="00F74811" w:rsidRDefault="006340DF" w:rsidP="00421C5D">
            <w:pPr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66863" w14:textId="77777777" w:rsidR="006340DF" w:rsidRPr="00F74811" w:rsidRDefault="006340DF" w:rsidP="00421C5D">
            <w:pPr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</w:tr>
    </w:tbl>
    <w:p w14:paraId="64E6EB61" w14:textId="77777777" w:rsidR="006340DF" w:rsidRPr="00233725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056"/>
        <w:gridCol w:w="2821"/>
        <w:gridCol w:w="1635"/>
        <w:gridCol w:w="509"/>
        <w:gridCol w:w="674"/>
        <w:gridCol w:w="722"/>
      </w:tblGrid>
      <w:tr w:rsidR="00DE3C56" w:rsidRPr="00F74811" w14:paraId="5B2B72E1" w14:textId="77777777" w:rsidTr="00DE3C56">
        <w:trPr>
          <w:trHeight w:val="239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D3F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7AC" w14:textId="77777777" w:rsidR="00DE3C56" w:rsidRPr="00F74811" w:rsidRDefault="00DE3C56" w:rsidP="00421C5D">
            <w:pPr>
              <w:pStyle w:val="Heading1"/>
              <w:suppressAutoHyphens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bookmarkStart w:id="5" w:name="_Toc469498107"/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CODE</w:t>
            </w:r>
            <w:bookmarkEnd w:id="5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449" w14:textId="77777777" w:rsidR="00DE3C56" w:rsidRPr="00F74811" w:rsidRDefault="00DE3C56" w:rsidP="00421C5D">
            <w:pPr>
              <w:pStyle w:val="Heading1"/>
              <w:suppressAutoHyphens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bookmarkStart w:id="6" w:name="_Toc469498108"/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Course</w:t>
            </w:r>
            <w:bookmarkEnd w:id="6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433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702" w14:textId="77777777" w:rsidR="00DE3C56" w:rsidRPr="00F74811" w:rsidRDefault="00DE3C56" w:rsidP="00421C5D">
            <w:pPr>
              <w:pStyle w:val="Heading1"/>
              <w:suppressAutoHyphens/>
              <w:ind w:right="-108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CU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295" w14:textId="77777777" w:rsidR="00DE3C56" w:rsidRPr="00F74811" w:rsidRDefault="00DE3C56" w:rsidP="00421C5D">
            <w:pPr>
              <w:pStyle w:val="Heading1"/>
              <w:suppressAutoHyphens/>
              <w:ind w:right="-108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bookmarkStart w:id="7" w:name="_Toc469498110"/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Fac</w:t>
            </w:r>
            <w:bookmarkEnd w:id="7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337" w14:textId="77777777" w:rsidR="00DE3C56" w:rsidRPr="00F74811" w:rsidRDefault="00DE3C56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</w:tr>
      <w:tr w:rsidR="00DE3C56" w:rsidRPr="00F74811" w14:paraId="2E104550" w14:textId="77777777" w:rsidTr="00DE3C56">
        <w:trPr>
          <w:trHeight w:val="478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B47" w14:textId="77777777" w:rsidR="00DE3C56" w:rsidRPr="00F74811" w:rsidRDefault="00DE3C56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EF5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085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4AE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Konde Abubakar /Sawenja Winnie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10D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166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915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</w:tr>
      <w:tr w:rsidR="00DE3C56" w:rsidRPr="00F74811" w14:paraId="6013741A" w14:textId="77777777" w:rsidTr="00DE3C56">
        <w:trPr>
          <w:trHeight w:val="239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A0A" w14:textId="77777777" w:rsidR="00DE3C56" w:rsidRPr="00F74811" w:rsidRDefault="00DE3C56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284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67A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59A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Olugu William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005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02C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13C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MGT</w:t>
            </w:r>
          </w:p>
        </w:tc>
      </w:tr>
      <w:tr w:rsidR="00DE3C56" w:rsidRPr="00F74811" w14:paraId="422FC2FC" w14:textId="77777777" w:rsidTr="00DE3C56">
        <w:trPr>
          <w:trHeight w:val="239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484" w14:textId="77777777" w:rsidR="00DE3C56" w:rsidRPr="00F74811" w:rsidRDefault="00DE3C56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B72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90B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2AA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Nafuna Ester /Mulocho Eric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B2A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811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FOC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DE6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ACC</w:t>
            </w:r>
          </w:p>
        </w:tc>
      </w:tr>
      <w:tr w:rsidR="00DE3C56" w:rsidRPr="00F74811" w14:paraId="54E82637" w14:textId="77777777" w:rsidTr="00DE3C56">
        <w:trPr>
          <w:trHeight w:val="239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C68" w14:textId="77777777" w:rsidR="00DE3C56" w:rsidRPr="00F74811" w:rsidRDefault="00DE3C56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9F8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747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61F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Murana Robert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93F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263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FOC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B42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</w:tr>
      <w:tr w:rsidR="00DE3C56" w:rsidRPr="00F74811" w14:paraId="71A31EC3" w14:textId="77777777" w:rsidTr="00DE3C56">
        <w:trPr>
          <w:trHeight w:val="223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BD" w14:textId="77777777" w:rsidR="00DE3C56" w:rsidRPr="00F74811" w:rsidRDefault="00DE3C56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0BE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61E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8B8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z w:val="20"/>
                <w:szCs w:val="20"/>
                <w:lang w:val="pt-BR"/>
              </w:rPr>
            </w:pPr>
            <w:r>
              <w:rPr>
                <w:rFonts w:ascii="Book Antiqua" w:hAnsi="Book Antiqua"/>
                <w:sz w:val="20"/>
                <w:szCs w:val="20"/>
                <w:lang w:val="pt-BR"/>
              </w:rPr>
              <w:t>Buteme Irene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35E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75E5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FD9" w14:textId="77777777" w:rsidR="00DE3C56" w:rsidRPr="00F74811" w:rsidRDefault="00DE3C56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</w:tr>
    </w:tbl>
    <w:p w14:paraId="19E00292" w14:textId="0DB21F9C" w:rsidR="006340DF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05736444" w14:textId="36DA27D8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6A376A93" w14:textId="6B0072D3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0B41F84D" w14:textId="7CDF47F5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1CD885BB" w14:textId="398F16FF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41721A17" w14:textId="1F3B5437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421A79A7" w14:textId="0CB9D3F0" w:rsidR="007921B4" w:rsidRDefault="007921B4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004509D" w14:textId="77777777" w:rsidR="007921B4" w:rsidRDefault="007921B4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60BA19B7" w14:textId="5E796369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71E79C7E" w14:textId="422AFEDC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0680227B" w14:textId="77777777" w:rsidR="00DE3C56" w:rsidRDefault="00DE3C56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7EABEA2C" w14:textId="77777777" w:rsidR="00CB40D0" w:rsidRPr="00F74811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463F0888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HUMAN RESOURCE MANAGEMENT (BHRM) YEAR: THREE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576"/>
        <w:gridCol w:w="1188"/>
        <w:gridCol w:w="1536"/>
        <w:gridCol w:w="1269"/>
        <w:gridCol w:w="986"/>
      </w:tblGrid>
      <w:tr w:rsidR="006340DF" w:rsidRPr="00F74811" w14:paraId="540B22E8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FA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41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63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57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56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CD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29CD9FC2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DB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- 9:00AM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9B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0B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69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34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2C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53003DC4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2C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DB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CB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E7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7F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D6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2F78A545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6EA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BF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42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FE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CA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57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6340DF" w:rsidRPr="00F74811" w14:paraId="01E0844A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86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36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BE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B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D3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7A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6340DF" w:rsidRPr="00F74811" w14:paraId="7AB8318E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43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12:00PM – 01:00PM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70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99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B8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70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1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7A0C0029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B3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00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3F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EE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78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D5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40DF" w:rsidRPr="00F74811" w14:paraId="1F75AE85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F8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- 10:00AM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71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ILE/BPS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1D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CB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CC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F3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</w:tr>
    </w:tbl>
    <w:p w14:paraId="00B4D480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COMMON COURSES</w:t>
      </w: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1049"/>
        <w:gridCol w:w="2140"/>
        <w:gridCol w:w="2125"/>
        <w:gridCol w:w="517"/>
        <w:gridCol w:w="678"/>
        <w:gridCol w:w="811"/>
      </w:tblGrid>
      <w:tr w:rsidR="00DE3C56" w:rsidRPr="00F74811" w14:paraId="43BDDADF" w14:textId="77777777" w:rsidTr="00DE3C56"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DE1C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712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8" w:name="_Toc469498117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8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D24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9" w:name="_Toc469498118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9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04E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E7D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631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0" w:name="_Toc469498120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10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C43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</w:tr>
      <w:tr w:rsidR="00DE3C56" w:rsidRPr="00F74811" w14:paraId="68A20940" w14:textId="77777777" w:rsidTr="00DE3C56"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742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DE8B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BAD3210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618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Strategic Management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7A44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A7C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156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55C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E3C56" w:rsidRPr="00F74811" w14:paraId="1C88A721" w14:textId="77777777" w:rsidTr="00DE3C56"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963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C56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BHR3201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320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 xml:space="preserve">Performance Management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AF8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Sawenja Winnie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CB7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AA5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E53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DE3C56" w:rsidRPr="00F74811" w14:paraId="456D77DC" w14:textId="77777777" w:rsidTr="00DE3C56"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90A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C7B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BHR3202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172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Human Resource Policies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881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Buteme Irene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B1C1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A60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6BC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DE3C56" w:rsidRPr="00F74811" w14:paraId="6ADAB5B1" w14:textId="77777777" w:rsidTr="00DE3C56"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2E0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795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BHR3204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EF69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Project Management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78A5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Masaba Ismail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231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9E1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2E6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  <w:tr w:rsidR="00DE3C56" w:rsidRPr="00F74811" w14:paraId="20B3BA27" w14:textId="77777777" w:rsidTr="00DE3C56"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2E5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751A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BHR3205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E3A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 xml:space="preserve">Office and Records Management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15B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Konde Abubakar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B8A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429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95F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DE3C56" w:rsidRPr="00F74811" w14:paraId="632E7BA5" w14:textId="77777777" w:rsidTr="00DE3C56"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FEE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50E" w14:textId="77777777" w:rsidR="00DE3C56" w:rsidRPr="00F74811" w:rsidRDefault="00DE3C56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LGD3203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1C0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Business Ethics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4D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Aketch Suzan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2B70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7EE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332" w14:textId="77777777" w:rsidR="00DE3C56" w:rsidRPr="00F74811" w:rsidRDefault="00DE3C56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</w:tr>
    </w:tbl>
    <w:p w14:paraId="094A4ABA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022176A0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ELECTIVES (Choose any one)</w:t>
      </w:r>
    </w:p>
    <w:tbl>
      <w:tblPr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061"/>
        <w:gridCol w:w="2550"/>
        <w:gridCol w:w="1716"/>
        <w:gridCol w:w="516"/>
        <w:gridCol w:w="866"/>
        <w:gridCol w:w="811"/>
      </w:tblGrid>
      <w:tr w:rsidR="00825ECF" w:rsidRPr="00F74811" w14:paraId="1D61D0F1" w14:textId="77777777" w:rsidTr="00825ECF">
        <w:trPr>
          <w:trHeight w:val="248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C5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F0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1" w:name="_Toc469498128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11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018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2" w:name="_Toc469498129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12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48B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A9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7E8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3" w:name="_Toc469498131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  <w:bookmarkEnd w:id="13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10E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</w:tr>
      <w:tr w:rsidR="00825ECF" w:rsidRPr="00F74811" w14:paraId="63EF6F4F" w14:textId="77777777" w:rsidTr="00825ECF">
        <w:trPr>
          <w:trHeight w:val="283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D6E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ILE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16C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4" w:name="_Toc469498133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FIN3222</w:t>
            </w:r>
            <w:bookmarkEnd w:id="14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B9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Industry &amp; Labor Economics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F0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Kadondi Faith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4B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0F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AA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</w:tr>
      <w:tr w:rsidR="00825ECF" w:rsidRPr="00F74811" w14:paraId="7EE37DC0" w14:textId="77777777" w:rsidTr="00825ECF">
        <w:trPr>
          <w:trHeight w:val="283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6AD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BPS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A2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5" w:name="_Toc469498134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BHR3208</w:t>
            </w:r>
            <w:bookmarkEnd w:id="15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50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Psychology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C4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Konde Abubakar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25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72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06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</w:t>
            </w:r>
          </w:p>
        </w:tc>
      </w:tr>
    </w:tbl>
    <w:p w14:paraId="785C1E51" w14:textId="46D48A1F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62C3AA8A" w14:textId="077263D3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4A6C5A83" w14:textId="39D92AA8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5B464B6B" w14:textId="32C8204A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0103F51A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PROCUREMENT &amp; SUPPLY CHAIN MANAGEMENT (BPSM) YEAR: ONE SEM: TWO</w:t>
      </w:r>
      <w:r>
        <w:rPr>
          <w:rFonts w:ascii="Book Antiqua" w:hAnsi="Book Antiqua"/>
          <w:b/>
          <w:bCs/>
          <w:sz w:val="20"/>
          <w:szCs w:val="20"/>
        </w:rPr>
        <w:t xml:space="preserve"> (DAY)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1"/>
        <w:gridCol w:w="1013"/>
        <w:gridCol w:w="1504"/>
        <w:gridCol w:w="1504"/>
        <w:gridCol w:w="1504"/>
        <w:gridCol w:w="1500"/>
      </w:tblGrid>
      <w:tr w:rsidR="006340DF" w:rsidRPr="00F74811" w14:paraId="27229D15" w14:textId="77777777" w:rsidTr="00421C5D">
        <w:tc>
          <w:tcPr>
            <w:tcW w:w="1104" w:type="pct"/>
          </w:tcPr>
          <w:p w14:paraId="0FDE9AA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2" w:type="pct"/>
          </w:tcPr>
          <w:p w14:paraId="69E0831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512D19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DFEFB6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A00443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745AD9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2B4E3A57" w14:textId="77777777" w:rsidTr="00421C5D">
        <w:tc>
          <w:tcPr>
            <w:tcW w:w="1104" w:type="pct"/>
          </w:tcPr>
          <w:p w14:paraId="75F0ECD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562" w:type="pct"/>
          </w:tcPr>
          <w:p w14:paraId="36BA04F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415DCB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195E298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C6B6AF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FF47B6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712ECBD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6340DF" w:rsidRPr="00F74811" w14:paraId="16E5E7D9" w14:textId="77777777" w:rsidTr="00421C5D">
        <w:tc>
          <w:tcPr>
            <w:tcW w:w="1104" w:type="pct"/>
          </w:tcPr>
          <w:p w14:paraId="7320E99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562" w:type="pct"/>
          </w:tcPr>
          <w:p w14:paraId="50AEBC8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415DCB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5A8312A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716F96C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0F8A27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3D7D9C6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6886C095" w14:textId="77777777" w:rsidTr="00421C5D">
        <w:tc>
          <w:tcPr>
            <w:tcW w:w="1104" w:type="pct"/>
          </w:tcPr>
          <w:p w14:paraId="0CFC2DC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 PM - 05:00PM</w:t>
            </w:r>
          </w:p>
        </w:tc>
        <w:tc>
          <w:tcPr>
            <w:tcW w:w="562" w:type="pct"/>
          </w:tcPr>
          <w:p w14:paraId="4175CD4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5F50819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2E88808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45B7B2D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3355400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</w:tr>
      <w:tr w:rsidR="006340DF" w:rsidRPr="00F74811" w14:paraId="666FD23E" w14:textId="77777777" w:rsidTr="00421C5D">
        <w:tc>
          <w:tcPr>
            <w:tcW w:w="1104" w:type="pct"/>
          </w:tcPr>
          <w:p w14:paraId="149705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562" w:type="pct"/>
          </w:tcPr>
          <w:p w14:paraId="00AC4CC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6D0B4CC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658E701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246F5EC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F94B1A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</w:tr>
      <w:tr w:rsidR="006340DF" w:rsidRPr="00F74811" w14:paraId="583E020B" w14:textId="77777777" w:rsidTr="00421C5D">
        <w:tc>
          <w:tcPr>
            <w:tcW w:w="1104" w:type="pct"/>
          </w:tcPr>
          <w:p w14:paraId="6AE1836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06:00PM-07:00PM</w:t>
            </w:r>
          </w:p>
        </w:tc>
        <w:tc>
          <w:tcPr>
            <w:tcW w:w="562" w:type="pct"/>
          </w:tcPr>
          <w:p w14:paraId="687B731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62FC18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7C3AF44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7CB9A43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2" w:type="pct"/>
          </w:tcPr>
          <w:p w14:paraId="78DD2E1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</w:tbl>
    <w:p w14:paraId="26E73C39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68" w:type="pct"/>
        <w:tblLayout w:type="fixed"/>
        <w:tblLook w:val="04A0" w:firstRow="1" w:lastRow="0" w:firstColumn="1" w:lastColumn="0" w:noHBand="0" w:noVBand="1"/>
      </w:tblPr>
      <w:tblGrid>
        <w:gridCol w:w="983"/>
        <w:gridCol w:w="1083"/>
        <w:gridCol w:w="2736"/>
        <w:gridCol w:w="1594"/>
        <w:gridCol w:w="609"/>
        <w:gridCol w:w="836"/>
        <w:gridCol w:w="757"/>
      </w:tblGrid>
      <w:tr w:rsidR="00825ECF" w:rsidRPr="00F74811" w14:paraId="5E004126" w14:textId="77777777" w:rsidTr="00825ECF">
        <w:tc>
          <w:tcPr>
            <w:tcW w:w="572" w:type="pct"/>
          </w:tcPr>
          <w:p w14:paraId="0FFE2011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0" w:type="pct"/>
          </w:tcPr>
          <w:p w14:paraId="2320D8FC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591" w:type="pct"/>
          </w:tcPr>
          <w:p w14:paraId="3E3106DA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27" w:type="pct"/>
          </w:tcPr>
          <w:p w14:paraId="79E0A1B9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4" w:type="pct"/>
          </w:tcPr>
          <w:p w14:paraId="39A92FD1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6" w:type="pct"/>
          </w:tcPr>
          <w:p w14:paraId="2A9C3746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1" w:type="pct"/>
          </w:tcPr>
          <w:p w14:paraId="460143CF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25ECF" w:rsidRPr="00F74811" w14:paraId="5091F817" w14:textId="77777777" w:rsidTr="00825ECF">
        <w:tc>
          <w:tcPr>
            <w:tcW w:w="572" w:type="pct"/>
          </w:tcPr>
          <w:p w14:paraId="4AD047D0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NIS</w:t>
            </w:r>
          </w:p>
        </w:tc>
        <w:tc>
          <w:tcPr>
            <w:tcW w:w="630" w:type="pct"/>
          </w:tcPr>
          <w:p w14:paraId="335FDDD1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PSM1202</w:t>
            </w:r>
          </w:p>
        </w:tc>
        <w:tc>
          <w:tcPr>
            <w:tcW w:w="1591" w:type="pct"/>
          </w:tcPr>
          <w:p w14:paraId="7FCD59F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Needs Identification &amp; Supplier Management </w:t>
            </w:r>
          </w:p>
        </w:tc>
        <w:tc>
          <w:tcPr>
            <w:tcW w:w="927" w:type="pct"/>
          </w:tcPr>
          <w:p w14:paraId="0400432D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Manana Peter /Kamba Raymond</w:t>
            </w:r>
          </w:p>
        </w:tc>
        <w:tc>
          <w:tcPr>
            <w:tcW w:w="354" w:type="pct"/>
          </w:tcPr>
          <w:p w14:paraId="191DD9E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6" w:type="pct"/>
          </w:tcPr>
          <w:p w14:paraId="293D7AD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41" w:type="pct"/>
          </w:tcPr>
          <w:p w14:paraId="369E509D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PSCM</w:t>
            </w:r>
          </w:p>
        </w:tc>
      </w:tr>
      <w:tr w:rsidR="00825ECF" w:rsidRPr="00F74811" w14:paraId="7345D02C" w14:textId="77777777" w:rsidTr="00825ECF">
        <w:tc>
          <w:tcPr>
            <w:tcW w:w="572" w:type="pct"/>
          </w:tcPr>
          <w:p w14:paraId="0AE76B17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WOM</w:t>
            </w:r>
          </w:p>
        </w:tc>
        <w:tc>
          <w:tcPr>
            <w:tcW w:w="630" w:type="pct"/>
          </w:tcPr>
          <w:p w14:paraId="6B0417F0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PSM1203</w:t>
            </w:r>
          </w:p>
        </w:tc>
        <w:tc>
          <w:tcPr>
            <w:tcW w:w="1591" w:type="pct"/>
          </w:tcPr>
          <w:p w14:paraId="1717301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Warehousing &amp; Operations Management</w:t>
            </w:r>
          </w:p>
        </w:tc>
        <w:tc>
          <w:tcPr>
            <w:tcW w:w="927" w:type="pct"/>
          </w:tcPr>
          <w:p w14:paraId="6F9C134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Kutosi Ayub /Mutesi Gorreti</w:t>
            </w:r>
          </w:p>
        </w:tc>
        <w:tc>
          <w:tcPr>
            <w:tcW w:w="354" w:type="pct"/>
          </w:tcPr>
          <w:p w14:paraId="519D7F56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6" w:type="pct"/>
          </w:tcPr>
          <w:p w14:paraId="222AE49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41" w:type="pct"/>
          </w:tcPr>
          <w:p w14:paraId="628FCF8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PSCM</w:t>
            </w:r>
          </w:p>
        </w:tc>
      </w:tr>
      <w:tr w:rsidR="00825ECF" w:rsidRPr="00F74811" w14:paraId="4555AA99" w14:textId="77777777" w:rsidTr="00825ECF">
        <w:tc>
          <w:tcPr>
            <w:tcW w:w="572" w:type="pct"/>
          </w:tcPr>
          <w:p w14:paraId="58502CFB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BLAW</w:t>
            </w:r>
          </w:p>
        </w:tc>
        <w:tc>
          <w:tcPr>
            <w:tcW w:w="630" w:type="pct"/>
          </w:tcPr>
          <w:p w14:paraId="16DA82E9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FIN1202</w:t>
            </w:r>
          </w:p>
        </w:tc>
        <w:tc>
          <w:tcPr>
            <w:tcW w:w="1591" w:type="pct"/>
          </w:tcPr>
          <w:p w14:paraId="57DCE36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927" w:type="pct"/>
          </w:tcPr>
          <w:p w14:paraId="500DFB6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Murana Robert</w:t>
            </w:r>
          </w:p>
        </w:tc>
        <w:tc>
          <w:tcPr>
            <w:tcW w:w="354" w:type="pct"/>
          </w:tcPr>
          <w:p w14:paraId="437295B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86" w:type="pct"/>
          </w:tcPr>
          <w:p w14:paraId="1DE5FAD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1" w:type="pct"/>
          </w:tcPr>
          <w:p w14:paraId="1AD441B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25ECF" w:rsidRPr="00F74811" w14:paraId="3E03E3B8" w14:textId="77777777" w:rsidTr="00825ECF">
        <w:tc>
          <w:tcPr>
            <w:tcW w:w="572" w:type="pct"/>
          </w:tcPr>
          <w:p w14:paraId="027E7857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ICT</w:t>
            </w:r>
          </w:p>
        </w:tc>
        <w:tc>
          <w:tcPr>
            <w:tcW w:w="630" w:type="pct"/>
          </w:tcPr>
          <w:p w14:paraId="48DB6364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BUC1209</w:t>
            </w:r>
          </w:p>
        </w:tc>
        <w:tc>
          <w:tcPr>
            <w:tcW w:w="1591" w:type="pct"/>
          </w:tcPr>
          <w:p w14:paraId="2380DF9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Information &amp; Communication Technology</w:t>
            </w:r>
          </w:p>
        </w:tc>
        <w:tc>
          <w:tcPr>
            <w:tcW w:w="927" w:type="pct"/>
          </w:tcPr>
          <w:p w14:paraId="220EF37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Wesimika Andrew</w:t>
            </w:r>
          </w:p>
        </w:tc>
        <w:tc>
          <w:tcPr>
            <w:tcW w:w="354" w:type="pct"/>
          </w:tcPr>
          <w:p w14:paraId="329F9C0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86" w:type="pct"/>
          </w:tcPr>
          <w:p w14:paraId="3031E3C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41" w:type="pct"/>
          </w:tcPr>
          <w:p w14:paraId="04FB3ED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AC&amp;IT</w:t>
            </w:r>
          </w:p>
        </w:tc>
      </w:tr>
      <w:tr w:rsidR="00825ECF" w:rsidRPr="00F74811" w14:paraId="620E5E49" w14:textId="77777777" w:rsidTr="00825ECF">
        <w:tc>
          <w:tcPr>
            <w:tcW w:w="572" w:type="pct"/>
          </w:tcPr>
          <w:p w14:paraId="3643E170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POM</w:t>
            </w:r>
          </w:p>
        </w:tc>
        <w:tc>
          <w:tcPr>
            <w:tcW w:w="630" w:type="pct"/>
          </w:tcPr>
          <w:p w14:paraId="652C4620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BAD1204</w:t>
            </w:r>
          </w:p>
        </w:tc>
        <w:tc>
          <w:tcPr>
            <w:tcW w:w="1591" w:type="pct"/>
          </w:tcPr>
          <w:p w14:paraId="6E8B1B8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927" w:type="pct"/>
          </w:tcPr>
          <w:p w14:paraId="69ACFFE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354" w:type="pct"/>
          </w:tcPr>
          <w:p w14:paraId="2CE35CA6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86" w:type="pct"/>
          </w:tcPr>
          <w:p w14:paraId="29662A9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FMGT</w:t>
            </w:r>
          </w:p>
        </w:tc>
        <w:tc>
          <w:tcPr>
            <w:tcW w:w="441" w:type="pct"/>
          </w:tcPr>
          <w:p w14:paraId="4F7BC37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5C43F8AD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36A7DCBD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PROCUREMENT &amp; SUPPLY CHAIN MANAGEMENT (BPSM) YEAR: ONE SEM: TWO</w:t>
      </w:r>
      <w:r>
        <w:rPr>
          <w:rFonts w:ascii="Book Antiqua" w:hAnsi="Book Antiqua"/>
          <w:b/>
          <w:bCs/>
          <w:sz w:val="20"/>
          <w:szCs w:val="20"/>
        </w:rPr>
        <w:t xml:space="preserve"> (EVE)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1"/>
        <w:gridCol w:w="1013"/>
        <w:gridCol w:w="1504"/>
        <w:gridCol w:w="1504"/>
        <w:gridCol w:w="1504"/>
        <w:gridCol w:w="1500"/>
      </w:tblGrid>
      <w:tr w:rsidR="006340DF" w:rsidRPr="00F74811" w14:paraId="0F48AA4B" w14:textId="77777777" w:rsidTr="00421C5D">
        <w:tc>
          <w:tcPr>
            <w:tcW w:w="1104" w:type="pct"/>
          </w:tcPr>
          <w:p w14:paraId="60CC1AF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2" w:type="pct"/>
          </w:tcPr>
          <w:p w14:paraId="113393E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2BDEFC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BA40CC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F8B926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87B5A6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7D583BD5" w14:textId="77777777" w:rsidTr="00421C5D">
        <w:tc>
          <w:tcPr>
            <w:tcW w:w="1104" w:type="pct"/>
          </w:tcPr>
          <w:p w14:paraId="71B9B6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05:00PM - 06:00PM</w:t>
            </w:r>
          </w:p>
        </w:tc>
        <w:tc>
          <w:tcPr>
            <w:tcW w:w="562" w:type="pct"/>
          </w:tcPr>
          <w:p w14:paraId="7C9CCE4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415DCB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26A28DA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5201B8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BCBD84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5636549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6340DF" w:rsidRPr="00F74811" w14:paraId="7784B712" w14:textId="77777777" w:rsidTr="00421C5D">
        <w:tc>
          <w:tcPr>
            <w:tcW w:w="1104" w:type="pct"/>
          </w:tcPr>
          <w:p w14:paraId="3CFC5AC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06:00PM -07:00PM</w:t>
            </w:r>
          </w:p>
        </w:tc>
        <w:tc>
          <w:tcPr>
            <w:tcW w:w="562" w:type="pct"/>
          </w:tcPr>
          <w:p w14:paraId="3834779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415DCB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4FDBAA4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9202CE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22675BD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723BB46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73DF01F5" w14:textId="77777777" w:rsidTr="00421C5D">
        <w:tc>
          <w:tcPr>
            <w:tcW w:w="1104" w:type="pct"/>
          </w:tcPr>
          <w:p w14:paraId="39701DD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07:00PM -08:00PM</w:t>
            </w:r>
          </w:p>
        </w:tc>
        <w:tc>
          <w:tcPr>
            <w:tcW w:w="562" w:type="pct"/>
          </w:tcPr>
          <w:p w14:paraId="1D363F3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522EC1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67C88F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142B0EC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2E3451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</w:tr>
      <w:tr w:rsidR="006340DF" w:rsidRPr="00F74811" w14:paraId="2102A510" w14:textId="77777777" w:rsidTr="00421C5D">
        <w:tc>
          <w:tcPr>
            <w:tcW w:w="1104" w:type="pct"/>
          </w:tcPr>
          <w:p w14:paraId="4D5B1C7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08:00PM -09:00PM</w:t>
            </w:r>
          </w:p>
        </w:tc>
        <w:tc>
          <w:tcPr>
            <w:tcW w:w="562" w:type="pct"/>
          </w:tcPr>
          <w:p w14:paraId="3B5F38C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F11EB5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7D7DE8D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6259FBC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311C2D4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</w:tr>
      <w:tr w:rsidR="006340DF" w:rsidRPr="00F74811" w14:paraId="2D0799CB" w14:textId="77777777" w:rsidTr="00421C5D">
        <w:tc>
          <w:tcPr>
            <w:tcW w:w="1104" w:type="pct"/>
          </w:tcPr>
          <w:p w14:paraId="7D83123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09:00PM – 10:00PM</w:t>
            </w:r>
          </w:p>
        </w:tc>
        <w:tc>
          <w:tcPr>
            <w:tcW w:w="562" w:type="pct"/>
          </w:tcPr>
          <w:p w14:paraId="285F3CD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68AE1B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7A5D748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6E4CA83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2" w:type="pct"/>
          </w:tcPr>
          <w:p w14:paraId="0DDE87A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</w:tbl>
    <w:p w14:paraId="17A3BF17" w14:textId="77777777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7FE68D9F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68" w:type="pct"/>
        <w:tblLayout w:type="fixed"/>
        <w:tblLook w:val="04A0" w:firstRow="1" w:lastRow="0" w:firstColumn="1" w:lastColumn="0" w:noHBand="0" w:noVBand="1"/>
      </w:tblPr>
      <w:tblGrid>
        <w:gridCol w:w="983"/>
        <w:gridCol w:w="1083"/>
        <w:gridCol w:w="2736"/>
        <w:gridCol w:w="1594"/>
        <w:gridCol w:w="609"/>
        <w:gridCol w:w="836"/>
        <w:gridCol w:w="757"/>
      </w:tblGrid>
      <w:tr w:rsidR="00825ECF" w:rsidRPr="00F74811" w14:paraId="7DE714F3" w14:textId="77777777" w:rsidTr="00825ECF">
        <w:tc>
          <w:tcPr>
            <w:tcW w:w="572" w:type="pct"/>
          </w:tcPr>
          <w:p w14:paraId="4AD41CC6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0" w:type="pct"/>
          </w:tcPr>
          <w:p w14:paraId="4660B644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591" w:type="pct"/>
          </w:tcPr>
          <w:p w14:paraId="073D1C7C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27" w:type="pct"/>
          </w:tcPr>
          <w:p w14:paraId="4E7A62FD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4" w:type="pct"/>
          </w:tcPr>
          <w:p w14:paraId="4834689D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6" w:type="pct"/>
          </w:tcPr>
          <w:p w14:paraId="1D9E2DAC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1" w:type="pct"/>
          </w:tcPr>
          <w:p w14:paraId="584AE2C5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825ECF" w:rsidRPr="00F74811" w14:paraId="19C50FAA" w14:textId="77777777" w:rsidTr="00825ECF">
        <w:tc>
          <w:tcPr>
            <w:tcW w:w="572" w:type="pct"/>
          </w:tcPr>
          <w:p w14:paraId="251BA531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NIS</w:t>
            </w:r>
          </w:p>
        </w:tc>
        <w:tc>
          <w:tcPr>
            <w:tcW w:w="630" w:type="pct"/>
          </w:tcPr>
          <w:p w14:paraId="309D0678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PSM1202</w:t>
            </w:r>
          </w:p>
        </w:tc>
        <w:tc>
          <w:tcPr>
            <w:tcW w:w="1591" w:type="pct"/>
          </w:tcPr>
          <w:p w14:paraId="130DEFE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Needs Identification &amp; Supplier Management </w:t>
            </w:r>
          </w:p>
        </w:tc>
        <w:tc>
          <w:tcPr>
            <w:tcW w:w="927" w:type="pct"/>
          </w:tcPr>
          <w:p w14:paraId="18B84CC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Manana Peter /Kamba Raymond</w:t>
            </w:r>
          </w:p>
        </w:tc>
        <w:tc>
          <w:tcPr>
            <w:tcW w:w="354" w:type="pct"/>
          </w:tcPr>
          <w:p w14:paraId="71653C8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6" w:type="pct"/>
          </w:tcPr>
          <w:p w14:paraId="53D13FD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41" w:type="pct"/>
          </w:tcPr>
          <w:p w14:paraId="1D8B321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PSCM</w:t>
            </w:r>
          </w:p>
        </w:tc>
      </w:tr>
      <w:tr w:rsidR="00825ECF" w:rsidRPr="00F74811" w14:paraId="65CA1586" w14:textId="77777777" w:rsidTr="00825ECF">
        <w:tc>
          <w:tcPr>
            <w:tcW w:w="572" w:type="pct"/>
          </w:tcPr>
          <w:p w14:paraId="37F6B9C9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WOM</w:t>
            </w:r>
          </w:p>
        </w:tc>
        <w:tc>
          <w:tcPr>
            <w:tcW w:w="630" w:type="pct"/>
          </w:tcPr>
          <w:p w14:paraId="0F423107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PSM1203</w:t>
            </w:r>
          </w:p>
        </w:tc>
        <w:tc>
          <w:tcPr>
            <w:tcW w:w="1591" w:type="pct"/>
          </w:tcPr>
          <w:p w14:paraId="795F951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Warehousing &amp; Operations Management</w:t>
            </w:r>
          </w:p>
        </w:tc>
        <w:tc>
          <w:tcPr>
            <w:tcW w:w="927" w:type="pct"/>
          </w:tcPr>
          <w:p w14:paraId="62E83C8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Kutosi Ayub /Mutesi Gorreti</w:t>
            </w:r>
          </w:p>
        </w:tc>
        <w:tc>
          <w:tcPr>
            <w:tcW w:w="354" w:type="pct"/>
          </w:tcPr>
          <w:p w14:paraId="0266A32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6" w:type="pct"/>
          </w:tcPr>
          <w:p w14:paraId="368D7A5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41" w:type="pct"/>
          </w:tcPr>
          <w:p w14:paraId="6C9B226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PSCM</w:t>
            </w:r>
          </w:p>
        </w:tc>
      </w:tr>
      <w:tr w:rsidR="00825ECF" w:rsidRPr="00F74811" w14:paraId="1B673D9B" w14:textId="77777777" w:rsidTr="00825ECF">
        <w:tc>
          <w:tcPr>
            <w:tcW w:w="572" w:type="pct"/>
          </w:tcPr>
          <w:p w14:paraId="14A89FA2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BLAW</w:t>
            </w:r>
          </w:p>
        </w:tc>
        <w:tc>
          <w:tcPr>
            <w:tcW w:w="630" w:type="pct"/>
          </w:tcPr>
          <w:p w14:paraId="2400B72F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FIN1202</w:t>
            </w:r>
          </w:p>
        </w:tc>
        <w:tc>
          <w:tcPr>
            <w:tcW w:w="1591" w:type="pct"/>
          </w:tcPr>
          <w:p w14:paraId="4A805BC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927" w:type="pct"/>
          </w:tcPr>
          <w:p w14:paraId="394E4CC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Murana Robert</w:t>
            </w:r>
          </w:p>
        </w:tc>
        <w:tc>
          <w:tcPr>
            <w:tcW w:w="354" w:type="pct"/>
          </w:tcPr>
          <w:p w14:paraId="0BE4DD9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86" w:type="pct"/>
          </w:tcPr>
          <w:p w14:paraId="6616B00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41" w:type="pct"/>
          </w:tcPr>
          <w:p w14:paraId="0F6B7D7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25ECF" w:rsidRPr="00F74811" w14:paraId="025F29EC" w14:textId="77777777" w:rsidTr="00825ECF">
        <w:tc>
          <w:tcPr>
            <w:tcW w:w="572" w:type="pct"/>
          </w:tcPr>
          <w:p w14:paraId="62B31AD4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ICT</w:t>
            </w:r>
          </w:p>
        </w:tc>
        <w:tc>
          <w:tcPr>
            <w:tcW w:w="630" w:type="pct"/>
          </w:tcPr>
          <w:p w14:paraId="0C1927B6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BUC1209</w:t>
            </w:r>
          </w:p>
        </w:tc>
        <w:tc>
          <w:tcPr>
            <w:tcW w:w="1591" w:type="pct"/>
          </w:tcPr>
          <w:p w14:paraId="3C152BC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Information &amp; Communication Technology</w:t>
            </w:r>
          </w:p>
        </w:tc>
        <w:tc>
          <w:tcPr>
            <w:tcW w:w="927" w:type="pct"/>
          </w:tcPr>
          <w:p w14:paraId="133DA07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Wesimika Andrew</w:t>
            </w:r>
          </w:p>
        </w:tc>
        <w:tc>
          <w:tcPr>
            <w:tcW w:w="354" w:type="pct"/>
          </w:tcPr>
          <w:p w14:paraId="3E4235B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86" w:type="pct"/>
          </w:tcPr>
          <w:p w14:paraId="0D13C60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41" w:type="pct"/>
          </w:tcPr>
          <w:p w14:paraId="4AA11A3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AC&amp;IT</w:t>
            </w:r>
          </w:p>
        </w:tc>
      </w:tr>
      <w:tr w:rsidR="00825ECF" w:rsidRPr="00F74811" w14:paraId="159FB296" w14:textId="77777777" w:rsidTr="00825ECF">
        <w:tc>
          <w:tcPr>
            <w:tcW w:w="572" w:type="pct"/>
          </w:tcPr>
          <w:p w14:paraId="17D7EE7F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POM</w:t>
            </w:r>
          </w:p>
        </w:tc>
        <w:tc>
          <w:tcPr>
            <w:tcW w:w="630" w:type="pct"/>
          </w:tcPr>
          <w:p w14:paraId="51E5349C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BAD1204</w:t>
            </w:r>
          </w:p>
        </w:tc>
        <w:tc>
          <w:tcPr>
            <w:tcW w:w="1591" w:type="pct"/>
          </w:tcPr>
          <w:p w14:paraId="6120378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927" w:type="pct"/>
          </w:tcPr>
          <w:p w14:paraId="2BFF6E1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354" w:type="pct"/>
          </w:tcPr>
          <w:p w14:paraId="012E603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86" w:type="pct"/>
          </w:tcPr>
          <w:p w14:paraId="6B2DCFE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FMGT</w:t>
            </w:r>
          </w:p>
        </w:tc>
        <w:tc>
          <w:tcPr>
            <w:tcW w:w="441" w:type="pct"/>
          </w:tcPr>
          <w:p w14:paraId="578CE9E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2A92D486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DEFDCB7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PROCUREMENT &amp; SUPPLY CHAIN MANAGEMENT (BPSM) YEAR: TWO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1179"/>
        <w:gridCol w:w="1248"/>
        <w:gridCol w:w="1616"/>
        <w:gridCol w:w="1356"/>
        <w:gridCol w:w="988"/>
      </w:tblGrid>
      <w:tr w:rsidR="006340DF" w:rsidRPr="00F74811" w14:paraId="5C28A91C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F9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br w:type="page"/>
              <w:t>TIME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A1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53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FF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83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6CFA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4E60CD42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B8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B3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D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9D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D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FB49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6340DF" w:rsidRPr="00F74811" w14:paraId="223DB2CF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2C9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34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DD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6F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8B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0AF3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6340DF" w:rsidRPr="00F74811" w14:paraId="0131E752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781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04:00PM - 05:00PM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38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C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AF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47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01A6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6340DF" w:rsidRPr="00F74811" w14:paraId="6A317CCC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D89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56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B6B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68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3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BDBF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6340DF" w:rsidRPr="00F74811" w14:paraId="06A29975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8C8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6:00PM – 7:00PM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3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1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31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BB163E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B9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BB163E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54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BB163E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</w:tbl>
    <w:p w14:paraId="26E5C332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77E16A6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063"/>
        <w:gridCol w:w="2489"/>
        <w:gridCol w:w="1561"/>
        <w:gridCol w:w="517"/>
        <w:gridCol w:w="866"/>
        <w:gridCol w:w="811"/>
      </w:tblGrid>
      <w:tr w:rsidR="00825ECF" w:rsidRPr="00F74811" w14:paraId="4B6449A8" w14:textId="77777777" w:rsidTr="00825ECF">
        <w:trPr>
          <w:trHeight w:val="27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512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33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6" w:name="_Toc469498661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16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CB9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7" w:name="_Toc469498662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17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A9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45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D2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8" w:name="_Toc469498664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18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F7A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</w:tr>
      <w:tr w:rsidR="00825ECF" w:rsidRPr="00F74811" w14:paraId="2EBD76A2" w14:textId="77777777" w:rsidTr="00825ECF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653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54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PSM2206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60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 xml:space="preserve">Supplier Sourcing and Evaluation in Procurement and Supply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FF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Mutesi Gorreti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77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F6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59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825ECF" w:rsidRPr="00F74811" w14:paraId="0741EE72" w14:textId="77777777" w:rsidTr="00825ECF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D62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BDA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PSM2208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A61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Procurement and Supply</w:t>
            </w:r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r w:rsidRPr="00F74811">
              <w:rPr>
                <w:rFonts w:ascii="Book Antiqua" w:hAnsi="Book Antiqua" w:cs="Calibri"/>
                <w:sz w:val="20"/>
                <w:szCs w:val="20"/>
              </w:rPr>
              <w:t>Law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E3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DF6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B7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3D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825ECF" w:rsidRPr="00F74811" w14:paraId="0CB6E195" w14:textId="77777777" w:rsidTr="00825ECF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749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7404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PSM2202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5A6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Public and Non-Profit Procurement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CC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Manana Peter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C2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A9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A2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825ECF" w:rsidRPr="00F74811" w14:paraId="037FA321" w14:textId="77777777" w:rsidTr="00825ECF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CBC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D9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MGS2201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B0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Business Research Skills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455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 /Nabukwasi Prisca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87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B5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8E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825ECF" w:rsidRPr="00F74811" w14:paraId="330B0153" w14:textId="77777777" w:rsidTr="00825ECF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38C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24B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PSM2205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85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Supply Markets Management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9C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Kamba Raymond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FF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94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D7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</w:tr>
      <w:tr w:rsidR="00825ECF" w:rsidRPr="00F74811" w14:paraId="395D0774" w14:textId="77777777" w:rsidTr="00825ECF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63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CEB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FIN2215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8C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Finance for Procurement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C124" w14:textId="77777777" w:rsidR="00825ECF" w:rsidRPr="00775A04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775A04">
              <w:rPr>
                <w:rFonts w:ascii="Book Antiqua" w:hAnsi="Book Antiqua"/>
                <w:sz w:val="20"/>
                <w:szCs w:val="20"/>
              </w:rPr>
              <w:t>Nakola Norman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75A04">
              <w:rPr>
                <w:rFonts w:ascii="Book Antiqua" w:hAnsi="Book Antiqua"/>
                <w:sz w:val="20"/>
                <w:szCs w:val="20"/>
              </w:rPr>
              <w:t>/Nafuna Ester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636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B1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47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</w:tr>
    </w:tbl>
    <w:p w14:paraId="40F3C435" w14:textId="5912CF04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419CA578" w14:textId="3184BE57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4C86EFF6" w14:textId="6FB0A0D5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6616FDDE" w14:textId="1B161C78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3A4EF3DF" w14:textId="01EE8868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36F3C1D1" w14:textId="20077077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587254CE" w14:textId="77777777" w:rsidR="003201E3" w:rsidRDefault="003201E3" w:rsidP="006340DF">
      <w:pPr>
        <w:rPr>
          <w:rFonts w:ascii="Book Antiqua" w:hAnsi="Book Antiqua"/>
          <w:sz w:val="20"/>
          <w:szCs w:val="20"/>
        </w:rPr>
      </w:pPr>
    </w:p>
    <w:p w14:paraId="220FF489" w14:textId="5924F6FF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62BB01A4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PROCUREMENT &amp; SUPPLY CHAIN MANAGEMENT (BPSM) YEAR: THREE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197"/>
        <w:gridCol w:w="1268"/>
        <w:gridCol w:w="1641"/>
        <w:gridCol w:w="1378"/>
        <w:gridCol w:w="1003"/>
      </w:tblGrid>
      <w:tr w:rsidR="006340DF" w:rsidRPr="00F74811" w14:paraId="041479C4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8F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br w:type="page"/>
              <w:t>TIME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F0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DF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3D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0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2F6D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222E8730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7A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- 9:00AM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B8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5E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IP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69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C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EEB1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</w:tr>
      <w:tr w:rsidR="006340DF" w:rsidRPr="00F74811" w14:paraId="3CEBB41C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32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01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6F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IP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3C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97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375D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</w:tr>
      <w:tr w:rsidR="006340DF" w:rsidRPr="00F74811" w14:paraId="6D379BE2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04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FE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93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91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AC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7B9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</w:tr>
      <w:tr w:rsidR="006340DF" w:rsidRPr="00F74811" w14:paraId="25065E01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14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B7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1E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C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99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E469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</w:tr>
    </w:tbl>
    <w:p w14:paraId="005115B9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41BB0704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1081"/>
        <w:gridCol w:w="2618"/>
        <w:gridCol w:w="1561"/>
        <w:gridCol w:w="517"/>
        <w:gridCol w:w="866"/>
        <w:gridCol w:w="811"/>
      </w:tblGrid>
      <w:tr w:rsidR="00825ECF" w:rsidRPr="00F74811" w14:paraId="7BB0860C" w14:textId="77777777" w:rsidTr="00825ECF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FC2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C64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9" w:name="_Toc469498681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19"/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D2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0" w:name="_Toc469498682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20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EBC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84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76F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1" w:name="_Toc469498684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21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DA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</w:tr>
      <w:tr w:rsidR="00825ECF" w:rsidRPr="00F74811" w14:paraId="4D189CD7" w14:textId="77777777" w:rsidTr="00825ECF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C4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0B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MGS3208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16D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Elements of Production Management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9B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Manana Peter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ED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10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CB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825ECF" w:rsidRPr="00F74811" w14:paraId="1C719A72" w14:textId="77777777" w:rsidTr="00825ECF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AFB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81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FIN3215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52D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Procurement &amp; Supplies Law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49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17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FC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FC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825ECF" w:rsidRPr="00F74811" w14:paraId="40072FB9" w14:textId="77777777" w:rsidTr="00825ECF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E9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6829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PSM3203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28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Project and Contracts Management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C2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Mutesi Gorreti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7A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C4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07D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825ECF" w:rsidRPr="00F74811" w14:paraId="78E07B61" w14:textId="77777777" w:rsidTr="00825ECF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9C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813E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PSM3204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26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Electronic Procurement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85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 /Bumba Ismail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8DC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1D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4D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825ECF" w:rsidRPr="00F74811" w14:paraId="290E2141" w14:textId="77777777" w:rsidTr="00825ECF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E2D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A9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PSM3205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F5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International Procurement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5F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Kutosi Ayub /Kamba Raymond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88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61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C1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  <w:tr w:rsidR="00825ECF" w:rsidRPr="00F74811" w14:paraId="3F27274D" w14:textId="77777777" w:rsidTr="00825ECF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95E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AF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MGT3231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82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Project Work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3D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All Academic staff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AAC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63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0B6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</w:tr>
    </w:tbl>
    <w:p w14:paraId="5C1B7AF4" w14:textId="451BDEF7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594571CF" w14:textId="582C085C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2C499C6C" w14:textId="1F029D66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425D1471" w14:textId="07E60A59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1F279CE6" w14:textId="4DBAEF9B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1786F529" w14:textId="2F77F64B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28307144" w14:textId="65760542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7BB4A0B8" w14:textId="5B86BAB0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5AB4D7EA" w14:textId="66CC0E03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3D427968" w14:textId="77777777" w:rsidR="00CB40D0" w:rsidRPr="00F74811" w:rsidRDefault="00CB40D0" w:rsidP="006340DF">
      <w:pPr>
        <w:rPr>
          <w:rFonts w:ascii="Book Antiqua" w:hAnsi="Book Antiqua"/>
          <w:sz w:val="20"/>
          <w:szCs w:val="20"/>
        </w:rPr>
      </w:pPr>
    </w:p>
    <w:p w14:paraId="2548D582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DIPLOMA IN BUSINESS ADMINISTRATION (DBA) DAY YEAR: TWO SEM: TWO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1378"/>
        <w:gridCol w:w="1363"/>
        <w:gridCol w:w="1544"/>
        <w:gridCol w:w="1259"/>
        <w:gridCol w:w="990"/>
      </w:tblGrid>
      <w:tr w:rsidR="006340DF" w:rsidRPr="00F74811" w14:paraId="40A60C2E" w14:textId="77777777" w:rsidTr="00421C5D">
        <w:trPr>
          <w:trHeight w:val="40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A12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  <w:r w:rsidRPr="00F74811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7FE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A5C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893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7B8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640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7E0A4E4A" w14:textId="77777777" w:rsidTr="00421C5D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293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- 9:00AM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CB8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91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501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085F6C">
              <w:rPr>
                <w:rFonts w:ascii="Book Antiqua" w:hAnsi="Book Antiqua"/>
                <w:sz w:val="20"/>
                <w:szCs w:val="20"/>
              </w:rPr>
              <w:t> BP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9B2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4F3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</w:tr>
      <w:tr w:rsidR="006340DF" w:rsidRPr="00F74811" w14:paraId="298E8221" w14:textId="77777777" w:rsidTr="00421C5D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59E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D7D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6D1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A2E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085F6C">
              <w:rPr>
                <w:rFonts w:ascii="Book Antiqua" w:hAnsi="Book Antiqua"/>
                <w:sz w:val="20"/>
                <w:szCs w:val="20"/>
              </w:rPr>
              <w:t> BP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3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59E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</w:tr>
      <w:tr w:rsidR="006340DF" w:rsidRPr="00F74811" w14:paraId="3DDA0FFC" w14:textId="77777777" w:rsidTr="00421C5D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00F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901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C1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9B8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AD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085F6C">
              <w:rPr>
                <w:rFonts w:ascii="Book Antiqua" w:hAnsi="Book Antiqua"/>
                <w:sz w:val="20"/>
                <w:szCs w:val="20"/>
              </w:rPr>
              <w:t> BP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0D5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</w:tr>
      <w:tr w:rsidR="006340DF" w:rsidRPr="00F74811" w14:paraId="361D9F8D" w14:textId="77777777" w:rsidTr="00421C5D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0BA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5FC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72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08A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EE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085F6C">
              <w:rPr>
                <w:rFonts w:ascii="Book Antiqua" w:hAnsi="Book Antiqua"/>
                <w:sz w:val="20"/>
                <w:szCs w:val="20"/>
              </w:rPr>
              <w:t> BP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ADC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</w:tr>
    </w:tbl>
    <w:p w14:paraId="297EC748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049"/>
        <w:gridCol w:w="2253"/>
        <w:gridCol w:w="1677"/>
        <w:gridCol w:w="528"/>
        <w:gridCol w:w="677"/>
        <w:gridCol w:w="811"/>
      </w:tblGrid>
      <w:tr w:rsidR="00825ECF" w:rsidRPr="00F74811" w14:paraId="3672312B" w14:textId="77777777" w:rsidTr="00825ECF">
        <w:tc>
          <w:tcPr>
            <w:tcW w:w="0" w:type="auto"/>
          </w:tcPr>
          <w:p w14:paraId="7FAFCD93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0" w:type="auto"/>
          </w:tcPr>
          <w:p w14:paraId="166E77FE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253" w:type="dxa"/>
          </w:tcPr>
          <w:p w14:paraId="26FDFADB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677" w:type="dxa"/>
          </w:tcPr>
          <w:p w14:paraId="788D642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528" w:type="dxa"/>
          </w:tcPr>
          <w:p w14:paraId="6347CF4F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677" w:type="dxa"/>
          </w:tcPr>
          <w:p w14:paraId="54E8EAE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811" w:type="dxa"/>
          </w:tcPr>
          <w:p w14:paraId="0687AA22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</w:tr>
      <w:tr w:rsidR="00825ECF" w:rsidRPr="00F74811" w14:paraId="370842C2" w14:textId="77777777" w:rsidTr="00825ECF">
        <w:tc>
          <w:tcPr>
            <w:tcW w:w="0" w:type="auto"/>
          </w:tcPr>
          <w:p w14:paraId="55D50A8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0" w:type="auto"/>
            <w:vAlign w:val="center"/>
          </w:tcPr>
          <w:p w14:paraId="6901909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DBA2205</w:t>
            </w:r>
          </w:p>
        </w:tc>
        <w:tc>
          <w:tcPr>
            <w:tcW w:w="2253" w:type="dxa"/>
            <w:vAlign w:val="center"/>
          </w:tcPr>
          <w:p w14:paraId="7C14EFD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Computerised Accounting</w:t>
            </w:r>
          </w:p>
        </w:tc>
        <w:tc>
          <w:tcPr>
            <w:tcW w:w="1677" w:type="dxa"/>
            <w:vAlign w:val="center"/>
          </w:tcPr>
          <w:p w14:paraId="4A42A03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</w:t>
            </w:r>
          </w:p>
        </w:tc>
        <w:tc>
          <w:tcPr>
            <w:tcW w:w="528" w:type="dxa"/>
            <w:vAlign w:val="center"/>
          </w:tcPr>
          <w:p w14:paraId="7908468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14:paraId="4D87656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811" w:type="dxa"/>
          </w:tcPr>
          <w:p w14:paraId="5E4982F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25ECF" w:rsidRPr="00F74811" w14:paraId="4A1F13CC" w14:textId="77777777" w:rsidTr="00825ECF">
        <w:tc>
          <w:tcPr>
            <w:tcW w:w="0" w:type="auto"/>
          </w:tcPr>
          <w:p w14:paraId="52F5EC1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0" w:type="auto"/>
            <w:vAlign w:val="center"/>
          </w:tcPr>
          <w:p w14:paraId="3F6ED924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DBA2206</w:t>
            </w:r>
          </w:p>
        </w:tc>
        <w:tc>
          <w:tcPr>
            <w:tcW w:w="2253" w:type="dxa"/>
            <w:vAlign w:val="center"/>
          </w:tcPr>
          <w:p w14:paraId="1A8D090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Enterprise Creation and Management</w:t>
            </w:r>
          </w:p>
        </w:tc>
        <w:tc>
          <w:tcPr>
            <w:tcW w:w="1677" w:type="dxa"/>
            <w:vAlign w:val="center"/>
          </w:tcPr>
          <w:p w14:paraId="2FA122C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528" w:type="dxa"/>
            <w:vAlign w:val="center"/>
          </w:tcPr>
          <w:p w14:paraId="53C0B53D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14:paraId="22F5C9C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FESB</w:t>
            </w:r>
          </w:p>
        </w:tc>
        <w:tc>
          <w:tcPr>
            <w:tcW w:w="811" w:type="dxa"/>
          </w:tcPr>
          <w:p w14:paraId="4A4B220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</w:tr>
      <w:tr w:rsidR="00825ECF" w:rsidRPr="00F74811" w14:paraId="7E4C4462" w14:textId="77777777" w:rsidTr="00825ECF">
        <w:tc>
          <w:tcPr>
            <w:tcW w:w="0" w:type="auto"/>
          </w:tcPr>
          <w:p w14:paraId="254762D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14:paraId="3EA76A88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DBA2207</w:t>
            </w:r>
          </w:p>
        </w:tc>
        <w:tc>
          <w:tcPr>
            <w:tcW w:w="2253" w:type="dxa"/>
            <w:vAlign w:val="center"/>
          </w:tcPr>
          <w:p w14:paraId="37AEC57D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Cost Accounting</w:t>
            </w:r>
          </w:p>
        </w:tc>
        <w:tc>
          <w:tcPr>
            <w:tcW w:w="1677" w:type="dxa"/>
            <w:vAlign w:val="center"/>
          </w:tcPr>
          <w:p w14:paraId="46DB1D5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Aketch Suzan</w:t>
            </w:r>
          </w:p>
        </w:tc>
        <w:tc>
          <w:tcPr>
            <w:tcW w:w="528" w:type="dxa"/>
            <w:vAlign w:val="center"/>
          </w:tcPr>
          <w:p w14:paraId="5F01264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14:paraId="4A279C2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811" w:type="dxa"/>
          </w:tcPr>
          <w:p w14:paraId="6C9DB2B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  <w:tr w:rsidR="00825ECF" w:rsidRPr="00F74811" w14:paraId="57C15F16" w14:textId="77777777" w:rsidTr="00825ECF">
        <w:tc>
          <w:tcPr>
            <w:tcW w:w="0" w:type="auto"/>
          </w:tcPr>
          <w:p w14:paraId="4EE8723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0" w:type="auto"/>
            <w:vAlign w:val="center"/>
          </w:tcPr>
          <w:p w14:paraId="46718EC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DBA2208</w:t>
            </w:r>
          </w:p>
        </w:tc>
        <w:tc>
          <w:tcPr>
            <w:tcW w:w="2253" w:type="dxa"/>
            <w:vAlign w:val="center"/>
          </w:tcPr>
          <w:p w14:paraId="0D7E4A7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Business Planning</w:t>
            </w:r>
          </w:p>
        </w:tc>
        <w:tc>
          <w:tcPr>
            <w:tcW w:w="1677" w:type="dxa"/>
            <w:vAlign w:val="center"/>
          </w:tcPr>
          <w:p w14:paraId="40FCAF7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Mulocho Eric</w:t>
            </w:r>
          </w:p>
        </w:tc>
        <w:tc>
          <w:tcPr>
            <w:tcW w:w="528" w:type="dxa"/>
            <w:vAlign w:val="center"/>
          </w:tcPr>
          <w:p w14:paraId="38E382E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14:paraId="0B22A82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FESB</w:t>
            </w:r>
          </w:p>
        </w:tc>
        <w:tc>
          <w:tcPr>
            <w:tcW w:w="811" w:type="dxa"/>
          </w:tcPr>
          <w:p w14:paraId="4B9887ED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EI</w:t>
            </w:r>
          </w:p>
        </w:tc>
      </w:tr>
    </w:tbl>
    <w:p w14:paraId="3069A157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2"/>
      </w:tblGrid>
      <w:tr w:rsidR="006340DF" w:rsidRPr="00F74811" w14:paraId="66D9000B" w14:textId="77777777" w:rsidTr="00421C5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1F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DIPLOMA IN BUSINESS ADMINISTRATION (DBA) YEAR: ONE SEM: TWO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9"/>
        <w:gridCol w:w="1197"/>
        <w:gridCol w:w="1268"/>
        <w:gridCol w:w="1641"/>
        <w:gridCol w:w="1378"/>
        <w:gridCol w:w="1003"/>
      </w:tblGrid>
      <w:tr w:rsidR="006340DF" w:rsidRPr="00F74811" w14:paraId="59FF5D23" w14:textId="77777777" w:rsidTr="00421C5D">
        <w:trPr>
          <w:trHeight w:val="188"/>
        </w:trPr>
        <w:tc>
          <w:tcPr>
            <w:tcW w:w="1403" w:type="pct"/>
          </w:tcPr>
          <w:p w14:paraId="2DE39B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  <w:r w:rsidRPr="00F74811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64" w:type="pct"/>
          </w:tcPr>
          <w:p w14:paraId="0FD0B6B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3" w:type="pct"/>
          </w:tcPr>
          <w:p w14:paraId="54FD8B8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10" w:type="pct"/>
          </w:tcPr>
          <w:p w14:paraId="1DDF859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64" w:type="pct"/>
          </w:tcPr>
          <w:p w14:paraId="231535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56" w:type="pct"/>
          </w:tcPr>
          <w:p w14:paraId="7FB4E69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32B696A8" w14:textId="77777777" w:rsidTr="00421C5D">
        <w:tc>
          <w:tcPr>
            <w:tcW w:w="1403" w:type="pct"/>
          </w:tcPr>
          <w:p w14:paraId="34A4F4B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- 09:00AM</w:t>
            </w:r>
          </w:p>
        </w:tc>
        <w:tc>
          <w:tcPr>
            <w:tcW w:w="664" w:type="pct"/>
          </w:tcPr>
          <w:p w14:paraId="374DB52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703" w:type="pct"/>
          </w:tcPr>
          <w:p w14:paraId="3B2B5F6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910" w:type="pct"/>
          </w:tcPr>
          <w:p w14:paraId="09F6C749" w14:textId="77777777" w:rsidR="006340DF" w:rsidRPr="00C37F0A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764" w:type="pct"/>
          </w:tcPr>
          <w:p w14:paraId="5B47F41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56" w:type="pct"/>
          </w:tcPr>
          <w:p w14:paraId="726BF58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6340DF" w:rsidRPr="00F74811" w14:paraId="42D17FAC" w14:textId="77777777" w:rsidTr="00421C5D">
        <w:tc>
          <w:tcPr>
            <w:tcW w:w="1403" w:type="pct"/>
          </w:tcPr>
          <w:p w14:paraId="21BE6C7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664" w:type="pct"/>
          </w:tcPr>
          <w:p w14:paraId="21531AD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703" w:type="pct"/>
          </w:tcPr>
          <w:p w14:paraId="0C39AA9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910" w:type="pct"/>
          </w:tcPr>
          <w:p w14:paraId="1B52E9DB" w14:textId="77777777" w:rsidR="006340DF" w:rsidRPr="00C37F0A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764" w:type="pct"/>
          </w:tcPr>
          <w:p w14:paraId="56E23F7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56" w:type="pct"/>
          </w:tcPr>
          <w:p w14:paraId="40A987F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6340DF" w:rsidRPr="00F74811" w14:paraId="4FD75A47" w14:textId="77777777" w:rsidTr="00421C5D">
        <w:tc>
          <w:tcPr>
            <w:tcW w:w="1403" w:type="pct"/>
          </w:tcPr>
          <w:p w14:paraId="7A1BAFC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664" w:type="pct"/>
          </w:tcPr>
          <w:p w14:paraId="1332DA9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03" w:type="pct"/>
          </w:tcPr>
          <w:p w14:paraId="20F83AA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910" w:type="pct"/>
          </w:tcPr>
          <w:p w14:paraId="6DEEFF2B" w14:textId="77777777" w:rsidR="006340DF" w:rsidRPr="00C37F0A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64" w:type="pct"/>
          </w:tcPr>
          <w:p w14:paraId="04C0010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56" w:type="pct"/>
          </w:tcPr>
          <w:p w14:paraId="54F4D6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</w:tr>
      <w:tr w:rsidR="006340DF" w:rsidRPr="00F74811" w14:paraId="2848CFFF" w14:textId="77777777" w:rsidTr="00421C5D">
        <w:tc>
          <w:tcPr>
            <w:tcW w:w="1403" w:type="pct"/>
          </w:tcPr>
          <w:p w14:paraId="13AF301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664" w:type="pct"/>
          </w:tcPr>
          <w:p w14:paraId="42D46AB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03" w:type="pct"/>
          </w:tcPr>
          <w:p w14:paraId="6A10086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910" w:type="pct"/>
          </w:tcPr>
          <w:p w14:paraId="041F9AF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64" w:type="pct"/>
          </w:tcPr>
          <w:p w14:paraId="4B896C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56" w:type="pct"/>
          </w:tcPr>
          <w:p w14:paraId="7207976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</w:tr>
    </w:tbl>
    <w:p w14:paraId="0C602150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EEAABF7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4504" w:type="pct"/>
        <w:tblLook w:val="04A0" w:firstRow="1" w:lastRow="0" w:firstColumn="1" w:lastColumn="0" w:noHBand="0" w:noVBand="1"/>
      </w:tblPr>
      <w:tblGrid>
        <w:gridCol w:w="844"/>
        <w:gridCol w:w="1049"/>
        <w:gridCol w:w="2391"/>
        <w:gridCol w:w="1561"/>
        <w:gridCol w:w="650"/>
        <w:gridCol w:w="866"/>
        <w:gridCol w:w="761"/>
      </w:tblGrid>
      <w:tr w:rsidR="00825ECF" w:rsidRPr="00F74811" w14:paraId="43253B13" w14:textId="77777777" w:rsidTr="00825ECF">
        <w:trPr>
          <w:trHeight w:val="288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FB8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008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DB0A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D79C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78BB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C577B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5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</w:tr>
      <w:tr w:rsidR="00825ECF" w:rsidRPr="00F74811" w14:paraId="32717C63" w14:textId="77777777" w:rsidTr="00825ECF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295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AA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DBA1201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80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F8F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Nabukwasi Prisca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4D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3F33D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3C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825ECF" w:rsidRPr="00F74811" w14:paraId="6B8BB2BC" w14:textId="77777777" w:rsidTr="00825ECF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AAA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D1F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DBA1206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EA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General Principles of Law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83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C7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B2116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5D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</w:tr>
      <w:tr w:rsidR="00825ECF" w:rsidRPr="00F74811" w14:paraId="1B48FF88" w14:textId="77777777" w:rsidTr="00825ECF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D9DE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859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DBA1203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47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856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 /Aketch Suzan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888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201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22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</w:tr>
      <w:tr w:rsidR="00825ECF" w:rsidRPr="00F74811" w14:paraId="72CFF23E" w14:textId="77777777" w:rsidTr="00825ECF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D314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BD3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DBA1204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DA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1C9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Masaba Ismail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F26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0084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56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</w:tr>
    </w:tbl>
    <w:p w14:paraId="2E8D1E79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76D6DBCC" w14:textId="3A386F56" w:rsidR="006340DF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221406F1" w14:textId="755B1713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429137B4" w14:textId="77777777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2BBB2B21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NATIONAL CERTIFICATE IN BUSINESS ADMINISTRATION (NCBM) YEAR: ONE SEM: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7"/>
        <w:gridCol w:w="1168"/>
        <w:gridCol w:w="1241"/>
        <w:gridCol w:w="1608"/>
        <w:gridCol w:w="1325"/>
        <w:gridCol w:w="997"/>
      </w:tblGrid>
      <w:tr w:rsidR="006340DF" w:rsidRPr="00F74811" w14:paraId="06C09635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AF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B41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408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6C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78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31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09D029A4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91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69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096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A2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8B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7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</w:tr>
      <w:tr w:rsidR="006340DF" w:rsidRPr="00F74811" w14:paraId="2A72E3A9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63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B0D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366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982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94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D0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</w:tr>
      <w:tr w:rsidR="006340DF" w:rsidRPr="00F74811" w14:paraId="339B310D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943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F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47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45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EB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2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6340DF" w:rsidRPr="00F74811" w14:paraId="24B50E1B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9CD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75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22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845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17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F3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6340DF" w:rsidRPr="00F74811" w14:paraId="4D9E210B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ED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571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4E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432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F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4A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48E19482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8A2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986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F6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9FD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318" w14:textId="77777777" w:rsidR="006340DF" w:rsidRPr="00F74811" w:rsidRDefault="006340DF" w:rsidP="00421C5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Cs/>
                <w:sz w:val="20"/>
                <w:szCs w:val="20"/>
              </w:rPr>
              <w:t>PSM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48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</w:tbl>
    <w:p w14:paraId="110B1B2B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721DEF39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Style w:val="TableGrid"/>
        <w:tblW w:w="4504" w:type="pct"/>
        <w:tblLook w:val="04A0" w:firstRow="1" w:lastRow="0" w:firstColumn="1" w:lastColumn="0" w:noHBand="0" w:noVBand="1"/>
      </w:tblPr>
      <w:tblGrid>
        <w:gridCol w:w="816"/>
        <w:gridCol w:w="1128"/>
        <w:gridCol w:w="3523"/>
        <w:gridCol w:w="1683"/>
        <w:gridCol w:w="972"/>
      </w:tblGrid>
      <w:tr w:rsidR="00825ECF" w:rsidRPr="00F74811" w14:paraId="1B52DB32" w14:textId="77777777" w:rsidTr="00825ECF">
        <w:trPr>
          <w:trHeight w:val="30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5D2A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C6B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0AC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83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LECTURERS(S)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DBB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HOURS</w:t>
            </w:r>
          </w:p>
        </w:tc>
      </w:tr>
      <w:tr w:rsidR="00825ECF" w:rsidRPr="00F74811" w14:paraId="6924018F" w14:textId="77777777" w:rsidTr="00825EC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CCC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PSM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04C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NCBA121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E3ED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FB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Kamba Raymond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BA3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825ECF" w:rsidRPr="00F74811" w14:paraId="5706CF7C" w14:textId="77777777" w:rsidTr="00825EC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BBA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EBF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39C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NCBF122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3A2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Business Finance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18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Nakola Norman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4E6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825ECF" w:rsidRPr="00F74811" w14:paraId="5930CDFC" w14:textId="77777777" w:rsidTr="00825EC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BC43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ECON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259D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NCPE123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89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47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 Katerega Yusuf/Kadondi Faith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FC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825ECF" w:rsidRPr="00F74811" w14:paraId="316034B9" w14:textId="77777777" w:rsidTr="00825EC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1E54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7EF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NCCA124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100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Computer Application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90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Kimono Lydia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AEA3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825ECF" w:rsidRPr="00F74811" w14:paraId="4986A9B5" w14:textId="77777777" w:rsidTr="00825EC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8A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D8A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NCED125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F1B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Entrepreneurship Development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C8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Nabukwasi Prisca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C3A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825ECF" w:rsidRPr="00F74811" w14:paraId="1C71D5C6" w14:textId="77777777" w:rsidTr="00825EC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66AF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RLP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30ED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NCBA126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B66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Real Life Project 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A7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Konde Abubakar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8CA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</w:tbl>
    <w:p w14:paraId="5622CB92" w14:textId="77777777" w:rsidR="006340DF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0FE87430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NATIONAL CERTIFICATE IN BUSINESS ADMINISTRATION (NCBM) YEAR: TWO SEM: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5"/>
        <w:gridCol w:w="1172"/>
        <w:gridCol w:w="1244"/>
        <w:gridCol w:w="1614"/>
        <w:gridCol w:w="1329"/>
        <w:gridCol w:w="972"/>
      </w:tblGrid>
      <w:tr w:rsidR="006340DF" w:rsidRPr="00F74811" w14:paraId="167D0574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83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BD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959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665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296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3A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03F85C12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DE1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- 09:00AM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BD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1D6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5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FA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1F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6340DF" w:rsidRPr="00F74811" w14:paraId="32118EDE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92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45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FD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8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F3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C9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6340DF" w:rsidRPr="00F74811" w14:paraId="53A0E7ED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AC7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EE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9B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45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F4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1B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EA</w:t>
            </w:r>
          </w:p>
        </w:tc>
      </w:tr>
      <w:tr w:rsidR="006340DF" w:rsidRPr="00F74811" w14:paraId="7934F5B8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47E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2A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6D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58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35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C6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EA</w:t>
            </w:r>
          </w:p>
        </w:tc>
      </w:tr>
      <w:tr w:rsidR="006340DF" w:rsidRPr="00F74811" w14:paraId="6B974702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B8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52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34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DDF" w14:textId="77777777" w:rsidR="006340DF" w:rsidRPr="00F74811" w:rsidRDefault="006340DF" w:rsidP="00421C5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Cs/>
                <w:sz w:val="20"/>
                <w:szCs w:val="20"/>
              </w:rPr>
              <w:t>HRM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B7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E6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42BBCF5A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FA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– 04:00PM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11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8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B7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6A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E0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</w:tbl>
    <w:p w14:paraId="3A0E7B00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58917788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Style w:val="TableGrid"/>
        <w:tblW w:w="4526" w:type="pct"/>
        <w:tblLook w:val="04A0" w:firstRow="1" w:lastRow="0" w:firstColumn="1" w:lastColumn="0" w:noHBand="0" w:noVBand="1"/>
      </w:tblPr>
      <w:tblGrid>
        <w:gridCol w:w="1029"/>
        <w:gridCol w:w="1140"/>
        <w:gridCol w:w="3233"/>
        <w:gridCol w:w="1786"/>
        <w:gridCol w:w="973"/>
      </w:tblGrid>
      <w:tr w:rsidR="00825ECF" w:rsidRPr="00F74811" w14:paraId="2675B6CF" w14:textId="77777777" w:rsidTr="00825EC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6FA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BF1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0F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30FD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28AA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HOURS</w:t>
            </w:r>
          </w:p>
        </w:tc>
      </w:tr>
      <w:tr w:rsidR="00825ECF" w:rsidRPr="00F74811" w14:paraId="2CDCBB02" w14:textId="77777777" w:rsidTr="00825EC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BF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HRM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7CA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NCHR221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CA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Human Resource Management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8E9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Konde Abubakar /Sawenja Winnie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9BC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825ECF" w:rsidRPr="00F74811" w14:paraId="333E8CB7" w14:textId="77777777" w:rsidTr="00825EC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2C3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ETAX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DD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NCET222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62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Taxation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C8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Nafuna Ester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77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825ECF" w:rsidRPr="00F74811" w14:paraId="474FB5F7" w14:textId="77777777" w:rsidTr="00825EC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58D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BK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71F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NCKS223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33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Basic Kiswahili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4C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 /Wesimika Andrew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02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825ECF" w:rsidRPr="00F74811" w14:paraId="17B8A9C2" w14:textId="77777777" w:rsidTr="00825EC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11E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45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NCEA224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7CA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Auditing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B5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Okalany Peter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C71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825ECF" w:rsidRPr="00F74811" w14:paraId="756CCE4E" w14:textId="77777777" w:rsidTr="00825EC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4C5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RLP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35F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NCBA225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A2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Real life project 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CE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Kimono Lydia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13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825ECF" w:rsidRPr="00F74811" w14:paraId="2B3D79A0" w14:textId="77777777" w:rsidTr="00825EC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C59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INTERN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F78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NCBA226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FF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Internship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A9C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All Academic Staff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16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</w:tbl>
    <w:p w14:paraId="0E36D45E" w14:textId="77777777" w:rsidR="00CB40D0" w:rsidRDefault="00CB40D0" w:rsidP="006340DF">
      <w:pPr>
        <w:rPr>
          <w:rFonts w:ascii="Book Antiqua" w:hAnsi="Book Antiqua"/>
          <w:b/>
          <w:sz w:val="20"/>
          <w:szCs w:val="20"/>
        </w:rPr>
      </w:pPr>
    </w:p>
    <w:p w14:paraId="706FAF56" w14:textId="0D72F53D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 xml:space="preserve">HIGHER EDUCATION CERTIFICATE IN BUSINESS STUDIES YEAR ONE SEM </w:t>
      </w:r>
      <w:r>
        <w:rPr>
          <w:rFonts w:ascii="Book Antiqua" w:hAnsi="Book Antiqua"/>
          <w:b/>
          <w:sz w:val="20"/>
          <w:szCs w:val="20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6"/>
        <w:gridCol w:w="1278"/>
        <w:gridCol w:w="1268"/>
        <w:gridCol w:w="1664"/>
        <w:gridCol w:w="1329"/>
        <w:gridCol w:w="1031"/>
      </w:tblGrid>
      <w:tr w:rsidR="006340DF" w:rsidRPr="00F74811" w14:paraId="55AEDEF7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9A3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3B3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FB1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092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3A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A38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5EDA1CFF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90E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- 09:00AM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2B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50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18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69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08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6340DF" w:rsidRPr="00F74811" w14:paraId="227A1C14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2C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B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9A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AD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2F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8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6340DF" w:rsidRPr="00F74811" w14:paraId="76CA33EB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E42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7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E2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3E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C6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4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</w:tr>
      <w:tr w:rsidR="006340DF" w:rsidRPr="00F74811" w14:paraId="7BAEC5ED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77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B5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9A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93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DA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2F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</w:tr>
    </w:tbl>
    <w:p w14:paraId="7AEC00C4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</w:p>
    <w:p w14:paraId="4AE66028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10" w:type="pct"/>
        <w:tblLook w:val="04A0" w:firstRow="1" w:lastRow="0" w:firstColumn="1" w:lastColumn="0" w:noHBand="0" w:noVBand="1"/>
      </w:tblPr>
      <w:tblGrid>
        <w:gridCol w:w="844"/>
        <w:gridCol w:w="773"/>
        <w:gridCol w:w="2777"/>
        <w:gridCol w:w="1552"/>
        <w:gridCol w:w="516"/>
        <w:gridCol w:w="866"/>
        <w:gridCol w:w="804"/>
      </w:tblGrid>
      <w:tr w:rsidR="00825ECF" w:rsidRPr="00F74811" w14:paraId="2C08755F" w14:textId="77777777" w:rsidTr="00825ECF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A93D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404F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Code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E48D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DB81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9505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A49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893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</w:t>
            </w:r>
          </w:p>
        </w:tc>
      </w:tr>
      <w:tr w:rsidR="00825ECF" w:rsidRPr="00F74811" w14:paraId="7E34313F" w14:textId="77777777" w:rsidTr="00825ECF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D9C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A2F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107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EC0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Business Economics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5F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Dr.Katerega Yusuf /Kadondi Faith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75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14F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F9C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</w:tr>
      <w:tr w:rsidR="00825ECF" w:rsidRPr="00F74811" w14:paraId="3E4D918C" w14:textId="77777777" w:rsidTr="00825ECF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300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D3D" w14:textId="77777777" w:rsidR="00825ECF" w:rsidRPr="00F74811" w:rsidRDefault="00825ECF" w:rsidP="00421C5D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108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FFC" w14:textId="77777777" w:rsidR="00825ECF" w:rsidRPr="00F74811" w:rsidRDefault="00825ECF" w:rsidP="00421C5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Business Statistics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614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Okello Clement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DCF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14B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4F2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</w:tr>
      <w:tr w:rsidR="00825ECF" w:rsidRPr="00F74811" w14:paraId="2F324FED" w14:textId="77777777" w:rsidTr="00825ECF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DA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8AE" w14:textId="77777777" w:rsidR="00825ECF" w:rsidRPr="00F74811" w:rsidRDefault="00825ECF" w:rsidP="00421C5D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109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352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Fundamentals of Business Administration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127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Bumba Ismail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8E8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EC7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8C6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</w:tr>
      <w:tr w:rsidR="00825ECF" w:rsidRPr="00F74811" w14:paraId="55D400DF" w14:textId="77777777" w:rsidTr="00825ECF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657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6C5" w14:textId="77777777" w:rsidR="00825ECF" w:rsidRPr="00F74811" w:rsidRDefault="00825ECF" w:rsidP="00421C5D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110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221" w14:textId="77777777" w:rsidR="00825ECF" w:rsidRPr="00F74811" w:rsidRDefault="00825ECF" w:rsidP="00421C5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Principles of Management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84E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Buteme Irene /Mutesi Gorreti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AA5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B67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8D9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</w:tr>
      <w:tr w:rsidR="00825ECF" w:rsidRPr="00F74811" w14:paraId="76FB8582" w14:textId="77777777" w:rsidTr="00825ECF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106" w14:textId="77777777" w:rsidR="00825ECF" w:rsidRPr="00F74811" w:rsidRDefault="00825EC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03E" w14:textId="77777777" w:rsidR="00825ECF" w:rsidRPr="00F74811" w:rsidRDefault="00825ECF" w:rsidP="00421C5D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111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4EE" w14:textId="77777777" w:rsidR="00825ECF" w:rsidRPr="00F74811" w:rsidRDefault="00825ECF" w:rsidP="00421C5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Enterprise Creation and Management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019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Mulocho Eric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D6B" w14:textId="77777777" w:rsidR="00825ECF" w:rsidRPr="00F74811" w:rsidRDefault="00825EC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FA6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B9D" w14:textId="77777777" w:rsidR="00825ECF" w:rsidRPr="00F74811" w:rsidRDefault="00825EC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</w:tr>
    </w:tbl>
    <w:p w14:paraId="2A3DB5E1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</w:p>
    <w:p w14:paraId="1C7730B6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</w:p>
    <w:p w14:paraId="53CC8350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7D6770A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9A1B8D0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 </w:t>
      </w:r>
    </w:p>
    <w:p w14:paraId="3C3BD8E8" w14:textId="2D898C5B" w:rsidR="0014398E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0DA56BA" w14:textId="233DE4FB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88628A2" w14:textId="6DD19236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BE306C6" w14:textId="6F8795CB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F8A91F8" w14:textId="420EAF6F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86D1515" w14:textId="1BCEA5B7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1B82436" w14:textId="70521770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85A0C24" w14:textId="51907CA5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F0AAF4B" w14:textId="47F3928F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64A4845" w14:textId="4AC3747B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7585E5C" w14:textId="2428DACC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E5E82C0" w14:textId="1ACAD3E6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22FD15A" w14:textId="2F7F6FBE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6EEA437" w14:textId="4C1EA3CD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E7ED6CC" w14:textId="73033C74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E332101" w14:textId="6A860EBC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3F0274D" w14:textId="1F20891F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E391D10" w14:textId="301CCE7F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C2AB640" w14:textId="77777777" w:rsidR="008F0692" w:rsidRPr="0063426B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EFD11D9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DA29C4E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0034949" w14:textId="77777777" w:rsidR="003201E3" w:rsidRDefault="003201E3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533A72" w14:textId="352C4FEF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7F2F0" wp14:editId="053FA394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A3C3C" w14:textId="77777777" w:rsidR="00AE0BE5" w:rsidRDefault="00AE0BE5" w:rsidP="0014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7F2F0" id="Text Box 10" o:spid="_x0000_s1029" type="#_x0000_t202" style="position:absolute;margin-left:393pt;margin-top:4.7pt;width:27.5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" fillcolor="white [3201]" stroked="f" strokeweight=".5pt">
                <v:textbox>
                  <w:txbxContent>
                    <w:p w14:paraId="3B9A3C3C" w14:textId="77777777" w:rsidR="00AE0BE5" w:rsidRDefault="00AE0BE5" w:rsidP="0014398E"/>
                  </w:txbxContent>
                </v:textbox>
              </v:shape>
            </w:pict>
          </mc:Fallback>
        </mc:AlternateContent>
      </w:r>
    </w:p>
    <w:p w14:paraId="5DF606A5" w14:textId="046F351E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269E2F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354E09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3426B">
        <w:rPr>
          <w:rFonts w:ascii="Book Antiqua" w:hAnsi="Book Antiqua"/>
          <w:b/>
          <w:sz w:val="28"/>
          <w:szCs w:val="28"/>
        </w:rPr>
        <w:t>JINJA CAMPUS</w:t>
      </w:r>
    </w:p>
    <w:p w14:paraId="5EFF987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E890E56" w14:textId="191F379C" w:rsidR="0014398E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AS AT </w:t>
      </w:r>
      <w:r>
        <w:rPr>
          <w:rFonts w:ascii="Book Antiqua" w:hAnsi="Book Antiqua"/>
          <w:b/>
          <w:sz w:val="18"/>
          <w:szCs w:val="18"/>
        </w:rPr>
        <w:t>JANUARY 11</w:t>
      </w:r>
      <w:r w:rsidRPr="0063426B">
        <w:rPr>
          <w:rFonts w:ascii="Book Antiqua" w:hAnsi="Book Antiqua"/>
          <w:b/>
          <w:sz w:val="18"/>
          <w:szCs w:val="18"/>
        </w:rPr>
        <w:t>, 202</w:t>
      </w:r>
      <w:r>
        <w:rPr>
          <w:rFonts w:ascii="Book Antiqua" w:hAnsi="Book Antiqua"/>
          <w:b/>
          <w:sz w:val="18"/>
          <w:szCs w:val="18"/>
        </w:rPr>
        <w:t>4</w:t>
      </w:r>
    </w:p>
    <w:p w14:paraId="5DA51717" w14:textId="2173B698" w:rsidR="003201E3" w:rsidRDefault="003201E3" w:rsidP="0014398E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3201E3" w:rsidRPr="00A65259" w14:paraId="2945D9A7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2D99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2645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D6D2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0125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AD87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3201E3" w:rsidRPr="00A65259" w14:paraId="550BD39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ABB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7ED6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DA57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2C8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E05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030797C7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09F2B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1CA0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DE19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32D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EA3B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265F1FA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6659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2EF6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888E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8CB9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6694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570DA91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DDBA7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5FED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BACD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0AB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CEF7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21911BE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C4BD1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6BD0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F11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DF3D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D44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606A458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770A6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73B3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5EAA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61EB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5D1F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458C8D67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B2383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4B02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4D36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0761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EA5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10FE1AE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9900B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D7DA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A894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FC33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007A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18D5DF5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A7D1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84AC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8AB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166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5709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11C78F2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5FC2C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0F96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9AA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A6A1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48EE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7DCA6FAE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A9F4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C6DD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E23A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B20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59B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49FD00F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4FA2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E992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936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37EB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2144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5BBEA73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3C8D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B1A2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677A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5BB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04E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7184B0A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23F93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CCA3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41B6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BB4F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978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1E85157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6FEE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A3BF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CF9F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DCB4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CC57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6F30B04B" w14:textId="77777777" w:rsidR="003201E3" w:rsidRPr="0063426B" w:rsidRDefault="003201E3" w:rsidP="0014398E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3AF7AB7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  <w:sectPr w:rsidR="0014398E" w:rsidRPr="0063426B" w:rsidSect="00481411">
          <w:headerReference w:type="default" r:id="rId11"/>
          <w:footerReference w:type="default" r:id="rId12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63426B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04B46" wp14:editId="7F547DEA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596E6" w14:textId="77777777" w:rsidR="00AE0BE5" w:rsidRDefault="00AE0BE5" w:rsidP="0014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04B46" id="Text Box 11" o:spid="_x0000_s1030" type="#_x0000_t202" style="position:absolute;margin-left:215.25pt;margin-top:172.7pt;width:29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" fillcolor="white [3201]" stroked="f" strokeweight=".5pt">
                <v:textbox>
                  <w:txbxContent>
                    <w:p w14:paraId="270596E6" w14:textId="77777777" w:rsidR="00AE0BE5" w:rsidRDefault="00AE0BE5" w:rsidP="0014398E"/>
                  </w:txbxContent>
                </v:textbox>
              </v:shape>
            </w:pict>
          </mc:Fallback>
        </mc:AlternateContent>
      </w:r>
      <w:r w:rsidRPr="0063426B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F70C4" wp14:editId="39460BA9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ACBE0" w14:textId="77777777" w:rsidR="00AE0BE5" w:rsidRDefault="00AE0BE5" w:rsidP="0014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F70C4" id="Text Box 12" o:spid="_x0000_s1031" type="#_x0000_t202" style="position:absolute;margin-left:215.25pt;margin-top:136.95pt;width:22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" fillcolor="white [3201]" stroked="f" strokeweight=".5pt">
                <v:textbox>
                  <w:txbxContent>
                    <w:p w14:paraId="1C7ACBE0" w14:textId="77777777" w:rsidR="00AE0BE5" w:rsidRDefault="00AE0BE5" w:rsidP="0014398E"/>
                  </w:txbxContent>
                </v:textbox>
              </v:shape>
            </w:pict>
          </mc:Fallback>
        </mc:AlternateContent>
      </w:r>
    </w:p>
    <w:p w14:paraId="4A7902B7" w14:textId="77777777" w:rsidR="0014398E" w:rsidRPr="0063426B" w:rsidRDefault="0014398E" w:rsidP="0014398E">
      <w:pPr>
        <w:rPr>
          <w:rFonts w:ascii="Book Antiqua" w:eastAsia="Times New Roman" w:hAnsi="Book Antiqua"/>
          <w:b/>
          <w:sz w:val="20"/>
          <w:szCs w:val="20"/>
          <w:lang w:eastAsia="en-GB"/>
        </w:rPr>
      </w:pPr>
      <w:r w:rsidRPr="0063426B">
        <w:rPr>
          <w:rFonts w:ascii="Book Antiqua" w:eastAsia="Times New Roman" w:hAnsi="Book Antiqua"/>
          <w:b/>
          <w:sz w:val="20"/>
          <w:szCs w:val="20"/>
          <w:lang w:eastAsia="en-GB"/>
        </w:rPr>
        <w:t>MASTER OF BUSINESS ADMINISTRATION, YEAR ONE – EVENING PROGRAMME (23)</w:t>
      </w:r>
    </w:p>
    <w:p w14:paraId="1F69F934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821"/>
        <w:gridCol w:w="1821"/>
      </w:tblGrid>
      <w:tr w:rsidR="0014398E" w:rsidRPr="0063426B" w14:paraId="13EA5697" w14:textId="77777777" w:rsidTr="00421C5D">
        <w:trPr>
          <w:trHeight w:val="394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07BF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BA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89F1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A396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A4CE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619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Friday</w:t>
            </w:r>
          </w:p>
        </w:tc>
      </w:tr>
      <w:tr w:rsidR="0014398E" w:rsidRPr="0063426B" w14:paraId="4685C0AA" w14:textId="77777777" w:rsidTr="00421C5D">
        <w:trPr>
          <w:cantSplit/>
          <w:trHeight w:val="648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0F2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F56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LFB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B4B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6CD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z w:val="18"/>
                <w:szCs w:val="18"/>
              </w:rPr>
              <w:t>OM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60C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FMkts/INTN.MKT/ PRM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D07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IM/IND.MKT /PP&amp;D</w:t>
            </w:r>
          </w:p>
        </w:tc>
      </w:tr>
      <w:tr w:rsidR="0014398E" w:rsidRPr="0063426B" w14:paraId="1C3B5B4C" w14:textId="77777777" w:rsidTr="00421C5D">
        <w:trPr>
          <w:cantSplit/>
          <w:trHeight w:val="648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2163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99ED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LFB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CD1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42C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z w:val="18"/>
                <w:szCs w:val="18"/>
              </w:rPr>
              <w:t>OM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9888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FMkts/INTN.MKT/ PRM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43E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IM/ IND.MKT /PP&amp;D</w:t>
            </w:r>
          </w:p>
        </w:tc>
      </w:tr>
      <w:tr w:rsidR="0014398E" w:rsidRPr="0063426B" w14:paraId="3D4A16D1" w14:textId="77777777" w:rsidTr="00421C5D">
        <w:trPr>
          <w:trHeight w:val="648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2171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B3AE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z w:val="18"/>
                <w:szCs w:val="18"/>
              </w:rPr>
              <w:t>LFB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0CE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B.Com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D7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SAAD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17C7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IM/ IND.MKT / PP&amp;D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2B2D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FMkts/INTN.MKT/ /PRM</w:t>
            </w:r>
          </w:p>
        </w:tc>
      </w:tr>
      <w:tr w:rsidR="0014398E" w:rsidRPr="0063426B" w14:paraId="659AB590" w14:textId="77777777" w:rsidTr="00421C5D">
        <w:trPr>
          <w:trHeight w:val="648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35F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A0CB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77F2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B.Com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D7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SAAD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64D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IM/ IND.MKT / PP&amp;D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2936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FMkts/INTN.MKT/ / PRM</w:t>
            </w:r>
          </w:p>
        </w:tc>
      </w:tr>
    </w:tbl>
    <w:p w14:paraId="7B3430F2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14:paraId="1C46B9BD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 xml:space="preserve">COMMON COURSES </w:t>
      </w:r>
    </w:p>
    <w:tbl>
      <w:tblPr>
        <w:tblW w:w="4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043"/>
        <w:gridCol w:w="1810"/>
        <w:gridCol w:w="2273"/>
        <w:gridCol w:w="516"/>
        <w:gridCol w:w="833"/>
        <w:gridCol w:w="785"/>
      </w:tblGrid>
      <w:tr w:rsidR="00FC0C88" w:rsidRPr="0063426B" w14:paraId="69EFC702" w14:textId="77777777" w:rsidTr="00FC0C88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4B05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3F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832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2646" w14:textId="77777777" w:rsidR="00FC0C88" w:rsidRPr="0063426B" w:rsidRDefault="00FC0C88" w:rsidP="00421C5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ab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0580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D09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766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</w:tr>
      <w:tr w:rsidR="00FC0C88" w:rsidRPr="0063426B" w14:paraId="542FEEF3" w14:textId="77777777" w:rsidTr="00FC0C88">
        <w:trPr>
          <w:trHeight w:val="39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7FCE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C0C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MBA7208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BF3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Operations Management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1F6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Dr. Bernard Onyinyi </w:t>
            </w:r>
          </w:p>
          <w:p w14:paraId="09B43531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0772428361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C7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984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D0D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</w:tr>
      <w:tr w:rsidR="00FC0C88" w:rsidRPr="0063426B" w14:paraId="5F3F97FD" w14:textId="77777777" w:rsidTr="00FC0C88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BC97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B.COM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BE4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7AD1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Communication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A4E1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Moses Kisubi 0704644097</w:t>
            </w: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671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CA90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C42A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FC0C88" w:rsidRPr="0063426B" w14:paraId="47902B1E" w14:textId="77777777" w:rsidTr="00FC0C88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A3FF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345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MBA7110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5F9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Systems Analysis and Design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438A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Bwiino  Keefa 0704927866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0D46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3848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F3C0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</w:tr>
      <w:tr w:rsidR="00FC0C88" w:rsidRPr="0063426B" w14:paraId="5E89C7FE" w14:textId="77777777" w:rsidTr="00FC0C88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E94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LFB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84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C460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Legal Framework of Business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E9F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 Gwokyalya Waliya 0703945815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08F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F34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DAE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</w:tr>
      <w:tr w:rsidR="00FC0C88" w:rsidRPr="0063426B" w14:paraId="0BF0611A" w14:textId="77777777" w:rsidTr="00FC0C88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33D6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8D6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MBA7103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A181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99B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Rasul Shaban 0704643454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091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FB7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0575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</w:tr>
    </w:tbl>
    <w:p w14:paraId="1FC9E7C2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14:paraId="1FCCB1A1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ACCOUNTING OPTION&amp; FINANCE OPTION</w:t>
      </w:r>
    </w:p>
    <w:tbl>
      <w:tblPr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97"/>
        <w:gridCol w:w="2058"/>
        <w:gridCol w:w="2288"/>
        <w:gridCol w:w="516"/>
        <w:gridCol w:w="817"/>
        <w:gridCol w:w="708"/>
      </w:tblGrid>
      <w:tr w:rsidR="00FC0C88" w:rsidRPr="0063426B" w14:paraId="2657CC19" w14:textId="77777777" w:rsidTr="00FC0C8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12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597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2231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843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510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17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11B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</w:tr>
      <w:tr w:rsidR="00FC0C88" w:rsidRPr="0063426B" w14:paraId="1FB5C23F" w14:textId="77777777" w:rsidTr="00FC0C8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9BF9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FMkts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5E7A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MBA7214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1895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Financial Markets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D0B0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Okumu Moses 0782315802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17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BBA5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FD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</w:tr>
      <w:tr w:rsidR="00FC0C88" w:rsidRPr="0063426B" w14:paraId="26D38107" w14:textId="77777777" w:rsidTr="00FC0C8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B18C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I.M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65A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MBA732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0E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Investment Management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2F54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Archillies Kiwanuka 0704926130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6216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C526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36D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</w:tr>
    </w:tbl>
    <w:p w14:paraId="1B09C3AF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14:paraId="60A4D7C1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PROJECT MANAGEMENT OPTION</w:t>
      </w:r>
    </w:p>
    <w:tbl>
      <w:tblPr>
        <w:tblW w:w="4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014"/>
        <w:gridCol w:w="1705"/>
        <w:gridCol w:w="2514"/>
        <w:gridCol w:w="557"/>
        <w:gridCol w:w="816"/>
        <w:gridCol w:w="720"/>
      </w:tblGrid>
      <w:tr w:rsidR="00FC0C88" w:rsidRPr="0063426B" w14:paraId="6517D80E" w14:textId="77777777" w:rsidTr="00FC0C8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66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D5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9D2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DA5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BD6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262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EC3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</w:tr>
      <w:tr w:rsidR="00FC0C88" w:rsidRPr="0063426B" w14:paraId="12F78887" w14:textId="77777777" w:rsidTr="00FC0C8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7BDB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>PP&amp;D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A8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val="fr-FR"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val="fr-FR" w:eastAsia="en-GB"/>
              </w:rPr>
              <w:t>MBA7231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F53E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>Project Planning &amp; Design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480D" w14:textId="77777777" w:rsidR="00FC0C88" w:rsidRPr="0063426B" w:rsidRDefault="00FC0C88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 Ernest Abaho 0701105998/Ms. Mariam Naiwumbwe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16BC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CF0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01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ENT</w:t>
            </w:r>
          </w:p>
        </w:tc>
      </w:tr>
      <w:tr w:rsidR="00FC0C88" w:rsidRPr="0063426B" w14:paraId="153D3D63" w14:textId="77777777" w:rsidTr="00FC0C8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BA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30B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MBA7232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227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Project Risk Management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66CD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Ismail Nkambwe  0702846083/             </w:t>
            </w:r>
            <w:r w:rsidRPr="0063426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</w:t>
            </w: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. </w:t>
            </w:r>
            <w:r w:rsidRPr="0063426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Abdunoor Kawooya 0703809029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7C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D4B3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B4D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ENT</w:t>
            </w:r>
          </w:p>
        </w:tc>
      </w:tr>
    </w:tbl>
    <w:tbl>
      <w:tblPr>
        <w:tblpPr w:leftFromText="180" w:rightFromText="180" w:bottomFromText="160" w:vertAnchor="text" w:horzAnchor="margin" w:tblpY="271"/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038"/>
        <w:gridCol w:w="1277"/>
        <w:gridCol w:w="2235"/>
        <w:gridCol w:w="516"/>
        <w:gridCol w:w="816"/>
        <w:gridCol w:w="671"/>
      </w:tblGrid>
      <w:tr w:rsidR="00FC0C88" w:rsidRPr="0063426B" w14:paraId="0EA4F691" w14:textId="77777777" w:rsidTr="00FC0C88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BAA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C7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949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762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DE6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4D5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E63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</w:tr>
      <w:tr w:rsidR="00FC0C88" w:rsidRPr="0063426B" w14:paraId="75C829D4" w14:textId="77777777" w:rsidTr="00FC0C88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D909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INTN.MKT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2F98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C7B1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933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Dr. </w:t>
            </w: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Aziz Wakibi 0704186270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5F00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8D0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C2C5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</w:tr>
      <w:tr w:rsidR="00FC0C88" w:rsidRPr="0063426B" w14:paraId="6A91C3AB" w14:textId="77777777" w:rsidTr="00FC0C88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97CA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IND.MKT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D7E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A99B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Industrial Marketing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A6B5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Dr. Omogor Charles</w:t>
            </w: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/Ms. Rose Namutebi 0706501340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29E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171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2E8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</w:tr>
    </w:tbl>
    <w:p w14:paraId="750C5DC5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MARKETING OPTION</w:t>
      </w:r>
    </w:p>
    <w:p w14:paraId="767648EC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outlineLvl w:val="7"/>
        <w:rPr>
          <w:rFonts w:ascii="Book Antiqua" w:eastAsia="Times New Roman" w:hAnsi="Book Antiqua"/>
          <w:b/>
          <w:sz w:val="20"/>
          <w:szCs w:val="20"/>
          <w:lang w:eastAsia="en-GB"/>
        </w:rPr>
      </w:pPr>
    </w:p>
    <w:p w14:paraId="32D87767" w14:textId="28E2B7E5" w:rsidR="0014398E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1CB589DC" w14:textId="7B768334" w:rsidR="00FC0C88" w:rsidRDefault="00FC0C88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0C944A45" w14:textId="2FF1ED98" w:rsidR="00FC0C88" w:rsidRDefault="00FC0C88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6F34A05B" w14:textId="77777777" w:rsidR="00FC0C88" w:rsidRPr="0063426B" w:rsidRDefault="00FC0C88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35697306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296E8765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  <w:r w:rsidRPr="0063426B">
        <w:rPr>
          <w:rFonts w:ascii="Book Antiqua" w:eastAsia="Times New Roman" w:hAnsi="Book Antiqua" w:cs="Century Gothic"/>
          <w:b/>
          <w:sz w:val="20"/>
          <w:szCs w:val="20"/>
          <w:lang w:eastAsia="en-GB"/>
        </w:rPr>
        <w:t>MASTER OF BUSINESS ADMINISTRATION, YEAR TWO – EVENING PROGRAMME (23)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14398E" w:rsidRPr="0063426B" w14:paraId="25C67CA3" w14:textId="77777777" w:rsidTr="00421C5D">
        <w:trPr>
          <w:trHeight w:val="26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FBD8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5240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7B7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1B3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CF0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726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4398E" w:rsidRPr="0063426B" w14:paraId="2E145330" w14:textId="77777777" w:rsidTr="00421C5D">
        <w:trPr>
          <w:trHeight w:val="32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B14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B2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C&amp;I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BBDB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9F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ECOM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90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EE8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</w:tr>
      <w:tr w:rsidR="0014398E" w:rsidRPr="0063426B" w14:paraId="2F2B4C54" w14:textId="77777777" w:rsidTr="00421C5D">
        <w:trPr>
          <w:trHeight w:val="48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282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pacing w:val="-3"/>
                <w:sz w:val="18"/>
                <w:szCs w:val="18"/>
                <w:lang w:val="fr-FR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0E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9A62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639E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ECOM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D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C5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</w:tr>
    </w:tbl>
    <w:p w14:paraId="2B1C1114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6EC7E895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COMMON COURSES</w:t>
      </w:r>
    </w:p>
    <w:tbl>
      <w:tblPr>
        <w:tblW w:w="3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017"/>
        <w:gridCol w:w="1593"/>
        <w:gridCol w:w="1679"/>
        <w:gridCol w:w="514"/>
        <w:gridCol w:w="824"/>
        <w:gridCol w:w="763"/>
      </w:tblGrid>
      <w:tr w:rsidR="00FC0C88" w:rsidRPr="0063426B" w14:paraId="3A2A7C11" w14:textId="77777777" w:rsidTr="00FC0C8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7E70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4E2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023C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B05C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76F0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B3E6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8C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Dept.</w:t>
            </w:r>
          </w:p>
        </w:tc>
      </w:tr>
      <w:tr w:rsidR="00FC0C88" w:rsidRPr="0063426B" w14:paraId="4C9FB00E" w14:textId="77777777" w:rsidTr="00FC0C8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7324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MC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F32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MBA8102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3A60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Management of Change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48B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 Godfrey Tumwesigye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9E80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5E74" w14:textId="77777777" w:rsidR="00FC0C88" w:rsidRPr="0063426B" w:rsidRDefault="00FC0C88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6CB2" w14:textId="77777777" w:rsidR="00FC0C88" w:rsidRPr="0063426B" w:rsidRDefault="00FC0C88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</w:t>
            </w:r>
          </w:p>
        </w:tc>
      </w:tr>
      <w:tr w:rsidR="00FC0C88" w:rsidRPr="0063426B" w14:paraId="65FF9E31" w14:textId="77777777" w:rsidTr="00FC0C88">
        <w:trPr>
          <w:trHeight w:val="39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E4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C&amp;I</w:t>
            </w:r>
          </w:p>
          <w:p w14:paraId="052937CB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0CB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MBA7233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65A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Creativity and Innovation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C450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 Gearge Batte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E23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37D1" w14:textId="77777777" w:rsidR="00FC0C88" w:rsidRPr="0063426B" w:rsidRDefault="00FC0C88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1815" w14:textId="77777777" w:rsidR="00FC0C88" w:rsidRPr="0063426B" w:rsidRDefault="00FC0C88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FC0C88" w:rsidRPr="0063426B" w14:paraId="24C8777F" w14:textId="77777777" w:rsidTr="00FC0C88">
        <w:trPr>
          <w:trHeight w:val="39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B5B0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ECOM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EC6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MBA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ECB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E- Commerce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31D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Kefa Bwiino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728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9551" w14:textId="77777777" w:rsidR="00FC0C88" w:rsidRPr="0063426B" w:rsidRDefault="00FC0C88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533" w14:textId="77777777" w:rsidR="00FC0C88" w:rsidRPr="0063426B" w:rsidRDefault="00FC0C88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14:paraId="399D0A65" w14:textId="77777777" w:rsidR="0014398E" w:rsidRPr="0063426B" w:rsidRDefault="0014398E" w:rsidP="0014398E">
      <w:pPr>
        <w:spacing w:after="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14:paraId="58A49490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MASTER OF HUMAN RESOURCE MANAGEMENT YEAR ONE (08)</w:t>
      </w:r>
    </w:p>
    <w:tbl>
      <w:tblPr>
        <w:tblpPr w:leftFromText="180" w:rightFromText="180" w:bottomFromText="160" w:vertAnchor="text" w:horzAnchor="margin" w:tblpXSpec="center" w:tblpY="101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493"/>
        <w:gridCol w:w="1247"/>
        <w:gridCol w:w="1424"/>
        <w:gridCol w:w="1346"/>
        <w:gridCol w:w="1968"/>
      </w:tblGrid>
      <w:tr w:rsidR="0014398E" w:rsidRPr="0063426B" w14:paraId="7AF18BF9" w14:textId="77777777" w:rsidTr="00421C5D">
        <w:trPr>
          <w:trHeight w:val="202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A47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6A33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E94B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8FA8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65A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A7C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4398E" w:rsidRPr="0063426B" w14:paraId="775347E4" w14:textId="77777777" w:rsidTr="00421C5D">
        <w:trPr>
          <w:trHeight w:val="457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3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5.30pm– 6.30pm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8E14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JACP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5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336B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0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HRFP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4C4E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  <w:tr w:rsidR="0014398E" w:rsidRPr="0063426B" w14:paraId="3B599672" w14:textId="77777777" w:rsidTr="00421C5D">
        <w:trPr>
          <w:trHeight w:val="436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E3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6.30pm – 7.30pm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1F4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JACP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67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294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1C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HRFP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24B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  <w:tr w:rsidR="0014398E" w:rsidRPr="0063426B" w14:paraId="327BEE6E" w14:textId="77777777" w:rsidTr="00421C5D">
        <w:trPr>
          <w:trHeight w:val="42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6D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7.30pm - 8.30pm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88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14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JACP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1522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8B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D68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  <w:tr w:rsidR="0014398E" w:rsidRPr="0063426B" w14:paraId="260685A6" w14:textId="77777777" w:rsidTr="00421C5D">
        <w:trPr>
          <w:trHeight w:val="42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CF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8.30pm - 9.30pm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3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B3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JACP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D752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58E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6AEA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</w:tbl>
    <w:p w14:paraId="634207B2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COMMON COURSES</w:t>
      </w:r>
    </w:p>
    <w:tbl>
      <w:tblPr>
        <w:tblW w:w="4663" w:type="pct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260"/>
        <w:gridCol w:w="1915"/>
        <w:gridCol w:w="2353"/>
        <w:gridCol w:w="515"/>
        <w:gridCol w:w="806"/>
        <w:gridCol w:w="780"/>
      </w:tblGrid>
      <w:tr w:rsidR="00FC0C88" w:rsidRPr="0063426B" w14:paraId="7C35103A" w14:textId="77777777" w:rsidTr="00FC0C88">
        <w:trPr>
          <w:trHeight w:val="20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20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96F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F21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77CC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D67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808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2737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</w:tr>
      <w:tr w:rsidR="00FC0C88" w:rsidRPr="0063426B" w14:paraId="63F8323D" w14:textId="77777777" w:rsidTr="00FC0C88">
        <w:trPr>
          <w:trHeight w:val="438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206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HRFP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EAE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HRM7204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BD9D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Human Resource Forecasting and Planning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FDE4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highlight w:val="yellow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Dr. Kituyi Mayoka / </w:t>
            </w: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Humphrey Turinawe 0700811294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BCB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7F3F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val="fr-FR" w:eastAsia="en-GB"/>
              </w:rPr>
              <w:t>FOM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C9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</w:tr>
      <w:tr w:rsidR="00FC0C88" w:rsidRPr="0063426B" w14:paraId="4E2FDCCC" w14:textId="77777777" w:rsidTr="00FC0C88">
        <w:trPr>
          <w:trHeight w:val="391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36AF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LAW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C053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HRM7202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0771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Labour Law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6B5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highlight w:val="yellow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Ms.Gwokyalya Waliya 0703176050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B06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6AC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val="fr-FR" w:eastAsia="en-GB"/>
              </w:rPr>
              <w:t>FOC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E85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</w:tr>
      <w:tr w:rsidR="00FC0C88" w:rsidRPr="0063426B" w14:paraId="7EFF8BB9" w14:textId="77777777" w:rsidTr="00FC0C88">
        <w:trPr>
          <w:trHeight w:val="69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69EF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7E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 7201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476E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FC02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 .Godfrey Tumwesigye 0702419414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C9A5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8E8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40B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FC0C88" w:rsidRPr="0063426B" w14:paraId="3521A691" w14:textId="77777777" w:rsidTr="00FC0C88">
        <w:trPr>
          <w:trHeight w:val="391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06E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JACP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782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 7203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E5B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Job Analysis &amp; Competence Profiling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722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Charles Kawalya  0700525579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404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EFF1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0EA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</w:tr>
      <w:tr w:rsidR="00FC0C88" w:rsidRPr="0063426B" w14:paraId="0D05C5C0" w14:textId="77777777" w:rsidTr="00FC0C88">
        <w:trPr>
          <w:trHeight w:val="391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A9C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OD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CE0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 xml:space="preserve">HRM 7206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765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Organizational Development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D7A6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Collins Aijuka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97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DD6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646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</w:tr>
      <w:tr w:rsidR="00FC0C88" w:rsidRPr="0063426B" w14:paraId="0A689F07" w14:textId="77777777" w:rsidTr="00FC0C88">
        <w:trPr>
          <w:trHeight w:val="40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3C8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EFD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 7205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D3D0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Training and Development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CD4B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Dr. Freddie Lwanga </w:t>
            </w: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Ms.Erina Babirye 0705474789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A478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4A7E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6E6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</w:tr>
      <w:tr w:rsidR="00FC0C88" w:rsidRPr="0063426B" w14:paraId="2C743E0F" w14:textId="77777777" w:rsidTr="00FC0C88">
        <w:trPr>
          <w:trHeight w:val="37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7EC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PM&amp;C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469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 7207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44B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Performance Management &amp; Control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1B45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Joshua Gukiina 0751941302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00BA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D788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EE8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</w:tr>
    </w:tbl>
    <w:p w14:paraId="027D85F5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488BB4B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C85FFAF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BAE9DBA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64E5ACCA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A22BD20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1BE60D3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F953D37" w14:textId="77777777" w:rsidR="0014398E" w:rsidRPr="0063426B" w:rsidRDefault="0014398E" w:rsidP="0014398E">
      <w:pPr>
        <w:spacing w:after="0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B5A5A86" w14:textId="77777777" w:rsidR="0014398E" w:rsidRPr="0063426B" w:rsidRDefault="0014398E" w:rsidP="0014398E">
      <w:pPr>
        <w:spacing w:after="0"/>
        <w:rPr>
          <w:rFonts w:ascii="Book Antiqua" w:eastAsia="Century Gothic" w:hAnsi="Book Antiqua" w:cs="Century Gothic"/>
          <w:b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>MASTER OF SCIENCE IN PROCUREMENT &amp; SUPPLY CHAIN MANAGEMENT - YEAR ONE (04)</w:t>
      </w:r>
    </w:p>
    <w:tbl>
      <w:tblPr>
        <w:tblW w:w="546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803"/>
        <w:gridCol w:w="1531"/>
        <w:gridCol w:w="1529"/>
        <w:gridCol w:w="1531"/>
        <w:gridCol w:w="1402"/>
      </w:tblGrid>
      <w:tr w:rsidR="0014398E" w:rsidRPr="0063426B" w14:paraId="24502CD5" w14:textId="77777777" w:rsidTr="00421C5D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94A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TIME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B46C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B93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62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F1F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F0EB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Friday</w:t>
            </w:r>
          </w:p>
        </w:tc>
      </w:tr>
      <w:tr w:rsidR="0014398E" w:rsidRPr="0063426B" w14:paraId="18FD75C1" w14:textId="77777777" w:rsidTr="00421C5D">
        <w:trPr>
          <w:trHeight w:val="48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A977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1C0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A82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SLDM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716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PE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E573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SCPR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1C83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******</w:t>
            </w:r>
          </w:p>
        </w:tc>
      </w:tr>
      <w:tr w:rsidR="0014398E" w:rsidRPr="0063426B" w14:paraId="1CD1036A" w14:textId="77777777" w:rsidTr="00421C5D">
        <w:trPr>
          <w:trHeight w:val="48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2E6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FA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BA51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SLDM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7B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PE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76E0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SCPR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B9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******</w:t>
            </w:r>
          </w:p>
        </w:tc>
      </w:tr>
      <w:tr w:rsidR="0014398E" w:rsidRPr="0063426B" w14:paraId="2BB49CBF" w14:textId="77777777" w:rsidTr="00421C5D">
        <w:trPr>
          <w:trHeight w:val="48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82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7.30 – 8.30pm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125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5C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0D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PSMM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73C2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PSCM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B2F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******</w:t>
            </w:r>
          </w:p>
        </w:tc>
      </w:tr>
      <w:tr w:rsidR="0014398E" w:rsidRPr="0063426B" w14:paraId="35C36561" w14:textId="77777777" w:rsidTr="00421C5D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130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  <w:lang w:val="fr-FR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3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15F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247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PSMM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9A63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PSCM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816F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******</w:t>
            </w:r>
          </w:p>
        </w:tc>
      </w:tr>
    </w:tbl>
    <w:p w14:paraId="2414FD00" w14:textId="77777777" w:rsidR="0014398E" w:rsidRPr="0063426B" w:rsidRDefault="0014398E" w:rsidP="0014398E">
      <w:pPr>
        <w:spacing w:after="0"/>
        <w:rPr>
          <w:rFonts w:ascii="Book Antiqua" w:eastAsia="Century Gothic" w:hAnsi="Book Antiqua" w:cs="Century Gothic"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>COMMON COURSES</w:t>
      </w:r>
    </w:p>
    <w:tbl>
      <w:tblPr>
        <w:tblW w:w="475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083"/>
        <w:gridCol w:w="2220"/>
        <w:gridCol w:w="2237"/>
        <w:gridCol w:w="486"/>
        <w:gridCol w:w="863"/>
        <w:gridCol w:w="778"/>
      </w:tblGrid>
      <w:tr w:rsidR="00FC0C88" w:rsidRPr="0063426B" w14:paraId="0BBF0005" w14:textId="77777777" w:rsidTr="00FC0C88">
        <w:trPr>
          <w:cantSplit/>
          <w:trHeight w:val="48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BCC5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Abb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E40" w14:textId="77777777" w:rsidR="00FC0C88" w:rsidRPr="0063426B" w:rsidRDefault="00FC0C88" w:rsidP="00421C5D">
            <w:pPr>
              <w:keepNext/>
              <w:keepLines/>
              <w:spacing w:after="0"/>
              <w:ind w:left="10" w:right="1476" w:hanging="10"/>
              <w:outlineLvl w:val="0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C18B" w14:textId="77777777" w:rsidR="00FC0C88" w:rsidRPr="0063426B" w:rsidRDefault="00FC0C88" w:rsidP="00421C5D">
            <w:pPr>
              <w:keepNext/>
              <w:keepLines/>
              <w:spacing w:after="0"/>
              <w:ind w:right="1476"/>
              <w:outlineLvl w:val="0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Name       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A161" w14:textId="77777777" w:rsidR="00FC0C88" w:rsidRPr="0063426B" w:rsidRDefault="00FC0C88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Lecturer(s)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BC56" w14:textId="77777777" w:rsidR="00FC0C88" w:rsidRPr="0063426B" w:rsidRDefault="00FC0C88" w:rsidP="00421C5D">
            <w:pPr>
              <w:keepNext/>
              <w:keepLines/>
              <w:spacing w:after="0"/>
              <w:ind w:right="-108"/>
              <w:outlineLvl w:val="0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CU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0EA1" w14:textId="77777777" w:rsidR="00FC0C88" w:rsidRPr="0063426B" w:rsidRDefault="00FC0C88" w:rsidP="00421C5D">
            <w:pPr>
              <w:keepNext/>
              <w:keepLines/>
              <w:spacing w:after="0"/>
              <w:ind w:right="-108"/>
              <w:outlineLvl w:val="0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Faculty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F2BB" w14:textId="77777777" w:rsidR="00FC0C88" w:rsidRPr="0063426B" w:rsidRDefault="00FC0C88" w:rsidP="00421C5D">
            <w:pPr>
              <w:spacing w:after="0"/>
              <w:ind w:right="-108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Dept.</w:t>
            </w:r>
          </w:p>
        </w:tc>
      </w:tr>
      <w:tr w:rsidR="00FC0C88" w:rsidRPr="0063426B" w14:paraId="7C15BEC3" w14:textId="77777777" w:rsidTr="00FC0C88">
        <w:trPr>
          <w:trHeight w:val="40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6D4C" w14:textId="77777777" w:rsidR="00FC0C88" w:rsidRPr="0063426B" w:rsidRDefault="00FC0C88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FM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044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7207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A81" w14:textId="77777777" w:rsidR="00FC0C88" w:rsidRPr="0063426B" w:rsidRDefault="00FC0C88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 xml:space="preserve">Financial Management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03D8" w14:textId="77777777" w:rsidR="00FC0C88" w:rsidRPr="0063426B" w:rsidRDefault="00FC0C88" w:rsidP="00421C5D">
            <w:pPr>
              <w:suppressAutoHyphens/>
              <w:spacing w:after="0"/>
              <w:ind w:left="-113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Rasul Shaban 0704643454</w:t>
            </w: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 xml:space="preserve">      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E69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DCEC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FOC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2E36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FIN</w:t>
            </w:r>
          </w:p>
        </w:tc>
      </w:tr>
      <w:tr w:rsidR="00FC0C88" w:rsidRPr="0063426B" w14:paraId="02CE6430" w14:textId="77777777" w:rsidTr="00FC0C88">
        <w:trPr>
          <w:trHeight w:val="5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4256" w14:textId="77777777" w:rsidR="00FC0C88" w:rsidRPr="0063426B" w:rsidRDefault="00FC0C88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PSCM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D50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7208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3E93" w14:textId="77777777" w:rsidR="00FC0C88" w:rsidRPr="0063426B" w:rsidRDefault="00FC0C88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Project Supply &amp; Contract Management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1C7" w14:textId="77777777" w:rsidR="00FC0C88" w:rsidRPr="0063426B" w:rsidRDefault="00FC0C88" w:rsidP="00421C5D">
            <w:pPr>
              <w:suppressAutoHyphens/>
              <w:spacing w:after="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 xml:space="preserve">Ms. </w:t>
            </w: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Sarah Watera 0702420033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47DC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9138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0A6D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</w:tr>
      <w:tr w:rsidR="00FC0C88" w:rsidRPr="0063426B" w14:paraId="3F4482DD" w14:textId="77777777" w:rsidTr="00FC0C88">
        <w:trPr>
          <w:trHeight w:val="6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012" w14:textId="77777777" w:rsidR="00FC0C88" w:rsidRPr="0063426B" w:rsidRDefault="00FC0C88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PSMM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9F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7209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682" w14:textId="77777777" w:rsidR="00FC0C88" w:rsidRPr="0063426B" w:rsidRDefault="00FC0C88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Procurement &amp; Supply Marketing Management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A88A" w14:textId="77777777" w:rsidR="00FC0C88" w:rsidRPr="0063426B" w:rsidRDefault="00FC0C88" w:rsidP="00421C5D">
            <w:pPr>
              <w:suppressAutoHyphens/>
              <w:spacing w:after="0"/>
              <w:rPr>
                <w:rFonts w:ascii="Book Antiqua" w:eastAsia="Century Gothic" w:hAnsi="Book Antiqua" w:cs="Century Gothic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 xml:space="preserve">Dr. Levi Kabagambe 0772405563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A2A2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4EE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6B28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</w:tr>
      <w:tr w:rsidR="00FC0C88" w:rsidRPr="0063426B" w14:paraId="27339D10" w14:textId="77777777" w:rsidTr="00FC0C88">
        <w:trPr>
          <w:trHeight w:val="57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2E3A" w14:textId="77777777" w:rsidR="00FC0C88" w:rsidRPr="0063426B" w:rsidRDefault="00FC0C88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SLDM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4E06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7210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05AF" w14:textId="77777777" w:rsidR="00FC0C88" w:rsidRPr="0063426B" w:rsidRDefault="00FC0C88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Storage, Logistics &amp; Distribution Management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EBAF" w14:textId="77777777" w:rsidR="00FC0C88" w:rsidRPr="0063426B" w:rsidRDefault="00FC0C88" w:rsidP="00421C5D">
            <w:pPr>
              <w:suppressAutoHyphens/>
              <w:spacing w:after="0"/>
              <w:ind w:left="-107"/>
              <w:rPr>
                <w:rFonts w:ascii="Book Antiqua" w:eastAsia="Century Gothic" w:hAnsi="Book Antiqua" w:cs="Century Gothic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Dr. Mwelu Noah 0772405563</w:t>
            </w:r>
            <w:r w:rsidRPr="0063426B">
              <w:rPr>
                <w:rFonts w:ascii="Book Antiqua" w:eastAsia="Century Gothic" w:hAnsi="Book Antiqua" w:cs="Century Gothic"/>
                <w:bCs/>
                <w:spacing w:val="-3"/>
                <w:sz w:val="18"/>
                <w:szCs w:val="18"/>
              </w:rPr>
              <w:t xml:space="preserve">/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BA3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457F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E556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</w:tr>
      <w:tr w:rsidR="00FC0C88" w:rsidRPr="0063426B" w14:paraId="7D885238" w14:textId="77777777" w:rsidTr="00FC0C88">
        <w:trPr>
          <w:trHeight w:val="18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45A9" w14:textId="77777777" w:rsidR="00FC0C88" w:rsidRPr="0063426B" w:rsidRDefault="00FC0C88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0583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7212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575F" w14:textId="77777777" w:rsidR="00FC0C88" w:rsidRPr="0063426B" w:rsidRDefault="00FC0C88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 xml:space="preserve">Procurement Ethics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DC0" w14:textId="77777777" w:rsidR="00FC0C88" w:rsidRPr="0063426B" w:rsidRDefault="00FC0C88" w:rsidP="00421C5D">
            <w:pPr>
              <w:spacing w:after="0"/>
              <w:ind w:left="-107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Prof Joseph Ntayi 0701288096</w:t>
            </w: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/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A194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63F1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B85E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</w:tr>
      <w:tr w:rsidR="00FC0C88" w:rsidRPr="0063426B" w14:paraId="7CEDDE09" w14:textId="77777777" w:rsidTr="00FC0C88">
        <w:trPr>
          <w:trHeight w:val="64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215B" w14:textId="77777777" w:rsidR="00FC0C88" w:rsidRPr="0063426B" w:rsidRDefault="00FC0C88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SCPR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995D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7213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7FC" w14:textId="77777777" w:rsidR="00FC0C88" w:rsidRPr="0063426B" w:rsidRDefault="00FC0C88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Supply Chain Process Redesign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A7C" w14:textId="77777777" w:rsidR="00FC0C88" w:rsidRPr="0063426B" w:rsidRDefault="00FC0C88" w:rsidP="00421C5D">
            <w:pPr>
              <w:suppressAutoHyphens/>
              <w:spacing w:after="0"/>
              <w:ind w:left="-107"/>
              <w:rPr>
                <w:rFonts w:ascii="Book Antiqua" w:eastAsia="Century Gothic" w:hAnsi="Book Antiqua" w:cs="Century Gothic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Dr. Tukamuhabwa Benjamin 0783103563 /                  Mr. Ronald Lulagala 0776008043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2C04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6E8B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A337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</w:tr>
      <w:tr w:rsidR="00FC0C88" w:rsidRPr="0063426B" w14:paraId="4DC65E1E" w14:textId="77777777" w:rsidTr="00FC0C88">
        <w:trPr>
          <w:trHeight w:val="29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EE3D" w14:textId="77777777" w:rsidR="00FC0C88" w:rsidRPr="0063426B" w:rsidRDefault="00FC0C88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OM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7472" w14:textId="77777777" w:rsidR="00FC0C88" w:rsidRPr="0063426B" w:rsidRDefault="00FC0C88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  <w:t>MPS7211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34E5" w14:textId="77777777" w:rsidR="00FC0C88" w:rsidRPr="0063426B" w:rsidRDefault="00FC0C88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Operations Management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1C37" w14:textId="77777777" w:rsidR="00FC0C88" w:rsidRPr="0063426B" w:rsidRDefault="00FC0C88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Dr. Bernard Onyinyi </w:t>
            </w:r>
          </w:p>
          <w:p w14:paraId="0AB460E5" w14:textId="77777777" w:rsidR="00FC0C88" w:rsidRPr="0063426B" w:rsidRDefault="00FC0C88" w:rsidP="00421C5D">
            <w:pPr>
              <w:spacing w:after="0"/>
              <w:ind w:left="108" w:hanging="217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0772428361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EC8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5456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2D61" w14:textId="77777777" w:rsidR="00FC0C88" w:rsidRPr="0063426B" w:rsidRDefault="00FC0C88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MGS</w:t>
            </w:r>
          </w:p>
        </w:tc>
      </w:tr>
    </w:tbl>
    <w:p w14:paraId="4E1583A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69A1C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170E50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3100AA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76585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2855C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7082E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5A7AD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727301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6CE61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C3738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34730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D2D19E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64858D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85DFF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AECE94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BF3D7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A6AA5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E0D153" w14:textId="6539BDCA" w:rsidR="0014398E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332CD17" w14:textId="77777777" w:rsidR="003C45D3" w:rsidRPr="0063426B" w:rsidRDefault="003C45D3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BCB263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B859CE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E198C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AF912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DCC37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COMMERCE – YEAR ONE (GROUP A</w:t>
      </w:r>
      <w:ins w:id="22" w:author="Director's Pc" w:date="2023-12-22T17:13:00Z">
        <w:r w:rsidRPr="0063426B">
          <w:rPr>
            <w:rFonts w:ascii="Book Antiqua" w:hAnsi="Book Antiqua"/>
            <w:b/>
            <w:sz w:val="18"/>
            <w:szCs w:val="18"/>
          </w:rPr>
          <w:t xml:space="preserve"> 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559"/>
        <w:gridCol w:w="1450"/>
        <w:gridCol w:w="1504"/>
        <w:gridCol w:w="1504"/>
        <w:gridCol w:w="1504"/>
        <w:gridCol w:w="1834"/>
      </w:tblGrid>
      <w:tr w:rsidR="0014398E" w:rsidRPr="0063426B" w14:paraId="4781E3D6" w14:textId="77777777" w:rsidTr="00421C5D">
        <w:tc>
          <w:tcPr>
            <w:tcW w:w="833" w:type="pct"/>
          </w:tcPr>
          <w:p w14:paraId="5E43977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5" w:type="pct"/>
          </w:tcPr>
          <w:p w14:paraId="6216143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041211A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443B98F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3D692F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1" w:type="pct"/>
          </w:tcPr>
          <w:p w14:paraId="073CEDF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06196AF" w14:textId="77777777" w:rsidTr="00421C5D">
        <w:tc>
          <w:tcPr>
            <w:tcW w:w="833" w:type="pct"/>
          </w:tcPr>
          <w:p w14:paraId="5D0E71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775" w:type="pct"/>
          </w:tcPr>
          <w:p w14:paraId="0E1386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04" w:type="pct"/>
          </w:tcPr>
          <w:p w14:paraId="1E28C9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04" w:type="pct"/>
          </w:tcPr>
          <w:p w14:paraId="1DD107A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771F1B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981" w:type="pct"/>
          </w:tcPr>
          <w:p w14:paraId="7F7115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14398E" w:rsidRPr="0063426B" w14:paraId="036830F9" w14:textId="77777777" w:rsidTr="00421C5D">
        <w:tc>
          <w:tcPr>
            <w:tcW w:w="833" w:type="pct"/>
          </w:tcPr>
          <w:p w14:paraId="2ADE7C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775" w:type="pct"/>
          </w:tcPr>
          <w:p w14:paraId="346404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04" w:type="pct"/>
          </w:tcPr>
          <w:p w14:paraId="7C1BD1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04" w:type="pct"/>
          </w:tcPr>
          <w:p w14:paraId="52386A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59627A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981" w:type="pct"/>
          </w:tcPr>
          <w:p w14:paraId="31FE49F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14398E" w:rsidRPr="0063426B" w14:paraId="6BD49E95" w14:textId="77777777" w:rsidTr="00421C5D">
        <w:tc>
          <w:tcPr>
            <w:tcW w:w="833" w:type="pct"/>
          </w:tcPr>
          <w:p w14:paraId="4F2B62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775" w:type="pct"/>
          </w:tcPr>
          <w:p w14:paraId="4E67E7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4" w:type="pct"/>
          </w:tcPr>
          <w:p w14:paraId="0337D2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04" w:type="pct"/>
          </w:tcPr>
          <w:p w14:paraId="0F8897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04" w:type="pct"/>
          </w:tcPr>
          <w:p w14:paraId="062D6A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981" w:type="pct"/>
          </w:tcPr>
          <w:p w14:paraId="174C794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4398E" w:rsidRPr="0063426B" w14:paraId="0C88F651" w14:textId="77777777" w:rsidTr="00421C5D">
        <w:tc>
          <w:tcPr>
            <w:tcW w:w="833" w:type="pct"/>
          </w:tcPr>
          <w:p w14:paraId="56D4B0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775" w:type="pct"/>
          </w:tcPr>
          <w:p w14:paraId="388491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4" w:type="pct"/>
          </w:tcPr>
          <w:p w14:paraId="50CE6A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04" w:type="pct"/>
          </w:tcPr>
          <w:p w14:paraId="19E93C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04" w:type="pct"/>
          </w:tcPr>
          <w:p w14:paraId="23CA6B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981" w:type="pct"/>
          </w:tcPr>
          <w:p w14:paraId="2794A4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14:paraId="7D5E347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0F145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505" w:type="pct"/>
        <w:tblLook w:val="04A0" w:firstRow="1" w:lastRow="0" w:firstColumn="1" w:lastColumn="0" w:noHBand="0" w:noVBand="1"/>
      </w:tblPr>
      <w:tblGrid>
        <w:gridCol w:w="1154"/>
        <w:gridCol w:w="1054"/>
        <w:gridCol w:w="1654"/>
        <w:gridCol w:w="2157"/>
        <w:gridCol w:w="517"/>
        <w:gridCol w:w="866"/>
        <w:gridCol w:w="721"/>
      </w:tblGrid>
      <w:tr w:rsidR="003C45D3" w:rsidRPr="0063426B" w14:paraId="53722C8B" w14:textId="77777777" w:rsidTr="003C45D3">
        <w:tc>
          <w:tcPr>
            <w:tcW w:w="710" w:type="pct"/>
          </w:tcPr>
          <w:p w14:paraId="378D25E7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9" w:type="pct"/>
          </w:tcPr>
          <w:p w14:paraId="3CF3DAE5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8" w:type="pct"/>
          </w:tcPr>
          <w:p w14:paraId="72216412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8" w:type="pct"/>
          </w:tcPr>
          <w:p w14:paraId="0609016D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8" w:type="pct"/>
          </w:tcPr>
          <w:p w14:paraId="228861E1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33" w:type="pct"/>
          </w:tcPr>
          <w:p w14:paraId="651FBFD1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4" w:type="pct"/>
          </w:tcPr>
          <w:p w14:paraId="0E0E8EEB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4FE5BBAF" w14:textId="77777777" w:rsidTr="003C45D3">
        <w:tc>
          <w:tcPr>
            <w:tcW w:w="710" w:type="pct"/>
          </w:tcPr>
          <w:p w14:paraId="5E23C5D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649" w:type="pct"/>
            <w:vAlign w:val="bottom"/>
          </w:tcPr>
          <w:p w14:paraId="1D696774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1018" w:type="pct"/>
            <w:vAlign w:val="bottom"/>
          </w:tcPr>
          <w:p w14:paraId="6FB29645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 Accounting Principles</w:t>
            </w:r>
          </w:p>
        </w:tc>
        <w:tc>
          <w:tcPr>
            <w:tcW w:w="1328" w:type="pct"/>
          </w:tcPr>
          <w:p w14:paraId="313BB9B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Mubiru/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Godfrey Musobya</w:t>
            </w:r>
          </w:p>
        </w:tc>
        <w:tc>
          <w:tcPr>
            <w:tcW w:w="318" w:type="pct"/>
            <w:vAlign w:val="bottom"/>
          </w:tcPr>
          <w:p w14:paraId="5B4FB967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3" w:type="pct"/>
          </w:tcPr>
          <w:p w14:paraId="1C88992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4" w:type="pct"/>
          </w:tcPr>
          <w:p w14:paraId="3F686D3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0F2D9C73" w14:textId="77777777" w:rsidTr="003C45D3">
        <w:tc>
          <w:tcPr>
            <w:tcW w:w="710" w:type="pct"/>
          </w:tcPr>
          <w:p w14:paraId="3B5DF60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649" w:type="pct"/>
            <w:vAlign w:val="bottom"/>
          </w:tcPr>
          <w:p w14:paraId="1EB52385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BAD1207</w:t>
            </w:r>
          </w:p>
        </w:tc>
        <w:tc>
          <w:tcPr>
            <w:tcW w:w="1018" w:type="pct"/>
            <w:vAlign w:val="bottom"/>
          </w:tcPr>
          <w:p w14:paraId="26207425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Environment</w:t>
            </w:r>
          </w:p>
        </w:tc>
        <w:tc>
          <w:tcPr>
            <w:tcW w:w="1328" w:type="pct"/>
          </w:tcPr>
          <w:p w14:paraId="46146637" w14:textId="77777777" w:rsidR="003C45D3" w:rsidRPr="0063426B" w:rsidRDefault="003C45D3" w:rsidP="00421C5D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 Veronica Mukyala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/Dr.Moses Kisubi  </w:t>
            </w:r>
          </w:p>
        </w:tc>
        <w:tc>
          <w:tcPr>
            <w:tcW w:w="318" w:type="pct"/>
            <w:vAlign w:val="bottom"/>
          </w:tcPr>
          <w:p w14:paraId="17A21D5B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3" w:type="pct"/>
          </w:tcPr>
          <w:p w14:paraId="414CE99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4" w:type="pct"/>
          </w:tcPr>
          <w:p w14:paraId="3EA98B1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3C45D3" w:rsidRPr="0063426B" w14:paraId="2D382A23" w14:textId="77777777" w:rsidTr="003C45D3">
        <w:tc>
          <w:tcPr>
            <w:tcW w:w="710" w:type="pct"/>
          </w:tcPr>
          <w:p w14:paraId="63D7A7F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649" w:type="pct"/>
            <w:vAlign w:val="bottom"/>
          </w:tcPr>
          <w:p w14:paraId="6354884C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18" w:type="pct"/>
            <w:vAlign w:val="bottom"/>
          </w:tcPr>
          <w:p w14:paraId="3CFDC152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Information Communication Technology</w:t>
            </w:r>
          </w:p>
        </w:tc>
        <w:tc>
          <w:tcPr>
            <w:tcW w:w="1328" w:type="pct"/>
          </w:tcPr>
          <w:p w14:paraId="6DEE4E5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 Annet Katono 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 Mwasiti kaudha</w:t>
            </w:r>
          </w:p>
        </w:tc>
        <w:tc>
          <w:tcPr>
            <w:tcW w:w="318" w:type="pct"/>
            <w:vAlign w:val="bottom"/>
          </w:tcPr>
          <w:p w14:paraId="6A403A7E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3" w:type="pct"/>
          </w:tcPr>
          <w:p w14:paraId="3D10DA5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4" w:type="pct"/>
          </w:tcPr>
          <w:p w14:paraId="4A957BB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</w:tr>
      <w:tr w:rsidR="003C45D3" w:rsidRPr="0063426B" w14:paraId="53FA332C" w14:textId="77777777" w:rsidTr="003C45D3">
        <w:trPr>
          <w:trHeight w:val="485"/>
        </w:trPr>
        <w:tc>
          <w:tcPr>
            <w:tcW w:w="710" w:type="pct"/>
          </w:tcPr>
          <w:p w14:paraId="5EB55B9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49" w:type="pct"/>
            <w:vAlign w:val="bottom"/>
          </w:tcPr>
          <w:p w14:paraId="6E880972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BAD1205</w:t>
            </w:r>
          </w:p>
        </w:tc>
        <w:tc>
          <w:tcPr>
            <w:tcW w:w="1018" w:type="pct"/>
            <w:vAlign w:val="bottom"/>
          </w:tcPr>
          <w:p w14:paraId="73DF46D5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28" w:type="pct"/>
          </w:tcPr>
          <w:p w14:paraId="57AD534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 Agnes Tabala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 Mr. Vianney Kamoga</w:t>
            </w:r>
          </w:p>
        </w:tc>
        <w:tc>
          <w:tcPr>
            <w:tcW w:w="318" w:type="pct"/>
            <w:vAlign w:val="bottom"/>
          </w:tcPr>
          <w:p w14:paraId="2F6105BE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3" w:type="pct"/>
          </w:tcPr>
          <w:p w14:paraId="382604E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4" w:type="pct"/>
          </w:tcPr>
          <w:p w14:paraId="25977C5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3C45D3" w:rsidRPr="0063426B" w14:paraId="10F45B20" w14:textId="77777777" w:rsidTr="003C45D3">
        <w:tc>
          <w:tcPr>
            <w:tcW w:w="710" w:type="pct"/>
          </w:tcPr>
          <w:p w14:paraId="408A0DB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649" w:type="pct"/>
            <w:vAlign w:val="bottom"/>
          </w:tcPr>
          <w:p w14:paraId="0B3D843F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1018" w:type="pct"/>
            <w:vAlign w:val="bottom"/>
          </w:tcPr>
          <w:p w14:paraId="52071909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328" w:type="pct"/>
          </w:tcPr>
          <w:p w14:paraId="7558584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Wafula Tonny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Ms.Nakibuule Asha</w:t>
            </w:r>
          </w:p>
        </w:tc>
        <w:tc>
          <w:tcPr>
            <w:tcW w:w="318" w:type="pct"/>
            <w:vAlign w:val="bottom"/>
          </w:tcPr>
          <w:p w14:paraId="59400FE8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3" w:type="pct"/>
          </w:tcPr>
          <w:p w14:paraId="09AF2F6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4" w:type="pct"/>
          </w:tcPr>
          <w:p w14:paraId="20B9EFB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</w:tbl>
    <w:p w14:paraId="0958A31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7528E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COMMERCE – YEAR ONE (GROUP B) 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1504"/>
        <w:gridCol w:w="2631"/>
        <w:gridCol w:w="2342"/>
        <w:gridCol w:w="2968"/>
      </w:tblGrid>
      <w:tr w:rsidR="0014398E" w:rsidRPr="0063426B" w14:paraId="33223409" w14:textId="77777777" w:rsidTr="00421C5D">
        <w:tc>
          <w:tcPr>
            <w:tcW w:w="796" w:type="pct"/>
          </w:tcPr>
          <w:p w14:paraId="31AF22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93" w:type="pct"/>
          </w:tcPr>
          <w:p w14:paraId="26D20AE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240" w:type="pct"/>
          </w:tcPr>
          <w:p w14:paraId="62F8573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571" w:type="pct"/>
          </w:tcPr>
          <w:p w14:paraId="6C37C8E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25FD7377" w14:textId="77777777" w:rsidTr="00421C5D">
        <w:tc>
          <w:tcPr>
            <w:tcW w:w="796" w:type="pct"/>
          </w:tcPr>
          <w:p w14:paraId="4232FE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393" w:type="pct"/>
          </w:tcPr>
          <w:p w14:paraId="394A4A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7207366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1571" w:type="pct"/>
          </w:tcPr>
          <w:p w14:paraId="19BDEB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</w:tr>
      <w:tr w:rsidR="0014398E" w:rsidRPr="0063426B" w14:paraId="2E04FC60" w14:textId="77777777" w:rsidTr="00421C5D">
        <w:tc>
          <w:tcPr>
            <w:tcW w:w="796" w:type="pct"/>
          </w:tcPr>
          <w:p w14:paraId="07435E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393" w:type="pct"/>
          </w:tcPr>
          <w:p w14:paraId="3E9D2A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2E67BA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1571" w:type="pct"/>
          </w:tcPr>
          <w:p w14:paraId="5C75CB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</w:tr>
      <w:tr w:rsidR="0014398E" w:rsidRPr="0063426B" w14:paraId="2221DC91" w14:textId="77777777" w:rsidTr="00421C5D">
        <w:tc>
          <w:tcPr>
            <w:tcW w:w="796" w:type="pct"/>
          </w:tcPr>
          <w:p w14:paraId="1052B9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393" w:type="pct"/>
          </w:tcPr>
          <w:p w14:paraId="50A640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14FCB1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1571" w:type="pct"/>
          </w:tcPr>
          <w:p w14:paraId="3D37D6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14398E" w:rsidRPr="0063426B" w14:paraId="6A64A5FF" w14:textId="77777777" w:rsidTr="00421C5D">
        <w:tc>
          <w:tcPr>
            <w:tcW w:w="796" w:type="pct"/>
          </w:tcPr>
          <w:p w14:paraId="08175F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1393" w:type="pct"/>
          </w:tcPr>
          <w:p w14:paraId="03B0B2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2CCCAA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1571" w:type="pct"/>
          </w:tcPr>
          <w:p w14:paraId="42C714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14398E" w:rsidRPr="0063426B" w14:paraId="55379E85" w14:textId="77777777" w:rsidTr="00421C5D">
        <w:tc>
          <w:tcPr>
            <w:tcW w:w="796" w:type="pct"/>
          </w:tcPr>
          <w:p w14:paraId="324117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93" w:type="pct"/>
          </w:tcPr>
          <w:p w14:paraId="063550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4666374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5A644F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1C9EE9F8" w14:textId="77777777" w:rsidTr="00421C5D">
        <w:tc>
          <w:tcPr>
            <w:tcW w:w="796" w:type="pct"/>
          </w:tcPr>
          <w:p w14:paraId="51C947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1:30-2:30p.m</w:t>
            </w:r>
          </w:p>
        </w:tc>
        <w:tc>
          <w:tcPr>
            <w:tcW w:w="1393" w:type="pct"/>
          </w:tcPr>
          <w:p w14:paraId="31BF7AE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19D9E3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1571" w:type="pct"/>
          </w:tcPr>
          <w:p w14:paraId="56FF56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7F1A3177" w14:textId="77777777" w:rsidTr="00421C5D">
        <w:tc>
          <w:tcPr>
            <w:tcW w:w="796" w:type="pct"/>
          </w:tcPr>
          <w:p w14:paraId="17829D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2:30-3:30 p.m</w:t>
            </w:r>
          </w:p>
        </w:tc>
        <w:tc>
          <w:tcPr>
            <w:tcW w:w="1393" w:type="pct"/>
          </w:tcPr>
          <w:p w14:paraId="08E87D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5A3297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1571" w:type="pct"/>
          </w:tcPr>
          <w:p w14:paraId="61FB41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66F3EA10" w14:textId="77777777" w:rsidTr="00421C5D">
        <w:tc>
          <w:tcPr>
            <w:tcW w:w="796" w:type="pct"/>
          </w:tcPr>
          <w:p w14:paraId="2AE8AA4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3:30-4:30 p.m</w:t>
            </w:r>
          </w:p>
        </w:tc>
        <w:tc>
          <w:tcPr>
            <w:tcW w:w="1393" w:type="pct"/>
          </w:tcPr>
          <w:p w14:paraId="3ADA20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5D1A77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1571" w:type="pct"/>
          </w:tcPr>
          <w:p w14:paraId="5B6905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4398E" w:rsidRPr="0063426B" w14:paraId="7C536ACA" w14:textId="77777777" w:rsidTr="00421C5D">
        <w:tc>
          <w:tcPr>
            <w:tcW w:w="796" w:type="pct"/>
          </w:tcPr>
          <w:p w14:paraId="36674A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4:30-5:30 p.m</w:t>
            </w:r>
          </w:p>
        </w:tc>
        <w:tc>
          <w:tcPr>
            <w:tcW w:w="1393" w:type="pct"/>
          </w:tcPr>
          <w:p w14:paraId="33B2E5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7113AE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1571" w:type="pct"/>
          </w:tcPr>
          <w:p w14:paraId="1B17D50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4398E" w:rsidRPr="0063426B" w14:paraId="31013694" w14:textId="77777777" w:rsidTr="00421C5D">
        <w:tc>
          <w:tcPr>
            <w:tcW w:w="796" w:type="pct"/>
          </w:tcPr>
          <w:p w14:paraId="2734C9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5:30-6:30 P.M</w:t>
            </w:r>
          </w:p>
        </w:tc>
        <w:tc>
          <w:tcPr>
            <w:tcW w:w="1393" w:type="pct"/>
          </w:tcPr>
          <w:p w14:paraId="2F1034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240" w:type="pct"/>
          </w:tcPr>
          <w:p w14:paraId="1BC89B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79FB19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D60D18C" w14:textId="77777777" w:rsidTr="00421C5D">
        <w:tc>
          <w:tcPr>
            <w:tcW w:w="796" w:type="pct"/>
          </w:tcPr>
          <w:p w14:paraId="169788D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6:30-7:30 P.M</w:t>
            </w:r>
          </w:p>
        </w:tc>
        <w:tc>
          <w:tcPr>
            <w:tcW w:w="1393" w:type="pct"/>
          </w:tcPr>
          <w:p w14:paraId="4E692E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240" w:type="pct"/>
          </w:tcPr>
          <w:p w14:paraId="342F2C8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10CD41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39FAECB1" w14:textId="77777777" w:rsidTr="00421C5D">
        <w:tc>
          <w:tcPr>
            <w:tcW w:w="796" w:type="pct"/>
          </w:tcPr>
          <w:p w14:paraId="7653BD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7:30-8:30 P,M</w:t>
            </w:r>
          </w:p>
        </w:tc>
        <w:tc>
          <w:tcPr>
            <w:tcW w:w="1393" w:type="pct"/>
          </w:tcPr>
          <w:p w14:paraId="0596E9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40" w:type="pct"/>
          </w:tcPr>
          <w:p w14:paraId="097835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63B1E0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731656FA" w14:textId="77777777" w:rsidTr="00421C5D">
        <w:tc>
          <w:tcPr>
            <w:tcW w:w="796" w:type="pct"/>
          </w:tcPr>
          <w:p w14:paraId="6A5726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8:30-9:30 P.M</w:t>
            </w:r>
          </w:p>
        </w:tc>
        <w:tc>
          <w:tcPr>
            <w:tcW w:w="1393" w:type="pct"/>
          </w:tcPr>
          <w:p w14:paraId="2C63714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40" w:type="pct"/>
          </w:tcPr>
          <w:p w14:paraId="7DFE106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16C733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B139A9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A1DC6A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641" w:type="pct"/>
        <w:tblLook w:val="04A0" w:firstRow="1" w:lastRow="0" w:firstColumn="1" w:lastColumn="0" w:noHBand="0" w:noVBand="1"/>
      </w:tblPr>
      <w:tblGrid>
        <w:gridCol w:w="1156"/>
        <w:gridCol w:w="1055"/>
        <w:gridCol w:w="1654"/>
        <w:gridCol w:w="2477"/>
        <w:gridCol w:w="494"/>
        <w:gridCol w:w="812"/>
        <w:gridCol w:w="721"/>
      </w:tblGrid>
      <w:tr w:rsidR="003C45D3" w:rsidRPr="0063426B" w14:paraId="62267400" w14:textId="77777777" w:rsidTr="003C45D3">
        <w:tc>
          <w:tcPr>
            <w:tcW w:w="690" w:type="pct"/>
          </w:tcPr>
          <w:p w14:paraId="635AD8EC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0" w:type="pct"/>
          </w:tcPr>
          <w:p w14:paraId="2F40B113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8" w:type="pct"/>
          </w:tcPr>
          <w:p w14:paraId="5FD5E97C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80" w:type="pct"/>
          </w:tcPr>
          <w:p w14:paraId="2C6B341B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5" w:type="pct"/>
          </w:tcPr>
          <w:p w14:paraId="27BAC587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5" w:type="pct"/>
          </w:tcPr>
          <w:p w14:paraId="43389E17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1" w:type="pct"/>
          </w:tcPr>
          <w:p w14:paraId="6E15AE39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6647C96B" w14:textId="77777777" w:rsidTr="003C45D3">
        <w:tc>
          <w:tcPr>
            <w:tcW w:w="690" w:type="pct"/>
          </w:tcPr>
          <w:p w14:paraId="783D0BB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630" w:type="pct"/>
            <w:vAlign w:val="bottom"/>
          </w:tcPr>
          <w:p w14:paraId="58F6BADA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988" w:type="pct"/>
            <w:vAlign w:val="bottom"/>
          </w:tcPr>
          <w:p w14:paraId="0C6B1B89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 Accounting Principles</w:t>
            </w:r>
          </w:p>
        </w:tc>
        <w:tc>
          <w:tcPr>
            <w:tcW w:w="1480" w:type="pct"/>
          </w:tcPr>
          <w:p w14:paraId="040BFE3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Mubiru/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/Ms. Hasifa Nakazzi</w:t>
            </w:r>
          </w:p>
        </w:tc>
        <w:tc>
          <w:tcPr>
            <w:tcW w:w="295" w:type="pct"/>
            <w:vAlign w:val="bottom"/>
          </w:tcPr>
          <w:p w14:paraId="5B231961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14:paraId="6C9182F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1" w:type="pct"/>
          </w:tcPr>
          <w:p w14:paraId="2559363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24E01C4E" w14:textId="77777777" w:rsidTr="003C45D3">
        <w:tc>
          <w:tcPr>
            <w:tcW w:w="690" w:type="pct"/>
          </w:tcPr>
          <w:p w14:paraId="6B07052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630" w:type="pct"/>
            <w:vAlign w:val="bottom"/>
          </w:tcPr>
          <w:p w14:paraId="075DAFF8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BAD1207</w:t>
            </w:r>
          </w:p>
        </w:tc>
        <w:tc>
          <w:tcPr>
            <w:tcW w:w="988" w:type="pct"/>
            <w:vAlign w:val="bottom"/>
          </w:tcPr>
          <w:p w14:paraId="303467E1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Environment</w:t>
            </w:r>
          </w:p>
        </w:tc>
        <w:tc>
          <w:tcPr>
            <w:tcW w:w="1480" w:type="pct"/>
          </w:tcPr>
          <w:p w14:paraId="5DFEAC64" w14:textId="77777777" w:rsidR="003C45D3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Dr. Veronica Mukyala</w:t>
            </w:r>
            <w:r w:rsidRPr="0063426B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581F1B6" w14:textId="3907095B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Dr.Moses Kisubi </w:t>
            </w:r>
          </w:p>
        </w:tc>
        <w:tc>
          <w:tcPr>
            <w:tcW w:w="295" w:type="pct"/>
            <w:vAlign w:val="bottom"/>
          </w:tcPr>
          <w:p w14:paraId="4522BE31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14:paraId="60E726E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1" w:type="pct"/>
          </w:tcPr>
          <w:p w14:paraId="1ECD5D1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3C45D3" w:rsidRPr="0063426B" w14:paraId="2D0223D4" w14:textId="77777777" w:rsidTr="003C45D3">
        <w:tc>
          <w:tcPr>
            <w:tcW w:w="690" w:type="pct"/>
          </w:tcPr>
          <w:p w14:paraId="44AA9FB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630" w:type="pct"/>
            <w:vAlign w:val="bottom"/>
          </w:tcPr>
          <w:p w14:paraId="60BD54D1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88" w:type="pct"/>
            <w:vAlign w:val="bottom"/>
          </w:tcPr>
          <w:p w14:paraId="5A6BB801" w14:textId="77777777" w:rsidR="003C45D3" w:rsidRPr="00F76A3E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F76A3E">
              <w:rPr>
                <w:rFonts w:ascii="Book Antiqua" w:hAnsi="Book Antiqua"/>
                <w:sz w:val="18"/>
                <w:szCs w:val="18"/>
              </w:rPr>
              <w:t>Fundamentals of Information Communication Technology</w:t>
            </w:r>
          </w:p>
        </w:tc>
        <w:tc>
          <w:tcPr>
            <w:tcW w:w="1480" w:type="pct"/>
          </w:tcPr>
          <w:p w14:paraId="717EF5A5" w14:textId="77777777" w:rsidR="003C45D3" w:rsidRPr="00F76A3E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F76A3E">
              <w:rPr>
                <w:rFonts w:ascii="Book Antiqua" w:hAnsi="Book Antiqua"/>
                <w:b/>
                <w:sz w:val="18"/>
                <w:szCs w:val="18"/>
              </w:rPr>
              <w:t>Ms Annet Katono</w:t>
            </w:r>
            <w:r w:rsidRPr="00F76A3E">
              <w:rPr>
                <w:rFonts w:ascii="Book Antiqua" w:hAnsi="Book Antiqua"/>
                <w:sz w:val="18"/>
                <w:szCs w:val="18"/>
              </w:rPr>
              <w:t xml:space="preserve"> / </w:t>
            </w:r>
          </w:p>
          <w:p w14:paraId="2EA2C1BD" w14:textId="77777777" w:rsidR="003C45D3" w:rsidRPr="00F76A3E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76A3E">
              <w:rPr>
                <w:rFonts w:ascii="Book Antiqua" w:hAnsi="Book Antiqua"/>
                <w:sz w:val="18"/>
                <w:szCs w:val="18"/>
              </w:rPr>
              <w:t>Ms. Mwasiti Kaudha</w:t>
            </w:r>
            <w:r w:rsidRPr="00F76A3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34EF40CF" w14:textId="77777777" w:rsidR="003C45D3" w:rsidRPr="00F76A3E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76A3E">
              <w:rPr>
                <w:rFonts w:ascii="Book Antiqua" w:hAnsi="Book Antiqu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95" w:type="pct"/>
            <w:vAlign w:val="bottom"/>
          </w:tcPr>
          <w:p w14:paraId="5996142C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14:paraId="6D90C70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1" w:type="pct"/>
          </w:tcPr>
          <w:p w14:paraId="6631539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</w:tr>
      <w:tr w:rsidR="003C45D3" w:rsidRPr="0063426B" w14:paraId="1A497B24" w14:textId="77777777" w:rsidTr="003C45D3">
        <w:tc>
          <w:tcPr>
            <w:tcW w:w="690" w:type="pct"/>
          </w:tcPr>
          <w:p w14:paraId="462559D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30" w:type="pct"/>
            <w:vAlign w:val="bottom"/>
          </w:tcPr>
          <w:p w14:paraId="21F3DD61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BAD1205</w:t>
            </w:r>
          </w:p>
        </w:tc>
        <w:tc>
          <w:tcPr>
            <w:tcW w:w="988" w:type="pct"/>
            <w:vAlign w:val="bottom"/>
          </w:tcPr>
          <w:p w14:paraId="23809108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480" w:type="pct"/>
          </w:tcPr>
          <w:p w14:paraId="16489BA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Agnes Tabala /</w:t>
            </w:r>
            <w:r w:rsidRPr="0063426B">
              <w:rPr>
                <w:rFonts w:ascii="Book Antiqua" w:hAnsi="Book Antiqua"/>
                <w:sz w:val="18"/>
                <w:szCs w:val="18"/>
              </w:rPr>
              <w:t>Mr. Vianney Kamoga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vAlign w:val="bottom"/>
          </w:tcPr>
          <w:p w14:paraId="7A871A0B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14:paraId="2BFF1EC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1" w:type="pct"/>
          </w:tcPr>
          <w:p w14:paraId="754D22E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3C45D3" w:rsidRPr="0063426B" w14:paraId="21B6E7FB" w14:textId="77777777" w:rsidTr="003C45D3">
        <w:tc>
          <w:tcPr>
            <w:tcW w:w="690" w:type="pct"/>
          </w:tcPr>
          <w:p w14:paraId="1005C62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630" w:type="pct"/>
            <w:vAlign w:val="bottom"/>
          </w:tcPr>
          <w:p w14:paraId="488EC6B7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988" w:type="pct"/>
            <w:vAlign w:val="bottom"/>
          </w:tcPr>
          <w:p w14:paraId="286A3572" w14:textId="77777777" w:rsidR="003C45D3" w:rsidRPr="0063426B" w:rsidRDefault="003C45D3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480" w:type="pct"/>
          </w:tcPr>
          <w:p w14:paraId="0D911D8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Wafula Tonny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Nakibuule Asha</w:t>
            </w:r>
          </w:p>
        </w:tc>
        <w:tc>
          <w:tcPr>
            <w:tcW w:w="295" w:type="pct"/>
            <w:vAlign w:val="bottom"/>
          </w:tcPr>
          <w:p w14:paraId="13265F9F" w14:textId="77777777" w:rsidR="003C45D3" w:rsidRPr="0063426B" w:rsidRDefault="003C45D3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14:paraId="422F043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1" w:type="pct"/>
          </w:tcPr>
          <w:p w14:paraId="20C2A22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</w:tbl>
    <w:p w14:paraId="00EE52F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F18BD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COMMERCE YEAR TWO  (GROUP A)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558"/>
        <w:gridCol w:w="2127"/>
        <w:gridCol w:w="1867"/>
        <w:gridCol w:w="1284"/>
        <w:gridCol w:w="1351"/>
        <w:gridCol w:w="1168"/>
      </w:tblGrid>
      <w:tr w:rsidR="0014398E" w:rsidRPr="0063426B" w14:paraId="757EBD3E" w14:textId="77777777" w:rsidTr="00421C5D">
        <w:tc>
          <w:tcPr>
            <w:tcW w:w="833" w:type="pct"/>
          </w:tcPr>
          <w:p w14:paraId="3A8ECD9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37" w:type="pct"/>
          </w:tcPr>
          <w:p w14:paraId="1370E86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98" w:type="pct"/>
          </w:tcPr>
          <w:p w14:paraId="6D9172A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86" w:type="pct"/>
          </w:tcPr>
          <w:p w14:paraId="7FE7DDA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22" w:type="pct"/>
          </w:tcPr>
          <w:p w14:paraId="7D2E8AF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24" w:type="pct"/>
          </w:tcPr>
          <w:p w14:paraId="7D95C3A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D0240F7" w14:textId="77777777" w:rsidTr="00421C5D">
        <w:tc>
          <w:tcPr>
            <w:tcW w:w="833" w:type="pct"/>
          </w:tcPr>
          <w:p w14:paraId="1A2EF7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1137" w:type="pct"/>
          </w:tcPr>
          <w:p w14:paraId="16E9F1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ATH</w:t>
            </w:r>
          </w:p>
        </w:tc>
        <w:tc>
          <w:tcPr>
            <w:tcW w:w="998" w:type="pct"/>
          </w:tcPr>
          <w:p w14:paraId="27D245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CT</w:t>
            </w:r>
          </w:p>
        </w:tc>
        <w:tc>
          <w:tcPr>
            <w:tcW w:w="686" w:type="pct"/>
          </w:tcPr>
          <w:p w14:paraId="48C743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722" w:type="pct"/>
          </w:tcPr>
          <w:p w14:paraId="1F748C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ATH</w:t>
            </w:r>
          </w:p>
        </w:tc>
        <w:tc>
          <w:tcPr>
            <w:tcW w:w="624" w:type="pct"/>
          </w:tcPr>
          <w:p w14:paraId="553BAA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</w:tr>
      <w:tr w:rsidR="0014398E" w:rsidRPr="0063426B" w14:paraId="1CC8A88C" w14:textId="77777777" w:rsidTr="00421C5D">
        <w:tc>
          <w:tcPr>
            <w:tcW w:w="833" w:type="pct"/>
          </w:tcPr>
          <w:p w14:paraId="0A8325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1137" w:type="pct"/>
          </w:tcPr>
          <w:p w14:paraId="6442EE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ATH</w:t>
            </w:r>
          </w:p>
        </w:tc>
        <w:tc>
          <w:tcPr>
            <w:tcW w:w="998" w:type="pct"/>
          </w:tcPr>
          <w:p w14:paraId="76B446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CT</w:t>
            </w:r>
          </w:p>
        </w:tc>
        <w:tc>
          <w:tcPr>
            <w:tcW w:w="686" w:type="pct"/>
          </w:tcPr>
          <w:p w14:paraId="7D0C7E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722" w:type="pct"/>
          </w:tcPr>
          <w:p w14:paraId="636AAE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ATH</w:t>
            </w:r>
          </w:p>
        </w:tc>
        <w:tc>
          <w:tcPr>
            <w:tcW w:w="624" w:type="pct"/>
          </w:tcPr>
          <w:p w14:paraId="0EACF89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</w:tr>
      <w:tr w:rsidR="0014398E" w:rsidRPr="0063426B" w14:paraId="7F64434E" w14:textId="77777777" w:rsidTr="00421C5D">
        <w:tc>
          <w:tcPr>
            <w:tcW w:w="833" w:type="pct"/>
          </w:tcPr>
          <w:p w14:paraId="58F6BC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1137" w:type="pct"/>
          </w:tcPr>
          <w:p w14:paraId="0CA988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998" w:type="pct"/>
          </w:tcPr>
          <w:p w14:paraId="5EDF1F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86" w:type="pct"/>
          </w:tcPr>
          <w:p w14:paraId="30C5ABE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QMII</w:t>
            </w:r>
          </w:p>
        </w:tc>
        <w:tc>
          <w:tcPr>
            <w:tcW w:w="722" w:type="pct"/>
          </w:tcPr>
          <w:p w14:paraId="2A60C12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CT</w:t>
            </w:r>
          </w:p>
        </w:tc>
        <w:tc>
          <w:tcPr>
            <w:tcW w:w="624" w:type="pct"/>
          </w:tcPr>
          <w:p w14:paraId="5CDF58F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4F63BC4C" w14:textId="77777777" w:rsidTr="00421C5D">
        <w:tc>
          <w:tcPr>
            <w:tcW w:w="833" w:type="pct"/>
          </w:tcPr>
          <w:p w14:paraId="4477102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1137" w:type="pct"/>
          </w:tcPr>
          <w:p w14:paraId="26B39C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998" w:type="pct"/>
          </w:tcPr>
          <w:p w14:paraId="5377AB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86" w:type="pct"/>
          </w:tcPr>
          <w:p w14:paraId="30F70C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QMII</w:t>
            </w:r>
          </w:p>
        </w:tc>
        <w:tc>
          <w:tcPr>
            <w:tcW w:w="722" w:type="pct"/>
          </w:tcPr>
          <w:p w14:paraId="10A35C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CT</w:t>
            </w:r>
          </w:p>
        </w:tc>
        <w:tc>
          <w:tcPr>
            <w:tcW w:w="624" w:type="pct"/>
          </w:tcPr>
          <w:p w14:paraId="661504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03B903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12" w:type="pct"/>
        <w:tblLook w:val="04A0" w:firstRow="1" w:lastRow="0" w:firstColumn="1" w:lastColumn="0" w:noHBand="0" w:noVBand="1"/>
      </w:tblPr>
      <w:tblGrid>
        <w:gridCol w:w="764"/>
        <w:gridCol w:w="1106"/>
        <w:gridCol w:w="1864"/>
        <w:gridCol w:w="2009"/>
        <w:gridCol w:w="516"/>
        <w:gridCol w:w="782"/>
        <w:gridCol w:w="734"/>
      </w:tblGrid>
      <w:tr w:rsidR="003C45D3" w:rsidRPr="0063426B" w14:paraId="1FE47423" w14:textId="77777777" w:rsidTr="003C45D3">
        <w:tc>
          <w:tcPr>
            <w:tcW w:w="491" w:type="pct"/>
          </w:tcPr>
          <w:p w14:paraId="481786CF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11" w:type="pct"/>
          </w:tcPr>
          <w:p w14:paraId="499B9954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9" w:type="pct"/>
          </w:tcPr>
          <w:p w14:paraId="7155F518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2" w:type="pct"/>
          </w:tcPr>
          <w:p w14:paraId="09A881CC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</w:tcPr>
          <w:p w14:paraId="20882E2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3" w:type="pct"/>
          </w:tcPr>
          <w:p w14:paraId="235E524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14:paraId="748625CE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47D903E9" w14:textId="77777777" w:rsidTr="003C45D3">
        <w:trPr>
          <w:trHeight w:val="562"/>
        </w:trPr>
        <w:tc>
          <w:tcPr>
            <w:tcW w:w="491" w:type="pct"/>
            <w:vAlign w:val="bottom"/>
          </w:tcPr>
          <w:p w14:paraId="1A482135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CT</w:t>
            </w:r>
          </w:p>
        </w:tc>
        <w:tc>
          <w:tcPr>
            <w:tcW w:w="711" w:type="pct"/>
            <w:vAlign w:val="bottom"/>
          </w:tcPr>
          <w:p w14:paraId="5C2EB476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COM2117</w:t>
            </w:r>
          </w:p>
        </w:tc>
        <w:tc>
          <w:tcPr>
            <w:tcW w:w="1199" w:type="pct"/>
            <w:vAlign w:val="bottom"/>
          </w:tcPr>
          <w:p w14:paraId="06CDF447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Critical Thinking</w:t>
            </w:r>
          </w:p>
        </w:tc>
        <w:tc>
          <w:tcPr>
            <w:tcW w:w="1292" w:type="pct"/>
          </w:tcPr>
          <w:p w14:paraId="2621005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 Andrew Ssemakul</w:t>
            </w:r>
            <w:r w:rsidRPr="0063426B">
              <w:rPr>
                <w:rFonts w:ascii="Book Antiqua" w:hAnsi="Book Antiqua"/>
                <w:sz w:val="18"/>
                <w:szCs w:val="18"/>
              </w:rPr>
              <w:t>a /</w:t>
            </w:r>
          </w:p>
          <w:p w14:paraId="5B17CEF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Dr Moses Kisubi</w:t>
            </w:r>
          </w:p>
        </w:tc>
        <w:tc>
          <w:tcPr>
            <w:tcW w:w="332" w:type="pct"/>
            <w:vAlign w:val="bottom"/>
          </w:tcPr>
          <w:p w14:paraId="3B6AE79E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14:paraId="0F4459B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14:paraId="4C336A1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627E87F1" w14:textId="77777777" w:rsidTr="003C45D3">
        <w:tc>
          <w:tcPr>
            <w:tcW w:w="491" w:type="pct"/>
            <w:vAlign w:val="bottom"/>
          </w:tcPr>
          <w:p w14:paraId="6B77ECF1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PF</w:t>
            </w:r>
          </w:p>
        </w:tc>
        <w:tc>
          <w:tcPr>
            <w:tcW w:w="711" w:type="pct"/>
            <w:vAlign w:val="bottom"/>
          </w:tcPr>
          <w:p w14:paraId="72C9B795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FIN2217</w:t>
            </w:r>
          </w:p>
        </w:tc>
        <w:tc>
          <w:tcPr>
            <w:tcW w:w="1199" w:type="pct"/>
            <w:vAlign w:val="bottom"/>
          </w:tcPr>
          <w:p w14:paraId="3F94CDD5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Personal Finance</w:t>
            </w:r>
          </w:p>
        </w:tc>
        <w:tc>
          <w:tcPr>
            <w:tcW w:w="1292" w:type="pct"/>
          </w:tcPr>
          <w:p w14:paraId="4AA9443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Yasir Muchere/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 xml:space="preserve"> Ms. Edvine Kaburara/Dr. Archillies Kiwanuka</w:t>
            </w:r>
          </w:p>
        </w:tc>
        <w:tc>
          <w:tcPr>
            <w:tcW w:w="332" w:type="pct"/>
            <w:vAlign w:val="bottom"/>
          </w:tcPr>
          <w:p w14:paraId="5AAAB1AB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</w:tcPr>
          <w:p w14:paraId="616ED61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14:paraId="741842E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3C45D3" w:rsidRPr="0063426B" w14:paraId="25B54010" w14:textId="77777777" w:rsidTr="003C45D3">
        <w:tc>
          <w:tcPr>
            <w:tcW w:w="491" w:type="pct"/>
            <w:vAlign w:val="bottom"/>
          </w:tcPr>
          <w:p w14:paraId="2B3203BD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11" w:type="pct"/>
            <w:vAlign w:val="bottom"/>
          </w:tcPr>
          <w:p w14:paraId="38C645AC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vAlign w:val="bottom"/>
          </w:tcPr>
          <w:p w14:paraId="296BB36C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14:paraId="23CF0B35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 Jennipher Atuhairwe/ 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>Mr. Jonathan Mukama/Mr. Ibrahim Musisi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14:paraId="58EDA2FB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F924FE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1B1006C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3C45D3" w:rsidRPr="0063426B" w14:paraId="43EF370E" w14:textId="77777777" w:rsidTr="003C45D3">
        <w:tc>
          <w:tcPr>
            <w:tcW w:w="491" w:type="pct"/>
            <w:vAlign w:val="bottom"/>
          </w:tcPr>
          <w:p w14:paraId="356773F7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ATH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vAlign w:val="bottom"/>
          </w:tcPr>
          <w:p w14:paraId="5CD88F83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8B0C" w14:textId="77777777" w:rsidR="003C45D3" w:rsidRPr="0063426B" w:rsidRDefault="003C45D3" w:rsidP="00421C5D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Accounting Theory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23B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 xml:space="preserve">Ms. Dorcus Kalembe/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 Agatha Namuwaya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C7979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13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77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14:paraId="4B1FF9E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4C1EA2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Recess semester            UFA2301</w:t>
      </w:r>
      <w:r w:rsidRPr="0063426B">
        <w:rPr>
          <w:rFonts w:ascii="Book Antiqua" w:hAnsi="Book Antiqua"/>
          <w:b/>
          <w:sz w:val="18"/>
          <w:szCs w:val="18"/>
        </w:rPr>
        <w:tab/>
        <w:t xml:space="preserve">Field Attachement             </w:t>
      </w:r>
    </w:p>
    <w:p w14:paraId="3E41BE7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br w:type="page"/>
        <w:t>BACHELOR OF COMMERCE - YEAR THREE (GROUP A)</w:t>
      </w:r>
    </w:p>
    <w:tbl>
      <w:tblPr>
        <w:tblStyle w:val="TableGrid4"/>
        <w:tblW w:w="5238" w:type="pct"/>
        <w:tblLayout w:type="fixed"/>
        <w:tblLook w:val="04A0" w:firstRow="1" w:lastRow="0" w:firstColumn="1" w:lastColumn="0" w:noHBand="0" w:noVBand="1"/>
      </w:tblPr>
      <w:tblGrid>
        <w:gridCol w:w="1435"/>
        <w:gridCol w:w="1251"/>
        <w:gridCol w:w="1084"/>
        <w:gridCol w:w="2082"/>
        <w:gridCol w:w="1613"/>
        <w:gridCol w:w="1980"/>
      </w:tblGrid>
      <w:tr w:rsidR="0014398E" w:rsidRPr="0063426B" w14:paraId="6C2A69A4" w14:textId="77777777" w:rsidTr="00421C5D">
        <w:tc>
          <w:tcPr>
            <w:tcW w:w="760" w:type="pct"/>
          </w:tcPr>
          <w:p w14:paraId="7B34368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14:paraId="1D1C3FA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74" w:type="pct"/>
          </w:tcPr>
          <w:p w14:paraId="5FC260C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02" w:type="pct"/>
          </w:tcPr>
          <w:p w14:paraId="3F068E5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54" w:type="pct"/>
          </w:tcPr>
          <w:p w14:paraId="798FDC0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48" w:type="pct"/>
          </w:tcPr>
          <w:p w14:paraId="1EF9B1E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09878C9" w14:textId="77777777" w:rsidTr="00421C5D">
        <w:tc>
          <w:tcPr>
            <w:tcW w:w="760" w:type="pct"/>
          </w:tcPr>
          <w:p w14:paraId="3223B5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62" w:type="pct"/>
          </w:tcPr>
          <w:p w14:paraId="1EF3484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574" w:type="pct"/>
          </w:tcPr>
          <w:p w14:paraId="76296C9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  <w:tc>
          <w:tcPr>
            <w:tcW w:w="1102" w:type="pct"/>
          </w:tcPr>
          <w:p w14:paraId="2E36D22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82966D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54" w:type="pct"/>
          </w:tcPr>
          <w:p w14:paraId="375BB1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1048" w:type="pct"/>
          </w:tcPr>
          <w:p w14:paraId="53C7BC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</w:tr>
      <w:tr w:rsidR="0014398E" w:rsidRPr="0063426B" w14:paraId="07DE586B" w14:textId="77777777" w:rsidTr="00421C5D">
        <w:tc>
          <w:tcPr>
            <w:tcW w:w="760" w:type="pct"/>
          </w:tcPr>
          <w:p w14:paraId="645E86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62" w:type="pct"/>
          </w:tcPr>
          <w:p w14:paraId="195B6B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574" w:type="pct"/>
          </w:tcPr>
          <w:p w14:paraId="6335A0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  <w:tc>
          <w:tcPr>
            <w:tcW w:w="1102" w:type="pct"/>
          </w:tcPr>
          <w:p w14:paraId="1B62B3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             UECON</w:t>
            </w:r>
          </w:p>
        </w:tc>
        <w:tc>
          <w:tcPr>
            <w:tcW w:w="854" w:type="pct"/>
          </w:tcPr>
          <w:p w14:paraId="349CFD6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1048" w:type="pct"/>
          </w:tcPr>
          <w:p w14:paraId="05B18F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</w:tr>
      <w:tr w:rsidR="0014398E" w:rsidRPr="0063426B" w14:paraId="3F48FC16" w14:textId="77777777" w:rsidTr="00421C5D">
        <w:tc>
          <w:tcPr>
            <w:tcW w:w="760" w:type="pct"/>
          </w:tcPr>
          <w:p w14:paraId="77F2BC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62" w:type="pct"/>
          </w:tcPr>
          <w:p w14:paraId="36259E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74" w:type="pct"/>
          </w:tcPr>
          <w:p w14:paraId="5C45769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102" w:type="pct"/>
          </w:tcPr>
          <w:p w14:paraId="6FE26E1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  <w:tc>
          <w:tcPr>
            <w:tcW w:w="854" w:type="pct"/>
          </w:tcPr>
          <w:p w14:paraId="5CA66B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48" w:type="pct"/>
          </w:tcPr>
          <w:p w14:paraId="776D83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3D670BD" w14:textId="77777777" w:rsidTr="00421C5D">
        <w:tc>
          <w:tcPr>
            <w:tcW w:w="760" w:type="pct"/>
          </w:tcPr>
          <w:p w14:paraId="6DFBAF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62" w:type="pct"/>
          </w:tcPr>
          <w:p w14:paraId="6B918D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74" w:type="pct"/>
          </w:tcPr>
          <w:p w14:paraId="49F4D9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102" w:type="pct"/>
          </w:tcPr>
          <w:p w14:paraId="514216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854" w:type="pct"/>
          </w:tcPr>
          <w:p w14:paraId="6F7555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48" w:type="pct"/>
          </w:tcPr>
          <w:p w14:paraId="036DBC1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4AFD21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81B5E2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F7AEA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4320" w:type="pct"/>
        <w:tblLook w:val="04A0" w:firstRow="1" w:lastRow="0" w:firstColumn="1" w:lastColumn="0" w:noHBand="0" w:noVBand="1"/>
      </w:tblPr>
      <w:tblGrid>
        <w:gridCol w:w="960"/>
        <w:gridCol w:w="1049"/>
        <w:gridCol w:w="1391"/>
        <w:gridCol w:w="2286"/>
        <w:gridCol w:w="516"/>
        <w:gridCol w:w="865"/>
        <w:gridCol w:w="723"/>
      </w:tblGrid>
      <w:tr w:rsidR="003C45D3" w:rsidRPr="0063426B" w14:paraId="063D313B" w14:textId="77777777" w:rsidTr="003C45D3">
        <w:tc>
          <w:tcPr>
            <w:tcW w:w="616" w:type="pct"/>
          </w:tcPr>
          <w:p w14:paraId="74F3DDC9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3" w:type="pct"/>
          </w:tcPr>
          <w:p w14:paraId="4A904CF3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3" w:type="pct"/>
          </w:tcPr>
          <w:p w14:paraId="1CE4D388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67" w:type="pct"/>
          </w:tcPr>
          <w:p w14:paraId="1193C64D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1" w:type="pct"/>
          </w:tcPr>
          <w:p w14:paraId="6D2B2CCB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5" w:type="pct"/>
          </w:tcPr>
          <w:p w14:paraId="2C626A1F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4" w:type="pct"/>
          </w:tcPr>
          <w:p w14:paraId="568E0333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27AB4B50" w14:textId="77777777" w:rsidTr="003C45D3">
        <w:tc>
          <w:tcPr>
            <w:tcW w:w="616" w:type="pct"/>
          </w:tcPr>
          <w:p w14:paraId="749656C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673" w:type="pct"/>
            <w:vAlign w:val="bottom"/>
          </w:tcPr>
          <w:p w14:paraId="468C3942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893" w:type="pct"/>
            <w:vAlign w:val="bottom"/>
          </w:tcPr>
          <w:p w14:paraId="0C7D6389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467" w:type="pct"/>
          </w:tcPr>
          <w:p w14:paraId="416027F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Wafula Tonny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Mr.Tindyebwa Javan</w:t>
            </w:r>
          </w:p>
        </w:tc>
        <w:tc>
          <w:tcPr>
            <w:tcW w:w="331" w:type="pct"/>
            <w:vAlign w:val="bottom"/>
          </w:tcPr>
          <w:p w14:paraId="20EA9E47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5" w:type="pct"/>
          </w:tcPr>
          <w:p w14:paraId="63C6D85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14:paraId="5E65830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3C45D3" w:rsidRPr="0063426B" w14:paraId="13D7D468" w14:textId="77777777" w:rsidTr="003C45D3">
        <w:tc>
          <w:tcPr>
            <w:tcW w:w="616" w:type="pct"/>
          </w:tcPr>
          <w:p w14:paraId="7175130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73" w:type="pct"/>
            <w:vAlign w:val="bottom"/>
          </w:tcPr>
          <w:p w14:paraId="3368D581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893" w:type="pct"/>
            <w:vAlign w:val="bottom"/>
          </w:tcPr>
          <w:p w14:paraId="57D39266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Management </w:t>
            </w:r>
          </w:p>
        </w:tc>
        <w:tc>
          <w:tcPr>
            <w:tcW w:w="1467" w:type="pct"/>
          </w:tcPr>
          <w:p w14:paraId="6AA4396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Dr Godfrey Tumwesigye </w:t>
            </w:r>
            <w:r w:rsidRPr="0063426B">
              <w:rPr>
                <w:rFonts w:ascii="Book Antiqua" w:hAnsi="Book Antiqua"/>
                <w:sz w:val="18"/>
                <w:szCs w:val="18"/>
              </w:rPr>
              <w:t>/ Mr Humphrey Turinawe</w:t>
            </w:r>
          </w:p>
        </w:tc>
        <w:tc>
          <w:tcPr>
            <w:tcW w:w="331" w:type="pct"/>
            <w:vAlign w:val="bottom"/>
          </w:tcPr>
          <w:p w14:paraId="393B2944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5" w:type="pct"/>
          </w:tcPr>
          <w:p w14:paraId="2DAAF16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4" w:type="pct"/>
          </w:tcPr>
          <w:p w14:paraId="11FC55F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14:paraId="59FC555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3"/>
        <w:tblW w:w="4313" w:type="pct"/>
        <w:tblLook w:val="04A0" w:firstRow="1" w:lastRow="0" w:firstColumn="1" w:lastColumn="0" w:noHBand="0" w:noVBand="1"/>
      </w:tblPr>
      <w:tblGrid>
        <w:gridCol w:w="845"/>
        <w:gridCol w:w="1055"/>
        <w:gridCol w:w="1387"/>
        <w:gridCol w:w="2227"/>
        <w:gridCol w:w="516"/>
        <w:gridCol w:w="865"/>
        <w:gridCol w:w="882"/>
      </w:tblGrid>
      <w:tr w:rsidR="003C45D3" w:rsidRPr="0063426B" w14:paraId="023F8153" w14:textId="77777777" w:rsidTr="003C45D3">
        <w:tc>
          <w:tcPr>
            <w:tcW w:w="543" w:type="pct"/>
          </w:tcPr>
          <w:p w14:paraId="406320AE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8" w:type="pct"/>
          </w:tcPr>
          <w:p w14:paraId="35E99BE3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2" w:type="pct"/>
          </w:tcPr>
          <w:p w14:paraId="5E0E23C9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2" w:type="pct"/>
          </w:tcPr>
          <w:p w14:paraId="5F7FCB6E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</w:tcPr>
          <w:p w14:paraId="44AC2D0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6" w:type="pct"/>
          </w:tcPr>
          <w:p w14:paraId="1C47446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67" w:type="pct"/>
          </w:tcPr>
          <w:p w14:paraId="7516D583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3359EFB8" w14:textId="77777777" w:rsidTr="003C45D3">
        <w:tc>
          <w:tcPr>
            <w:tcW w:w="543" w:type="pct"/>
          </w:tcPr>
          <w:p w14:paraId="59510D7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678" w:type="pct"/>
            <w:vAlign w:val="bottom"/>
          </w:tcPr>
          <w:p w14:paraId="157D7C0D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892" w:type="pct"/>
            <w:vAlign w:val="bottom"/>
          </w:tcPr>
          <w:p w14:paraId="0A0CBA98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and Management Accounting (ELECTIVE)</w:t>
            </w:r>
          </w:p>
        </w:tc>
        <w:tc>
          <w:tcPr>
            <w:tcW w:w="1432" w:type="pct"/>
          </w:tcPr>
          <w:p w14:paraId="255F11B7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Dr. Veronica Mukyala/ 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Charles Basengani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  <w:vAlign w:val="bottom"/>
          </w:tcPr>
          <w:p w14:paraId="4B3771AC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6" w:type="pct"/>
          </w:tcPr>
          <w:p w14:paraId="2910A54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67" w:type="pct"/>
          </w:tcPr>
          <w:p w14:paraId="7EA288A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</w:tr>
      <w:tr w:rsidR="003C45D3" w:rsidRPr="0063426B" w14:paraId="1783CB62" w14:textId="77777777" w:rsidTr="003C45D3">
        <w:tc>
          <w:tcPr>
            <w:tcW w:w="543" w:type="pct"/>
          </w:tcPr>
          <w:p w14:paraId="1C4E3BA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78" w:type="pct"/>
            <w:vAlign w:val="bottom"/>
          </w:tcPr>
          <w:p w14:paraId="0052B53C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892" w:type="pct"/>
            <w:vAlign w:val="bottom"/>
          </w:tcPr>
          <w:p w14:paraId="7FFF6A2D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(CORE)</w:t>
            </w:r>
          </w:p>
        </w:tc>
        <w:tc>
          <w:tcPr>
            <w:tcW w:w="1432" w:type="pct"/>
          </w:tcPr>
          <w:p w14:paraId="0499471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Musisi Ibrahi</w:t>
            </w:r>
            <w:r w:rsidRPr="0063426B">
              <w:rPr>
                <w:rFonts w:ascii="Book Antiqua" w:hAnsi="Book Antiqua"/>
                <w:sz w:val="18"/>
                <w:szCs w:val="18"/>
              </w:rPr>
              <w:t>m/ Mr. John Paul Matyama</w:t>
            </w:r>
          </w:p>
        </w:tc>
        <w:tc>
          <w:tcPr>
            <w:tcW w:w="332" w:type="pct"/>
            <w:vAlign w:val="bottom"/>
          </w:tcPr>
          <w:p w14:paraId="07485608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6" w:type="pct"/>
          </w:tcPr>
          <w:p w14:paraId="7D19383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67" w:type="pct"/>
          </w:tcPr>
          <w:p w14:paraId="4B8F530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14:paraId="361E2E3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4339" w:type="pct"/>
        <w:tblLook w:val="04A0" w:firstRow="1" w:lastRow="0" w:firstColumn="1" w:lastColumn="0" w:noHBand="0" w:noVBand="1"/>
      </w:tblPr>
      <w:tblGrid>
        <w:gridCol w:w="805"/>
        <w:gridCol w:w="962"/>
        <w:gridCol w:w="1851"/>
        <w:gridCol w:w="2264"/>
        <w:gridCol w:w="318"/>
        <w:gridCol w:w="629"/>
        <w:gridCol w:w="995"/>
      </w:tblGrid>
      <w:tr w:rsidR="003C45D3" w:rsidRPr="0063426B" w14:paraId="5C4367D1" w14:textId="77777777" w:rsidTr="003C45D3">
        <w:tc>
          <w:tcPr>
            <w:tcW w:w="514" w:type="pct"/>
          </w:tcPr>
          <w:p w14:paraId="3EDFD5F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615" w:type="pct"/>
            <w:vAlign w:val="bottom"/>
          </w:tcPr>
          <w:p w14:paraId="2C2114DE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183" w:type="pct"/>
            <w:vAlign w:val="bottom"/>
          </w:tcPr>
          <w:p w14:paraId="0C2A46D8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and Portifolio Analysis</w:t>
            </w:r>
          </w:p>
        </w:tc>
        <w:tc>
          <w:tcPr>
            <w:tcW w:w="1447" w:type="pct"/>
          </w:tcPr>
          <w:p w14:paraId="4CEC76C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Dr. Archillies Kiwanuka/ Mr. Yasir Muchere </w:t>
            </w:r>
          </w:p>
        </w:tc>
        <w:tc>
          <w:tcPr>
            <w:tcW w:w="203" w:type="pct"/>
            <w:vAlign w:val="bottom"/>
          </w:tcPr>
          <w:p w14:paraId="2696885E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2" w:type="pct"/>
          </w:tcPr>
          <w:p w14:paraId="77FA353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37" w:type="pct"/>
          </w:tcPr>
          <w:p w14:paraId="54D89297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3C45D3" w:rsidRPr="0063426B" w14:paraId="6317AD39" w14:textId="77777777" w:rsidTr="003C45D3">
        <w:tc>
          <w:tcPr>
            <w:tcW w:w="514" w:type="pct"/>
          </w:tcPr>
          <w:p w14:paraId="20F2920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5" w:type="pct"/>
            <w:vAlign w:val="bottom"/>
          </w:tcPr>
          <w:p w14:paraId="14D99707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183" w:type="pct"/>
            <w:vAlign w:val="bottom"/>
          </w:tcPr>
          <w:p w14:paraId="7A8391A6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447" w:type="pct"/>
          </w:tcPr>
          <w:p w14:paraId="247790A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Rasul Shaban/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Ms. Fatumah Ndifuna Memo</w:t>
            </w:r>
          </w:p>
        </w:tc>
        <w:tc>
          <w:tcPr>
            <w:tcW w:w="203" w:type="pct"/>
            <w:vAlign w:val="bottom"/>
          </w:tcPr>
          <w:p w14:paraId="19F5408B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2" w:type="pct"/>
          </w:tcPr>
          <w:p w14:paraId="70B9E13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37" w:type="pct"/>
          </w:tcPr>
          <w:p w14:paraId="2602218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14:paraId="1E5D563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4340" w:type="pct"/>
        <w:tblLook w:val="04A0" w:firstRow="1" w:lastRow="0" w:firstColumn="1" w:lastColumn="0" w:noHBand="0" w:noVBand="1"/>
      </w:tblPr>
      <w:tblGrid>
        <w:gridCol w:w="751"/>
        <w:gridCol w:w="1085"/>
        <w:gridCol w:w="1864"/>
        <w:gridCol w:w="2140"/>
        <w:gridCol w:w="315"/>
        <w:gridCol w:w="704"/>
        <w:gridCol w:w="967"/>
      </w:tblGrid>
      <w:tr w:rsidR="003C45D3" w:rsidRPr="0063426B" w14:paraId="688A2A33" w14:textId="77777777" w:rsidTr="003C45D3">
        <w:tc>
          <w:tcPr>
            <w:tcW w:w="480" w:type="pct"/>
          </w:tcPr>
          <w:p w14:paraId="7DC0AAF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SFM</w:t>
            </w:r>
          </w:p>
        </w:tc>
        <w:tc>
          <w:tcPr>
            <w:tcW w:w="693" w:type="pct"/>
            <w:vAlign w:val="center"/>
          </w:tcPr>
          <w:p w14:paraId="636C51D2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1191" w:type="pct"/>
            <w:vAlign w:val="center"/>
          </w:tcPr>
          <w:p w14:paraId="4D8BE232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Sales Force Management </w:t>
            </w:r>
          </w:p>
        </w:tc>
        <w:tc>
          <w:tcPr>
            <w:tcW w:w="1367" w:type="pct"/>
          </w:tcPr>
          <w:p w14:paraId="0A716A24" w14:textId="77777777" w:rsidR="003C45D3" w:rsidRPr="0063426B" w:rsidRDefault="003C45D3" w:rsidP="00421C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Times New Roman" w:hAnsi="Times New Roman" w:cs="Times New Roman"/>
                <w:b/>
                <w:sz w:val="18"/>
                <w:szCs w:val="18"/>
              </w:rPr>
              <w:t>Ms Namutebi Rose</w:t>
            </w:r>
            <w:r w:rsidRPr="0063426B">
              <w:rPr>
                <w:rFonts w:ascii="Times New Roman" w:hAnsi="Times New Roman" w:cs="Times New Roman"/>
                <w:sz w:val="18"/>
                <w:szCs w:val="18"/>
              </w:rPr>
              <w:t xml:space="preserve"> / Mr Samuel Karuhanga</w:t>
            </w:r>
          </w:p>
        </w:tc>
        <w:tc>
          <w:tcPr>
            <w:tcW w:w="201" w:type="pct"/>
            <w:vAlign w:val="center"/>
          </w:tcPr>
          <w:p w14:paraId="3C018F9D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14:paraId="22EF5E2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618" w:type="pct"/>
          </w:tcPr>
          <w:p w14:paraId="53FB585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3C45D3" w:rsidRPr="0063426B" w14:paraId="1E1EB81A" w14:textId="77777777" w:rsidTr="003C45D3">
        <w:tc>
          <w:tcPr>
            <w:tcW w:w="480" w:type="pct"/>
          </w:tcPr>
          <w:p w14:paraId="1781C96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93" w:type="pct"/>
            <w:vAlign w:val="center"/>
          </w:tcPr>
          <w:p w14:paraId="6919782B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1191" w:type="pct"/>
            <w:vAlign w:val="center"/>
          </w:tcPr>
          <w:p w14:paraId="11240974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367" w:type="pct"/>
          </w:tcPr>
          <w:p w14:paraId="2E8B55F9" w14:textId="77777777" w:rsidR="003C45D3" w:rsidRPr="0063426B" w:rsidRDefault="003C45D3" w:rsidP="00421C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Times New Roman" w:hAnsi="Times New Roman" w:cs="Times New Roman"/>
                <w:b/>
                <w:sz w:val="18"/>
                <w:szCs w:val="18"/>
              </w:rPr>
              <w:t>Dr. Aziz Wakibi</w:t>
            </w:r>
            <w:r w:rsidRPr="0063426B">
              <w:rPr>
                <w:rFonts w:ascii="Times New Roman" w:hAnsi="Times New Roman" w:cs="Times New Roman"/>
                <w:sz w:val="18"/>
                <w:szCs w:val="18"/>
              </w:rPr>
              <w:t xml:space="preserve"> / Mr Daniel Walubingo</w:t>
            </w:r>
          </w:p>
        </w:tc>
        <w:tc>
          <w:tcPr>
            <w:tcW w:w="201" w:type="pct"/>
            <w:vAlign w:val="center"/>
          </w:tcPr>
          <w:p w14:paraId="326DF917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14:paraId="3FF9B3B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618" w:type="pct"/>
          </w:tcPr>
          <w:p w14:paraId="6970041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</w:tbl>
    <w:p w14:paraId="1B897D3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4954A3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4C483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7C317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A826BE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71AC3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E8C87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60760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9D6FE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DA6D3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9DE78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C8C1A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B9C45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ADF89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125F77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92944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A50175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D9BC4B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D55F3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3B3960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B906A5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SCIENCE IN ACCOUNTING YEAR ONE (GROUP A)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556"/>
        <w:gridCol w:w="1450"/>
        <w:gridCol w:w="1504"/>
        <w:gridCol w:w="1504"/>
        <w:gridCol w:w="1504"/>
        <w:gridCol w:w="1837"/>
      </w:tblGrid>
      <w:tr w:rsidR="0014398E" w:rsidRPr="0063426B" w14:paraId="4878DDA3" w14:textId="77777777" w:rsidTr="00421C5D">
        <w:tc>
          <w:tcPr>
            <w:tcW w:w="831" w:type="pct"/>
          </w:tcPr>
          <w:p w14:paraId="6E4C112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5" w:type="pct"/>
          </w:tcPr>
          <w:p w14:paraId="773AC9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2559C63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0015867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54D376D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3" w:type="pct"/>
          </w:tcPr>
          <w:p w14:paraId="4F81FAA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489B992F" w14:textId="77777777" w:rsidTr="00421C5D">
        <w:tc>
          <w:tcPr>
            <w:tcW w:w="831" w:type="pct"/>
          </w:tcPr>
          <w:p w14:paraId="5FDB86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</w:t>
            </w:r>
            <w:ins w:id="23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r w:rsidRPr="0063426B">
              <w:rPr>
                <w:rFonts w:ascii="Book Antiqua" w:hAnsi="Book Antiqua"/>
                <w:sz w:val="18"/>
                <w:szCs w:val="18"/>
              </w:rPr>
              <w:t>0-2.</w:t>
            </w:r>
            <w:ins w:id="24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25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75" w:type="pct"/>
          </w:tcPr>
          <w:p w14:paraId="03BC8B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4" w:type="pct"/>
          </w:tcPr>
          <w:p w14:paraId="734338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74CB418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804" w:type="pct"/>
          </w:tcPr>
          <w:p w14:paraId="349D2E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983" w:type="pct"/>
          </w:tcPr>
          <w:p w14:paraId="0D065FF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</w:tr>
      <w:tr w:rsidR="0014398E" w:rsidRPr="0063426B" w14:paraId="04F2C2F4" w14:textId="77777777" w:rsidTr="00421C5D">
        <w:tc>
          <w:tcPr>
            <w:tcW w:w="831" w:type="pct"/>
          </w:tcPr>
          <w:p w14:paraId="14508A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</w:t>
            </w:r>
            <w:ins w:id="26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27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0-3.</w:t>
            </w:r>
            <w:ins w:id="28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29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75" w:type="pct"/>
          </w:tcPr>
          <w:p w14:paraId="70EB7A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4" w:type="pct"/>
          </w:tcPr>
          <w:p w14:paraId="14C582E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783B3B1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804" w:type="pct"/>
          </w:tcPr>
          <w:p w14:paraId="1355FE0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983" w:type="pct"/>
          </w:tcPr>
          <w:p w14:paraId="64FE258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</w:tr>
      <w:tr w:rsidR="0014398E" w:rsidRPr="0063426B" w14:paraId="330D6B46" w14:textId="77777777" w:rsidTr="00421C5D">
        <w:tc>
          <w:tcPr>
            <w:tcW w:w="831" w:type="pct"/>
          </w:tcPr>
          <w:p w14:paraId="702DB7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</w:t>
            </w:r>
            <w:ins w:id="30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1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0-4.</w:t>
            </w:r>
            <w:ins w:id="32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3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75" w:type="pct"/>
          </w:tcPr>
          <w:p w14:paraId="24E0A23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58BBBE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357F2F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6B5EDF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983" w:type="pct"/>
          </w:tcPr>
          <w:p w14:paraId="31C379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314E1C50" w14:textId="77777777" w:rsidTr="00421C5D">
        <w:tc>
          <w:tcPr>
            <w:tcW w:w="831" w:type="pct"/>
          </w:tcPr>
          <w:p w14:paraId="24D93C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</w:t>
            </w:r>
            <w:ins w:id="34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5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0-5.</w:t>
            </w:r>
            <w:ins w:id="36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7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75" w:type="pct"/>
          </w:tcPr>
          <w:p w14:paraId="3CFDDB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71DA16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569F74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3E4891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983" w:type="pct"/>
          </w:tcPr>
          <w:p w14:paraId="00F77B9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6F82BA36" w14:textId="77777777" w:rsidTr="00421C5D">
        <w:tc>
          <w:tcPr>
            <w:tcW w:w="831" w:type="pct"/>
          </w:tcPr>
          <w:p w14:paraId="1CA1009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75" w:type="pct"/>
          </w:tcPr>
          <w:p w14:paraId="67A019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8:00-9:00a.m.</w:t>
            </w:r>
          </w:p>
          <w:p w14:paraId="03EFC8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20F68A0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 – 10.00 AM</w:t>
            </w:r>
          </w:p>
          <w:p w14:paraId="2D1931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804" w:type="pct"/>
          </w:tcPr>
          <w:p w14:paraId="3A7B1C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4" w:type="pct"/>
          </w:tcPr>
          <w:p w14:paraId="2012B2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3" w:type="pct"/>
          </w:tcPr>
          <w:p w14:paraId="08458E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52E8EA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6223DE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59" w:type="pct"/>
        <w:tblLook w:val="04A0" w:firstRow="1" w:lastRow="0" w:firstColumn="1" w:lastColumn="0" w:noHBand="0" w:noVBand="1"/>
      </w:tblPr>
      <w:tblGrid>
        <w:gridCol w:w="927"/>
        <w:gridCol w:w="1050"/>
        <w:gridCol w:w="1710"/>
        <w:gridCol w:w="2069"/>
        <w:gridCol w:w="516"/>
        <w:gridCol w:w="866"/>
        <w:gridCol w:w="722"/>
      </w:tblGrid>
      <w:tr w:rsidR="003C45D3" w:rsidRPr="0063426B" w14:paraId="24DA12D1" w14:textId="77777777" w:rsidTr="003C45D3">
        <w:tc>
          <w:tcPr>
            <w:tcW w:w="590" w:type="pct"/>
          </w:tcPr>
          <w:p w14:paraId="4AADC672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8" w:type="pct"/>
          </w:tcPr>
          <w:p w14:paraId="07A2E31A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8" w:type="pct"/>
          </w:tcPr>
          <w:p w14:paraId="0EEF0E33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6" w:type="pct"/>
          </w:tcPr>
          <w:p w14:paraId="04008562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8" w:type="pct"/>
          </w:tcPr>
          <w:p w14:paraId="2309C5B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1" w:type="pct"/>
          </w:tcPr>
          <w:p w14:paraId="48F1B68C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9" w:type="pct"/>
          </w:tcPr>
          <w:p w14:paraId="7BF4E8E1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3E788465" w14:textId="77777777" w:rsidTr="003C45D3">
        <w:tc>
          <w:tcPr>
            <w:tcW w:w="590" w:type="pct"/>
          </w:tcPr>
          <w:p w14:paraId="5D10A67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668" w:type="pct"/>
            <w:vAlign w:val="bottom"/>
          </w:tcPr>
          <w:p w14:paraId="62CF8C4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BBM1201</w:t>
            </w:r>
          </w:p>
        </w:tc>
        <w:tc>
          <w:tcPr>
            <w:tcW w:w="1088" w:type="pct"/>
            <w:vAlign w:val="bottom"/>
          </w:tcPr>
          <w:p w14:paraId="4F449612" w14:textId="77777777" w:rsidR="003C45D3" w:rsidRPr="0063426B" w:rsidRDefault="003C45D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Mathematics II</w:t>
            </w:r>
          </w:p>
        </w:tc>
        <w:tc>
          <w:tcPr>
            <w:tcW w:w="1316" w:type="pct"/>
            <w:vAlign w:val="bottom"/>
          </w:tcPr>
          <w:p w14:paraId="153DFF1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Ben Obbo/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Yasin Mugerwa </w:t>
            </w:r>
          </w:p>
        </w:tc>
        <w:tc>
          <w:tcPr>
            <w:tcW w:w="328" w:type="pct"/>
            <w:vAlign w:val="bottom"/>
          </w:tcPr>
          <w:p w14:paraId="066EF071" w14:textId="77777777" w:rsidR="003C45D3" w:rsidRPr="0063426B" w:rsidRDefault="003C45D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1" w:type="pct"/>
          </w:tcPr>
          <w:p w14:paraId="690ADA8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14:paraId="606EE8E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012237F9" w14:textId="77777777" w:rsidTr="003C45D3">
        <w:tc>
          <w:tcPr>
            <w:tcW w:w="590" w:type="pct"/>
          </w:tcPr>
          <w:p w14:paraId="307BF6F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668" w:type="pct"/>
          </w:tcPr>
          <w:p w14:paraId="1EBE97F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BSA1206</w:t>
            </w:r>
          </w:p>
        </w:tc>
        <w:tc>
          <w:tcPr>
            <w:tcW w:w="1088" w:type="pct"/>
          </w:tcPr>
          <w:p w14:paraId="10D8624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 Accoounting Principles II</w:t>
            </w:r>
          </w:p>
        </w:tc>
        <w:tc>
          <w:tcPr>
            <w:tcW w:w="1316" w:type="pct"/>
            <w:vAlign w:val="bottom"/>
          </w:tcPr>
          <w:p w14:paraId="583E1FB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James Odongo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 Mr. Godfrey Musobya </w:t>
            </w:r>
          </w:p>
        </w:tc>
        <w:tc>
          <w:tcPr>
            <w:tcW w:w="328" w:type="pct"/>
          </w:tcPr>
          <w:p w14:paraId="6252BF76" w14:textId="77777777" w:rsidR="003C45D3" w:rsidRPr="0063426B" w:rsidRDefault="003C45D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51" w:type="pct"/>
          </w:tcPr>
          <w:p w14:paraId="1B87FCD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9" w:type="pct"/>
          </w:tcPr>
          <w:p w14:paraId="4AFC92C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3C45D3" w:rsidRPr="0063426B" w14:paraId="50E7C77E" w14:textId="77777777" w:rsidTr="003C45D3">
        <w:tc>
          <w:tcPr>
            <w:tcW w:w="590" w:type="pct"/>
          </w:tcPr>
          <w:p w14:paraId="18C9F12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68" w:type="pct"/>
            <w:vAlign w:val="bottom"/>
          </w:tcPr>
          <w:p w14:paraId="1635004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BBE1204</w:t>
            </w:r>
          </w:p>
        </w:tc>
        <w:tc>
          <w:tcPr>
            <w:tcW w:w="1088" w:type="pct"/>
            <w:vAlign w:val="bottom"/>
          </w:tcPr>
          <w:p w14:paraId="0A591926" w14:textId="77777777" w:rsidR="003C45D3" w:rsidRPr="0063426B" w:rsidRDefault="003C45D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316" w:type="pct"/>
            <w:vAlign w:val="bottom"/>
          </w:tcPr>
          <w:p w14:paraId="1726851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Javan Tindyebwa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Nakibuule Asha</w:t>
            </w:r>
          </w:p>
        </w:tc>
        <w:tc>
          <w:tcPr>
            <w:tcW w:w="328" w:type="pct"/>
            <w:vAlign w:val="bottom"/>
          </w:tcPr>
          <w:p w14:paraId="3BCD4B24" w14:textId="77777777" w:rsidR="003C45D3" w:rsidRPr="0063426B" w:rsidRDefault="003C45D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1" w:type="pct"/>
          </w:tcPr>
          <w:p w14:paraId="4DC87C9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14:paraId="1F61244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3C45D3" w:rsidRPr="0063426B" w14:paraId="392E997C" w14:textId="77777777" w:rsidTr="003C45D3">
        <w:tc>
          <w:tcPr>
            <w:tcW w:w="590" w:type="pct"/>
          </w:tcPr>
          <w:p w14:paraId="66DD1D0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8" w:type="pct"/>
            <w:vAlign w:val="bottom"/>
          </w:tcPr>
          <w:p w14:paraId="4BAF000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FIN1210</w:t>
            </w:r>
          </w:p>
        </w:tc>
        <w:tc>
          <w:tcPr>
            <w:tcW w:w="1088" w:type="pct"/>
            <w:vAlign w:val="bottom"/>
          </w:tcPr>
          <w:p w14:paraId="13A15474" w14:textId="77777777" w:rsidR="003C45D3" w:rsidRPr="0063426B" w:rsidRDefault="003C45D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316" w:type="pct"/>
            <w:vAlign w:val="bottom"/>
          </w:tcPr>
          <w:p w14:paraId="2F31B14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 Irene Natamba</w:t>
            </w:r>
          </w:p>
        </w:tc>
        <w:tc>
          <w:tcPr>
            <w:tcW w:w="328" w:type="pct"/>
            <w:vAlign w:val="bottom"/>
          </w:tcPr>
          <w:p w14:paraId="206B6B35" w14:textId="77777777" w:rsidR="003C45D3" w:rsidRPr="0063426B" w:rsidRDefault="003C45D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1" w:type="pct"/>
          </w:tcPr>
          <w:p w14:paraId="53FC856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14:paraId="1995ABC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3C45D3" w:rsidRPr="0063426B" w14:paraId="1FEB9629" w14:textId="77777777" w:rsidTr="003C45D3">
        <w:tc>
          <w:tcPr>
            <w:tcW w:w="590" w:type="pct"/>
          </w:tcPr>
          <w:p w14:paraId="4BC2FD1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668" w:type="pct"/>
            <w:vAlign w:val="bottom"/>
          </w:tcPr>
          <w:p w14:paraId="127358E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BSA1207</w:t>
            </w:r>
          </w:p>
        </w:tc>
        <w:tc>
          <w:tcPr>
            <w:tcW w:w="1088" w:type="pct"/>
            <w:vAlign w:val="bottom"/>
          </w:tcPr>
          <w:p w14:paraId="6E268D0D" w14:textId="77777777" w:rsidR="003C45D3" w:rsidRPr="0063426B" w:rsidRDefault="003C45D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Accounting Information Sytems I</w:t>
            </w:r>
          </w:p>
        </w:tc>
        <w:tc>
          <w:tcPr>
            <w:tcW w:w="1316" w:type="pct"/>
            <w:vAlign w:val="bottom"/>
          </w:tcPr>
          <w:p w14:paraId="57FE249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Mr. Joseph Okello/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 Agatha Namuwaya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vAlign w:val="bottom"/>
          </w:tcPr>
          <w:p w14:paraId="4BCE4185" w14:textId="77777777" w:rsidR="003C45D3" w:rsidRPr="0063426B" w:rsidRDefault="003C45D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51" w:type="pct"/>
          </w:tcPr>
          <w:p w14:paraId="42B4598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9" w:type="pct"/>
          </w:tcPr>
          <w:p w14:paraId="1BDBF54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14:paraId="2BEC788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D9113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4E6AB8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4EDC4A" w14:textId="77777777" w:rsidR="0014398E" w:rsidRPr="0063426B" w:rsidRDefault="0014398E" w:rsidP="0014398E">
      <w:pPr>
        <w:spacing w:after="0"/>
        <w:ind w:left="118" w:hanging="10"/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</w:pPr>
      <w:r w:rsidRPr="0063426B"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  <w:t xml:space="preserve">BACHELOR OF SCIENCE IN ACCOUNTING YEAR TWO –(GROUP A)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441"/>
        <w:gridCol w:w="1439"/>
        <w:gridCol w:w="1621"/>
        <w:gridCol w:w="1262"/>
        <w:gridCol w:w="1617"/>
      </w:tblGrid>
      <w:tr w:rsidR="0014398E" w:rsidRPr="0063426B" w14:paraId="152F99C9" w14:textId="77777777" w:rsidTr="00421C5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EDF4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jc w:val="center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9921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91F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21EC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4F7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AECB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 w:rsidR="0014398E" w:rsidRPr="0063426B" w14:paraId="1532A681" w14:textId="77777777" w:rsidTr="00421C5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670B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 – 9.00 A.M.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0596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173E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7DD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HRM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A51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ED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37E2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</w:tr>
      <w:tr w:rsidR="0014398E" w:rsidRPr="0063426B" w14:paraId="2361C507" w14:textId="77777777" w:rsidTr="00421C5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6EB1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9.00 – 10.00 A.M.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4F40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00A7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532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7A7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C3AF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</w:tr>
      <w:tr w:rsidR="0014398E" w:rsidRPr="0063426B" w14:paraId="6854CC28" w14:textId="77777777" w:rsidTr="00421C5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6B6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10.00 – 11.00 A.M.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74A8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4AA4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47EC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1A7B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PSA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9F7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</w:tr>
      <w:tr w:rsidR="0014398E" w:rsidRPr="0063426B" w14:paraId="0551B53A" w14:textId="77777777" w:rsidTr="00421C5D">
        <w:trPr>
          <w:trHeight w:val="28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C04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11.00 – 12.00- P.M.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E4FD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BF50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E36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B8C4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773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</w:p>
        </w:tc>
      </w:tr>
    </w:tbl>
    <w:p w14:paraId="2AA21B82" w14:textId="77777777" w:rsidR="0014398E" w:rsidRPr="0063426B" w:rsidRDefault="0014398E" w:rsidP="001439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4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076"/>
        <w:gridCol w:w="1883"/>
        <w:gridCol w:w="1998"/>
        <w:gridCol w:w="613"/>
        <w:gridCol w:w="786"/>
        <w:gridCol w:w="762"/>
      </w:tblGrid>
      <w:tr w:rsidR="003C45D3" w:rsidRPr="0063426B" w14:paraId="728CC254" w14:textId="77777777" w:rsidTr="003C45D3">
        <w:trPr>
          <w:trHeight w:val="36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EDD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F673" w14:textId="77777777" w:rsidR="003C45D3" w:rsidRPr="0063426B" w:rsidRDefault="003C45D3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5C2B" w14:textId="77777777" w:rsidR="003C45D3" w:rsidRPr="0063426B" w:rsidRDefault="003C45D3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E8D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8227" w14:textId="77777777" w:rsidR="003C45D3" w:rsidRPr="0063426B" w:rsidRDefault="003C45D3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DE39" w14:textId="77777777" w:rsidR="003C45D3" w:rsidRPr="0063426B" w:rsidRDefault="003C45D3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F232" w14:textId="77777777" w:rsidR="003C45D3" w:rsidRPr="0063426B" w:rsidRDefault="003C45D3" w:rsidP="00421C5D">
            <w:pPr>
              <w:spacing w:after="0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Dept.</w:t>
            </w:r>
          </w:p>
        </w:tc>
      </w:tr>
      <w:tr w:rsidR="003C45D3" w:rsidRPr="0063426B" w14:paraId="4D0E1098" w14:textId="77777777" w:rsidTr="003C45D3">
        <w:trPr>
          <w:trHeight w:val="226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FE70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8D425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FIN2215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F77E5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Financial Management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479C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pt-BR"/>
              </w:rPr>
            </w:pP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pt-BR"/>
              </w:rPr>
              <w:t>Rasul Shaban</w:t>
            </w: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pt-BR"/>
              </w:rPr>
              <w:t xml:space="preserve"> / Kaburara Edvine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715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A18C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4782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FIN</w:t>
            </w:r>
          </w:p>
        </w:tc>
      </w:tr>
      <w:tr w:rsidR="003C45D3" w:rsidRPr="0063426B" w14:paraId="3D085289" w14:textId="77777777" w:rsidTr="003C45D3">
        <w:trPr>
          <w:trHeight w:val="289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7C86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HRM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8EA56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BHR2202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2ADEB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Human Resource Management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17EB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  <w:t>Ms. Edith Nyamwiza /</w:t>
            </w: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Ms. Erina</w:t>
            </w: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  <w:t xml:space="preserve"> </w:t>
            </w: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Babirye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5C7A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8072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43D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HR</w:t>
            </w:r>
          </w:p>
        </w:tc>
      </w:tr>
      <w:tr w:rsidR="003C45D3" w:rsidRPr="0063426B" w14:paraId="4297EC9A" w14:textId="77777777" w:rsidTr="003C45D3">
        <w:trPr>
          <w:trHeight w:val="226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294A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CMA 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3B55B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BSA2201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23C1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Cost And Management Accounting 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65D" w14:textId="77777777" w:rsidR="003C45D3" w:rsidRPr="0063426B" w:rsidRDefault="003C45D3" w:rsidP="00421C5D">
            <w:pPr>
              <w:suppressAutoHyphens/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Basengani Charles / </w:t>
            </w:r>
            <w:r w:rsidRPr="0063426B">
              <w:rPr>
                <w:rFonts w:ascii="Book Antiqua" w:eastAsia="Times New Roman" w:hAnsi="Book Antiqua" w:cs="Century Gothic"/>
                <w:b/>
                <w:spacing w:val="-3"/>
                <w:sz w:val="18"/>
                <w:szCs w:val="18"/>
                <w:lang w:val="en-US"/>
              </w:rPr>
              <w:t>Matyama John Paul</w:t>
            </w: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10EA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C6C3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F3F2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</w:tr>
      <w:tr w:rsidR="003C45D3" w:rsidRPr="0063426B" w14:paraId="562B2DE7" w14:textId="77777777" w:rsidTr="003C45D3">
        <w:trPr>
          <w:trHeight w:val="226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B9E5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459E3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BEM2208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92F2F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Entrepreneurship Development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F020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  <w:t xml:space="preserve">Mr. Edrisa Sserunjogi </w:t>
            </w: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 xml:space="preserve"> /  Mr. Abdunoor Kawooya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B21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F0F8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FEBA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4E15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ENT</w:t>
            </w:r>
          </w:p>
        </w:tc>
      </w:tr>
      <w:tr w:rsidR="003C45D3" w:rsidRPr="0063426B" w14:paraId="5C4F2241" w14:textId="77777777" w:rsidTr="003C45D3">
        <w:trPr>
          <w:trHeight w:val="226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E37D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013D2" w14:textId="77777777" w:rsidR="003C45D3" w:rsidRPr="0063426B" w:rsidRDefault="003C45D3" w:rsidP="00421C5D">
            <w:pPr>
              <w:spacing w:after="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BSA2202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517DD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Public Sector Accounting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214" w14:textId="77777777" w:rsidR="003C45D3" w:rsidRPr="0063426B" w:rsidRDefault="003C45D3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Ms. Joy Kuwoireku/</w:t>
            </w: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 xml:space="preserve"> Ms. Shamina Nampiina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1D53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0738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B1CE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</w:tr>
      <w:tr w:rsidR="003C45D3" w:rsidRPr="0063426B" w14:paraId="23D8AEDA" w14:textId="77777777" w:rsidTr="003C45D3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E1FBF1" w14:textId="77777777" w:rsidR="003C45D3" w:rsidRPr="0063426B" w:rsidRDefault="003C45D3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8B2EB6" w14:textId="77777777" w:rsidR="003C45D3" w:rsidRPr="0063426B" w:rsidRDefault="003C45D3" w:rsidP="00421C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bCs/>
                <w:caps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8BADA6" w14:textId="77777777" w:rsidR="003C45D3" w:rsidRPr="0063426B" w:rsidRDefault="003C45D3" w:rsidP="00421C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bCs/>
                <w:caps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916F42" w14:textId="77777777" w:rsidR="003C45D3" w:rsidRPr="0063426B" w:rsidRDefault="003C45D3" w:rsidP="00421C5D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3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Kawooya Abdunoor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65E210" w14:textId="77777777" w:rsidR="003C45D3" w:rsidRPr="0063426B" w:rsidRDefault="003C45D3" w:rsidP="00421C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9E4FCC" w14:textId="77777777" w:rsidR="003C45D3" w:rsidRPr="0063426B" w:rsidRDefault="003C45D3" w:rsidP="00421C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682E59" w14:textId="77777777" w:rsidR="003C45D3" w:rsidRPr="0063426B" w:rsidRDefault="003C45D3" w:rsidP="00421C5D">
            <w:pPr>
              <w:spacing w:after="0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</w:tr>
    </w:tbl>
    <w:p w14:paraId="4AB8B2B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AD084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B24221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SCIENCE IN ACCOUNTING YEAR THREE (GROUP A)</w:t>
      </w:r>
    </w:p>
    <w:tbl>
      <w:tblPr>
        <w:tblStyle w:val="TableGrid5"/>
        <w:tblW w:w="5188" w:type="pct"/>
        <w:tblLook w:val="04A0" w:firstRow="1" w:lastRow="0" w:firstColumn="1" w:lastColumn="0" w:noHBand="0" w:noVBand="1"/>
      </w:tblPr>
      <w:tblGrid>
        <w:gridCol w:w="1700"/>
        <w:gridCol w:w="1308"/>
        <w:gridCol w:w="1504"/>
        <w:gridCol w:w="1504"/>
        <w:gridCol w:w="1504"/>
        <w:gridCol w:w="1835"/>
      </w:tblGrid>
      <w:tr w:rsidR="0014398E" w:rsidRPr="0063426B" w14:paraId="1E34574D" w14:textId="77777777" w:rsidTr="00421C5D">
        <w:tc>
          <w:tcPr>
            <w:tcW w:w="908" w:type="pct"/>
          </w:tcPr>
          <w:p w14:paraId="443C244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9" w:type="pct"/>
          </w:tcPr>
          <w:p w14:paraId="52483E1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3882B5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09824AF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668351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2" w:type="pct"/>
          </w:tcPr>
          <w:p w14:paraId="56E1598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CBA1603" w14:textId="77777777" w:rsidTr="00421C5D">
        <w:tc>
          <w:tcPr>
            <w:tcW w:w="908" w:type="pct"/>
          </w:tcPr>
          <w:p w14:paraId="5905F4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699" w:type="pct"/>
          </w:tcPr>
          <w:p w14:paraId="548EF4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04" w:type="pct"/>
          </w:tcPr>
          <w:p w14:paraId="0B442A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4" w:type="pct"/>
          </w:tcPr>
          <w:p w14:paraId="51280A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04" w:type="pct"/>
          </w:tcPr>
          <w:p w14:paraId="082F22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982" w:type="pct"/>
          </w:tcPr>
          <w:p w14:paraId="1348D9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</w:tr>
      <w:tr w:rsidR="0014398E" w:rsidRPr="0063426B" w14:paraId="629DADF3" w14:textId="77777777" w:rsidTr="00421C5D">
        <w:tc>
          <w:tcPr>
            <w:tcW w:w="908" w:type="pct"/>
          </w:tcPr>
          <w:p w14:paraId="39EB6D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699" w:type="pct"/>
          </w:tcPr>
          <w:p w14:paraId="17DC22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04" w:type="pct"/>
          </w:tcPr>
          <w:p w14:paraId="7318E4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4" w:type="pct"/>
          </w:tcPr>
          <w:p w14:paraId="1D116A3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04" w:type="pct"/>
          </w:tcPr>
          <w:p w14:paraId="4024E87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982" w:type="pct"/>
          </w:tcPr>
          <w:p w14:paraId="62F8172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</w:tr>
      <w:tr w:rsidR="0014398E" w:rsidRPr="0063426B" w14:paraId="78A33549" w14:textId="77777777" w:rsidTr="00421C5D">
        <w:tc>
          <w:tcPr>
            <w:tcW w:w="908" w:type="pct"/>
          </w:tcPr>
          <w:p w14:paraId="562741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noon</w:t>
            </w:r>
          </w:p>
        </w:tc>
        <w:tc>
          <w:tcPr>
            <w:tcW w:w="699" w:type="pct"/>
          </w:tcPr>
          <w:p w14:paraId="3B0CBA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04" w:type="pct"/>
          </w:tcPr>
          <w:p w14:paraId="725F00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4" w:type="pct"/>
          </w:tcPr>
          <w:p w14:paraId="4196CF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51B3DAF7" w14:textId="77777777" w:rsidR="0014398E" w:rsidRPr="0063426B" w:rsidRDefault="0014398E" w:rsidP="00421C5D">
            <w:pPr>
              <w:tabs>
                <w:tab w:val="left" w:pos="1116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  <w:r w:rsidRPr="0063426B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982" w:type="pct"/>
          </w:tcPr>
          <w:p w14:paraId="7BE419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14398E" w:rsidRPr="0063426B" w14:paraId="36EEC2A1" w14:textId="77777777" w:rsidTr="00421C5D">
        <w:tc>
          <w:tcPr>
            <w:tcW w:w="908" w:type="pct"/>
          </w:tcPr>
          <w:p w14:paraId="284018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699" w:type="pct"/>
          </w:tcPr>
          <w:p w14:paraId="3E0043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04" w:type="pct"/>
          </w:tcPr>
          <w:p w14:paraId="2B1CE4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0E77826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19D1A8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  <w:tc>
          <w:tcPr>
            <w:tcW w:w="982" w:type="pct"/>
          </w:tcPr>
          <w:p w14:paraId="1B4165E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</w:tbl>
    <w:p w14:paraId="00AD7C6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A8AFE3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4389" w:type="pct"/>
        <w:tblLook w:val="04A0" w:firstRow="1" w:lastRow="0" w:firstColumn="1" w:lastColumn="0" w:noHBand="0" w:noVBand="1"/>
      </w:tblPr>
      <w:tblGrid>
        <w:gridCol w:w="803"/>
        <w:gridCol w:w="1056"/>
        <w:gridCol w:w="1736"/>
        <w:gridCol w:w="2249"/>
        <w:gridCol w:w="632"/>
        <w:gridCol w:w="632"/>
        <w:gridCol w:w="806"/>
      </w:tblGrid>
      <w:tr w:rsidR="003C45D3" w:rsidRPr="0063426B" w14:paraId="63626368" w14:textId="77777777" w:rsidTr="003C45D3">
        <w:tc>
          <w:tcPr>
            <w:tcW w:w="508" w:type="pct"/>
          </w:tcPr>
          <w:p w14:paraId="61479305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7" w:type="pct"/>
          </w:tcPr>
          <w:p w14:paraId="11E002A5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7" w:type="pct"/>
          </w:tcPr>
          <w:p w14:paraId="59D22B3D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1" w:type="pct"/>
          </w:tcPr>
          <w:p w14:paraId="6ED19EF2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99" w:type="pct"/>
          </w:tcPr>
          <w:p w14:paraId="7ACB974E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9" w:type="pct"/>
          </w:tcPr>
          <w:p w14:paraId="6F789307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10" w:type="pct"/>
          </w:tcPr>
          <w:p w14:paraId="7FAD71F2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2BCC7F0D" w14:textId="77777777" w:rsidTr="003C45D3">
        <w:tc>
          <w:tcPr>
            <w:tcW w:w="508" w:type="pct"/>
          </w:tcPr>
          <w:p w14:paraId="508C7B3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667" w:type="pct"/>
            <w:vAlign w:val="bottom"/>
          </w:tcPr>
          <w:p w14:paraId="38602FDF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097" w:type="pct"/>
            <w:vAlign w:val="bottom"/>
          </w:tcPr>
          <w:p w14:paraId="5D1942A5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421" w:type="pct"/>
          </w:tcPr>
          <w:p w14:paraId="2D1E9C7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John Paul Matyama/</w:t>
            </w:r>
            <w:r w:rsidRPr="0063426B">
              <w:rPr>
                <w:rFonts w:ascii="Book Antiqua" w:hAnsi="Book Antiqua"/>
                <w:sz w:val="18"/>
                <w:szCs w:val="18"/>
              </w:rPr>
              <w:t>Ms. Agatha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Namuwaya/Ms. Shamina Nampiina </w:t>
            </w:r>
          </w:p>
        </w:tc>
        <w:tc>
          <w:tcPr>
            <w:tcW w:w="399" w:type="pct"/>
            <w:vAlign w:val="bottom"/>
          </w:tcPr>
          <w:p w14:paraId="0A6569FC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9" w:type="pct"/>
          </w:tcPr>
          <w:p w14:paraId="6F9F997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10" w:type="pct"/>
          </w:tcPr>
          <w:p w14:paraId="58CFA83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3C45D3" w:rsidRPr="0063426B" w14:paraId="4AA111BE" w14:textId="77777777" w:rsidTr="003C45D3">
        <w:tc>
          <w:tcPr>
            <w:tcW w:w="508" w:type="pct"/>
          </w:tcPr>
          <w:p w14:paraId="5F32EBB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667" w:type="pct"/>
            <w:vAlign w:val="bottom"/>
          </w:tcPr>
          <w:p w14:paraId="3F8A9F95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097" w:type="pct"/>
            <w:vAlign w:val="bottom"/>
          </w:tcPr>
          <w:p w14:paraId="4418DC83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421" w:type="pct"/>
          </w:tcPr>
          <w:p w14:paraId="08D06F1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Joseph Okello/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Ms. Annet Katono/Mr. Godfrey Musobya </w:t>
            </w:r>
          </w:p>
        </w:tc>
        <w:tc>
          <w:tcPr>
            <w:tcW w:w="399" w:type="pct"/>
            <w:vAlign w:val="bottom"/>
          </w:tcPr>
          <w:p w14:paraId="3F41EB71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</w:tcPr>
          <w:p w14:paraId="5EF2291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10" w:type="pct"/>
          </w:tcPr>
          <w:p w14:paraId="0B1F256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45441934" w14:textId="77777777" w:rsidTr="003C45D3">
        <w:tc>
          <w:tcPr>
            <w:tcW w:w="508" w:type="pct"/>
          </w:tcPr>
          <w:p w14:paraId="20328197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667" w:type="pct"/>
            <w:vAlign w:val="bottom"/>
          </w:tcPr>
          <w:p w14:paraId="4CA22FFB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097" w:type="pct"/>
            <w:vAlign w:val="bottom"/>
          </w:tcPr>
          <w:p w14:paraId="05179DE2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and Practice</w:t>
            </w:r>
          </w:p>
        </w:tc>
        <w:tc>
          <w:tcPr>
            <w:tcW w:w="1421" w:type="pct"/>
          </w:tcPr>
          <w:p w14:paraId="7610979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Mubiru/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Ibrahim Musisi </w:t>
            </w:r>
          </w:p>
        </w:tc>
        <w:tc>
          <w:tcPr>
            <w:tcW w:w="399" w:type="pct"/>
            <w:vAlign w:val="bottom"/>
          </w:tcPr>
          <w:p w14:paraId="7593F69C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</w:tcPr>
          <w:p w14:paraId="4868A39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10" w:type="pct"/>
          </w:tcPr>
          <w:p w14:paraId="7159183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3C45D3" w:rsidRPr="0063426B" w14:paraId="19714629" w14:textId="77777777" w:rsidTr="003C45D3">
        <w:tc>
          <w:tcPr>
            <w:tcW w:w="508" w:type="pct"/>
          </w:tcPr>
          <w:p w14:paraId="6087CA9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667" w:type="pct"/>
            <w:vAlign w:val="bottom"/>
          </w:tcPr>
          <w:p w14:paraId="5473CF82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097" w:type="pct"/>
            <w:vAlign w:val="bottom"/>
          </w:tcPr>
          <w:p w14:paraId="79EC8118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Organisations</w:t>
            </w:r>
          </w:p>
        </w:tc>
        <w:tc>
          <w:tcPr>
            <w:tcW w:w="1421" w:type="pct"/>
          </w:tcPr>
          <w:p w14:paraId="012171E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Jennipher Atuhairwe/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Ms. Joy Kuwoireku </w:t>
            </w:r>
          </w:p>
        </w:tc>
        <w:tc>
          <w:tcPr>
            <w:tcW w:w="399" w:type="pct"/>
            <w:vAlign w:val="bottom"/>
          </w:tcPr>
          <w:p w14:paraId="7B1A7776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9" w:type="pct"/>
          </w:tcPr>
          <w:p w14:paraId="4165E8F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10" w:type="pct"/>
          </w:tcPr>
          <w:p w14:paraId="7DA673B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6C6EDCB4" w14:textId="77777777" w:rsidTr="003C45D3">
        <w:tc>
          <w:tcPr>
            <w:tcW w:w="508" w:type="pct"/>
          </w:tcPr>
          <w:p w14:paraId="299D62C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667" w:type="pct"/>
            <w:vAlign w:val="bottom"/>
          </w:tcPr>
          <w:p w14:paraId="15E2EB2C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097" w:type="pct"/>
            <w:vAlign w:val="bottom"/>
          </w:tcPr>
          <w:p w14:paraId="3D64B507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421" w:type="pct"/>
            <w:vAlign w:val="bottom"/>
          </w:tcPr>
          <w:p w14:paraId="5B81904D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James Odongo</w:t>
            </w:r>
            <w:del w:id="38" w:author="USER" w:date="2024-01-05T16:44:00Z">
              <w:r w:rsidRPr="0063426B" w:rsidDel="009E14EF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delText xml:space="preserve"> </w:delText>
              </w:r>
            </w:del>
          </w:p>
        </w:tc>
        <w:tc>
          <w:tcPr>
            <w:tcW w:w="399" w:type="pct"/>
            <w:vAlign w:val="bottom"/>
          </w:tcPr>
          <w:p w14:paraId="1489D41C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9" w:type="pct"/>
          </w:tcPr>
          <w:p w14:paraId="069AEC8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10" w:type="pct"/>
          </w:tcPr>
          <w:p w14:paraId="006F921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</w:tbl>
    <w:p w14:paraId="7415E65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73288A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5"/>
        <w:tblW w:w="4389" w:type="pct"/>
        <w:tblLook w:val="04A0" w:firstRow="1" w:lastRow="0" w:firstColumn="1" w:lastColumn="0" w:noHBand="0" w:noVBand="1"/>
      </w:tblPr>
      <w:tblGrid>
        <w:gridCol w:w="778"/>
        <w:gridCol w:w="999"/>
        <w:gridCol w:w="1817"/>
        <w:gridCol w:w="2249"/>
        <w:gridCol w:w="632"/>
        <w:gridCol w:w="709"/>
        <w:gridCol w:w="730"/>
      </w:tblGrid>
      <w:tr w:rsidR="003C45D3" w:rsidRPr="0063426B" w14:paraId="04543AB9" w14:textId="77777777" w:rsidTr="003C45D3">
        <w:tc>
          <w:tcPr>
            <w:tcW w:w="492" w:type="pct"/>
          </w:tcPr>
          <w:p w14:paraId="38B20C12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1" w:type="pct"/>
          </w:tcPr>
          <w:p w14:paraId="2185E35C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8" w:type="pct"/>
          </w:tcPr>
          <w:p w14:paraId="28700B94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1" w:type="pct"/>
          </w:tcPr>
          <w:p w14:paraId="6D78E75B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99" w:type="pct"/>
          </w:tcPr>
          <w:p w14:paraId="52508FE9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14:paraId="77ADAF3D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14:paraId="5D28AFF1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33FD778C" w14:textId="77777777" w:rsidTr="003C45D3">
        <w:tc>
          <w:tcPr>
            <w:tcW w:w="492" w:type="pct"/>
          </w:tcPr>
          <w:p w14:paraId="2E5D747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  <w:tc>
          <w:tcPr>
            <w:tcW w:w="631" w:type="pct"/>
            <w:vAlign w:val="bottom"/>
          </w:tcPr>
          <w:p w14:paraId="524AE2D5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148" w:type="pct"/>
            <w:vAlign w:val="bottom"/>
          </w:tcPr>
          <w:p w14:paraId="1DECF626" w14:textId="77777777" w:rsidR="003C45D3" w:rsidRPr="0063426B" w:rsidRDefault="003C45D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Fraud and Risk Management </w:t>
            </w:r>
          </w:p>
        </w:tc>
        <w:tc>
          <w:tcPr>
            <w:tcW w:w="1421" w:type="pct"/>
          </w:tcPr>
          <w:p w14:paraId="26ABD17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Dorcus Kalembe/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Mr. Charles Basengani </w:t>
            </w:r>
          </w:p>
        </w:tc>
        <w:tc>
          <w:tcPr>
            <w:tcW w:w="399" w:type="pct"/>
            <w:vAlign w:val="bottom"/>
          </w:tcPr>
          <w:p w14:paraId="288EBA63" w14:textId="77777777" w:rsidR="003C45D3" w:rsidRPr="0063426B" w:rsidRDefault="003C45D3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069135B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14:paraId="0BC7825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</w:tbl>
    <w:p w14:paraId="1DDFF4A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3B9666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A99B4E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BD48E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9A270A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C7987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3208F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8EDAD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C6E9EF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AD5EF7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50210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1045B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4E4E9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2A1F5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602468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5923D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C053F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62A77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2BF4D8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00F2BD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107B4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55D31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78FD7C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455862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09052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17615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FF0F7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0012A8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C9AF9A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ONE – (GROUP A)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978"/>
        <w:gridCol w:w="1031"/>
        <w:gridCol w:w="1504"/>
        <w:gridCol w:w="1504"/>
        <w:gridCol w:w="1504"/>
        <w:gridCol w:w="1834"/>
      </w:tblGrid>
      <w:tr w:rsidR="0014398E" w:rsidRPr="0063426B" w14:paraId="3AC3D0E6" w14:textId="77777777" w:rsidTr="00421C5D">
        <w:tc>
          <w:tcPr>
            <w:tcW w:w="1057" w:type="pct"/>
          </w:tcPr>
          <w:p w14:paraId="2F6254A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51" w:type="pct"/>
          </w:tcPr>
          <w:p w14:paraId="6A565CD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0E356E1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32CD401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0720CD7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1" w:type="pct"/>
          </w:tcPr>
          <w:p w14:paraId="1076DB3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4ABB2B52" w14:textId="77777777" w:rsidTr="00421C5D">
        <w:tc>
          <w:tcPr>
            <w:tcW w:w="1057" w:type="pct"/>
          </w:tcPr>
          <w:p w14:paraId="0531E9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51" w:type="pct"/>
          </w:tcPr>
          <w:p w14:paraId="66CBA3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4" w:type="pct"/>
          </w:tcPr>
          <w:p w14:paraId="2D5C1A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417D1F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783473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1" w:type="pct"/>
          </w:tcPr>
          <w:p w14:paraId="0F40F9C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1DD740BD" w14:textId="77777777" w:rsidTr="00421C5D">
        <w:tc>
          <w:tcPr>
            <w:tcW w:w="1057" w:type="pct"/>
          </w:tcPr>
          <w:p w14:paraId="0979D5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51" w:type="pct"/>
          </w:tcPr>
          <w:p w14:paraId="21FDEB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4" w:type="pct"/>
          </w:tcPr>
          <w:p w14:paraId="25480C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582173A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165E24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1" w:type="pct"/>
          </w:tcPr>
          <w:p w14:paraId="34B4F9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26A48590" w14:textId="77777777" w:rsidTr="00421C5D">
        <w:tc>
          <w:tcPr>
            <w:tcW w:w="1057" w:type="pct"/>
          </w:tcPr>
          <w:p w14:paraId="65DB5F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51" w:type="pct"/>
          </w:tcPr>
          <w:p w14:paraId="2BE452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714E70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04" w:type="pct"/>
          </w:tcPr>
          <w:p w14:paraId="694336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528B52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981" w:type="pct"/>
          </w:tcPr>
          <w:p w14:paraId="45DF67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14398E" w:rsidRPr="0063426B" w14:paraId="0EA706CB" w14:textId="77777777" w:rsidTr="00421C5D">
        <w:tc>
          <w:tcPr>
            <w:tcW w:w="1057" w:type="pct"/>
          </w:tcPr>
          <w:p w14:paraId="10A4B1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51" w:type="pct"/>
          </w:tcPr>
          <w:p w14:paraId="193804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1511BB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04" w:type="pct"/>
          </w:tcPr>
          <w:p w14:paraId="64531A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63231A0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981" w:type="pct"/>
          </w:tcPr>
          <w:p w14:paraId="54A9BC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</w:tbl>
    <w:p w14:paraId="38BC47A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169EF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412" w:type="pct"/>
        <w:tblLook w:val="04A0" w:firstRow="1" w:lastRow="0" w:firstColumn="1" w:lastColumn="0" w:noHBand="0" w:noVBand="1"/>
      </w:tblPr>
      <w:tblGrid>
        <w:gridCol w:w="925"/>
        <w:gridCol w:w="1063"/>
        <w:gridCol w:w="1816"/>
        <w:gridCol w:w="1881"/>
        <w:gridCol w:w="516"/>
        <w:gridCol w:w="866"/>
        <w:gridCol w:w="889"/>
      </w:tblGrid>
      <w:tr w:rsidR="003C45D3" w:rsidRPr="0063426B" w14:paraId="6B929AAA" w14:textId="77777777" w:rsidTr="003C45D3">
        <w:tc>
          <w:tcPr>
            <w:tcW w:w="582" w:type="pct"/>
          </w:tcPr>
          <w:p w14:paraId="40DCA7B8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8" w:type="pct"/>
          </w:tcPr>
          <w:p w14:paraId="6C1B16B5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1" w:type="pct"/>
          </w:tcPr>
          <w:p w14:paraId="664307ED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2" w:type="pct"/>
          </w:tcPr>
          <w:p w14:paraId="3493F7C6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4" w:type="pct"/>
          </w:tcPr>
          <w:p w14:paraId="2B953741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44" w:type="pct"/>
          </w:tcPr>
          <w:p w14:paraId="167587AA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9" w:type="pct"/>
          </w:tcPr>
          <w:p w14:paraId="35E2507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43CC21F4" w14:textId="77777777" w:rsidTr="003C45D3">
        <w:tc>
          <w:tcPr>
            <w:tcW w:w="582" w:type="pct"/>
          </w:tcPr>
          <w:p w14:paraId="7244664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68" w:type="pct"/>
          </w:tcPr>
          <w:p w14:paraId="451417F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141" w:type="pct"/>
          </w:tcPr>
          <w:p w14:paraId="2EE75F47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Principles of Management  </w:t>
            </w:r>
          </w:p>
        </w:tc>
        <w:tc>
          <w:tcPr>
            <w:tcW w:w="1182" w:type="pct"/>
          </w:tcPr>
          <w:p w14:paraId="7D3F01C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Joseph Kasango</w:t>
            </w:r>
            <w:r w:rsidRPr="0063426B">
              <w:rPr>
                <w:rFonts w:ascii="Book Antiqua" w:hAnsi="Book Antiqua"/>
                <w:sz w:val="18"/>
                <w:szCs w:val="18"/>
              </w:rPr>
              <w:t>/  Ms. Edith Nyamwiza</w:t>
            </w:r>
          </w:p>
        </w:tc>
        <w:tc>
          <w:tcPr>
            <w:tcW w:w="324" w:type="pct"/>
          </w:tcPr>
          <w:p w14:paraId="7533369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48C1DA8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9" w:type="pct"/>
          </w:tcPr>
          <w:p w14:paraId="4FE861C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3C45D3" w:rsidRPr="0063426B" w14:paraId="1FFA3980" w14:textId="77777777" w:rsidTr="003C45D3">
        <w:tc>
          <w:tcPr>
            <w:tcW w:w="582" w:type="pct"/>
          </w:tcPr>
          <w:p w14:paraId="093F74D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68" w:type="pct"/>
          </w:tcPr>
          <w:p w14:paraId="6271545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1141" w:type="pct"/>
          </w:tcPr>
          <w:p w14:paraId="30BD3BF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182" w:type="pct"/>
          </w:tcPr>
          <w:p w14:paraId="66B31D1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Dean Jasper Menya/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Ben Obbo </w:t>
            </w:r>
          </w:p>
        </w:tc>
        <w:tc>
          <w:tcPr>
            <w:tcW w:w="324" w:type="pct"/>
          </w:tcPr>
          <w:p w14:paraId="007006C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64C19B3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59" w:type="pct"/>
          </w:tcPr>
          <w:p w14:paraId="726CAEC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3C45D3" w:rsidRPr="0063426B" w14:paraId="57124E7C" w14:textId="77777777" w:rsidTr="003C45D3">
        <w:tc>
          <w:tcPr>
            <w:tcW w:w="582" w:type="pct"/>
          </w:tcPr>
          <w:p w14:paraId="5D7CB94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668" w:type="pct"/>
          </w:tcPr>
          <w:p w14:paraId="14DD4B4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1141" w:type="pct"/>
          </w:tcPr>
          <w:p w14:paraId="089D1B17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182" w:type="pct"/>
          </w:tcPr>
          <w:p w14:paraId="0E24FB5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Janipher Atuhairwe/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Isaac Dada/Dr. Veronica Mukyala</w:t>
            </w:r>
          </w:p>
        </w:tc>
        <w:tc>
          <w:tcPr>
            <w:tcW w:w="324" w:type="pct"/>
          </w:tcPr>
          <w:p w14:paraId="3BCB75C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0773059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9" w:type="pct"/>
          </w:tcPr>
          <w:p w14:paraId="62AAAD6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0111D840" w14:textId="77777777" w:rsidTr="003C45D3">
        <w:tc>
          <w:tcPr>
            <w:tcW w:w="582" w:type="pct"/>
          </w:tcPr>
          <w:p w14:paraId="7459C23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668" w:type="pct"/>
          </w:tcPr>
          <w:p w14:paraId="327B8EC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1141" w:type="pct"/>
          </w:tcPr>
          <w:p w14:paraId="4921D63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182" w:type="pct"/>
            <w:vAlign w:val="bottom"/>
          </w:tcPr>
          <w:p w14:paraId="3222E47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 Akibu Mugoya</w:t>
            </w:r>
          </w:p>
        </w:tc>
        <w:tc>
          <w:tcPr>
            <w:tcW w:w="324" w:type="pct"/>
          </w:tcPr>
          <w:p w14:paraId="7FA3EB8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4E8F26E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9" w:type="pct"/>
          </w:tcPr>
          <w:p w14:paraId="64D55B97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C45D3" w:rsidRPr="0063426B" w14:paraId="58A26647" w14:textId="77777777" w:rsidTr="003C45D3">
        <w:tc>
          <w:tcPr>
            <w:tcW w:w="582" w:type="pct"/>
          </w:tcPr>
          <w:p w14:paraId="24A1CC5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68" w:type="pct"/>
          </w:tcPr>
          <w:p w14:paraId="6E281AB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1141" w:type="pct"/>
          </w:tcPr>
          <w:p w14:paraId="1394C06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182" w:type="pct"/>
            <w:vAlign w:val="bottom"/>
          </w:tcPr>
          <w:p w14:paraId="4CA6AF7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Mr. Basalirwa Moses/ Mr.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Tindyebwa Javan</w:t>
            </w:r>
          </w:p>
        </w:tc>
        <w:tc>
          <w:tcPr>
            <w:tcW w:w="324" w:type="pct"/>
          </w:tcPr>
          <w:p w14:paraId="31A59BC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3956FD3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59" w:type="pct"/>
          </w:tcPr>
          <w:p w14:paraId="593BDBA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</w:tbl>
    <w:p w14:paraId="693A854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17428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85FA05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797E48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926F99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ONE – (GROUP B)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503"/>
        <w:gridCol w:w="1503"/>
        <w:gridCol w:w="1504"/>
        <w:gridCol w:w="1504"/>
        <w:gridCol w:w="1504"/>
        <w:gridCol w:w="1837"/>
      </w:tblGrid>
      <w:tr w:rsidR="0014398E" w:rsidRPr="0063426B" w14:paraId="31A6A7CC" w14:textId="77777777" w:rsidTr="00421C5D">
        <w:tc>
          <w:tcPr>
            <w:tcW w:w="803" w:type="pct"/>
          </w:tcPr>
          <w:p w14:paraId="4741FAE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3" w:type="pct"/>
          </w:tcPr>
          <w:p w14:paraId="49447DF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63A0353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1426F87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3617CE5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3" w:type="pct"/>
          </w:tcPr>
          <w:p w14:paraId="4A54C8C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1CAF70F" w14:textId="77777777" w:rsidTr="00421C5D">
        <w:tc>
          <w:tcPr>
            <w:tcW w:w="803" w:type="pct"/>
          </w:tcPr>
          <w:p w14:paraId="618017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3" w:type="pct"/>
          </w:tcPr>
          <w:p w14:paraId="0A11590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4" w:type="pct"/>
          </w:tcPr>
          <w:p w14:paraId="5691DD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34FAB7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1168B3A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3" w:type="pct"/>
          </w:tcPr>
          <w:p w14:paraId="78C17C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5D92C7AB" w14:textId="77777777" w:rsidTr="00421C5D">
        <w:tc>
          <w:tcPr>
            <w:tcW w:w="803" w:type="pct"/>
          </w:tcPr>
          <w:p w14:paraId="5274C6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3" w:type="pct"/>
          </w:tcPr>
          <w:p w14:paraId="64FB83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4" w:type="pct"/>
          </w:tcPr>
          <w:p w14:paraId="1FFD68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57A4CC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6847F6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3" w:type="pct"/>
          </w:tcPr>
          <w:p w14:paraId="2BCFCA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44686A42" w14:textId="77777777" w:rsidTr="00421C5D">
        <w:tc>
          <w:tcPr>
            <w:tcW w:w="803" w:type="pct"/>
          </w:tcPr>
          <w:p w14:paraId="6302D7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3" w:type="pct"/>
          </w:tcPr>
          <w:p w14:paraId="7F0B23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695827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04" w:type="pct"/>
          </w:tcPr>
          <w:p w14:paraId="75E606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1489F2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983" w:type="pct"/>
          </w:tcPr>
          <w:p w14:paraId="0B2FD0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14398E" w:rsidRPr="0063426B" w14:paraId="092A685E" w14:textId="77777777" w:rsidTr="00421C5D">
        <w:tc>
          <w:tcPr>
            <w:tcW w:w="803" w:type="pct"/>
          </w:tcPr>
          <w:p w14:paraId="74C140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3" w:type="pct"/>
          </w:tcPr>
          <w:p w14:paraId="34CB45D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754270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04" w:type="pct"/>
          </w:tcPr>
          <w:p w14:paraId="10DBA3E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552B8B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983" w:type="pct"/>
          </w:tcPr>
          <w:p w14:paraId="029AD6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</w:tbl>
    <w:p w14:paraId="3AF2967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784676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472" w:type="pct"/>
        <w:tblLook w:val="04A0" w:firstRow="1" w:lastRow="0" w:firstColumn="1" w:lastColumn="0" w:noHBand="0" w:noVBand="1"/>
      </w:tblPr>
      <w:tblGrid>
        <w:gridCol w:w="926"/>
        <w:gridCol w:w="1064"/>
        <w:gridCol w:w="1584"/>
        <w:gridCol w:w="2389"/>
        <w:gridCol w:w="514"/>
        <w:gridCol w:w="864"/>
        <w:gridCol w:w="723"/>
      </w:tblGrid>
      <w:tr w:rsidR="003C45D3" w:rsidRPr="0063426B" w14:paraId="385D653B" w14:textId="77777777" w:rsidTr="003C45D3">
        <w:tc>
          <w:tcPr>
            <w:tcW w:w="574" w:type="pct"/>
          </w:tcPr>
          <w:p w14:paraId="7D7F02AC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0" w:type="pct"/>
          </w:tcPr>
          <w:p w14:paraId="0C968C27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2" w:type="pct"/>
          </w:tcPr>
          <w:p w14:paraId="068B7DD4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81" w:type="pct"/>
          </w:tcPr>
          <w:p w14:paraId="3066D056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9" w:type="pct"/>
          </w:tcPr>
          <w:p w14:paraId="73532E0F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36" w:type="pct"/>
          </w:tcPr>
          <w:p w14:paraId="591AE5D7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8" w:type="pct"/>
          </w:tcPr>
          <w:p w14:paraId="77F054A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73ABF758" w14:textId="77777777" w:rsidTr="003C45D3">
        <w:tc>
          <w:tcPr>
            <w:tcW w:w="574" w:type="pct"/>
          </w:tcPr>
          <w:p w14:paraId="720149E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60" w:type="pct"/>
          </w:tcPr>
          <w:p w14:paraId="367DB32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982" w:type="pct"/>
          </w:tcPr>
          <w:p w14:paraId="0F4DF57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Principles of Management  </w:t>
            </w:r>
          </w:p>
        </w:tc>
        <w:tc>
          <w:tcPr>
            <w:tcW w:w="1481" w:type="pct"/>
          </w:tcPr>
          <w:p w14:paraId="3CCDE4F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9140C5">
              <w:rPr>
                <w:rFonts w:ascii="Book Antiqua" w:hAnsi="Book Antiqua"/>
                <w:b/>
                <w:sz w:val="18"/>
                <w:szCs w:val="18"/>
              </w:rPr>
              <w:t>Mr.Joseph Kasango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 </w:t>
            </w:r>
            <w:ins w:id="39" w:author="Director's Pc" w:date="2023-12-22T15:57:00Z">
              <w:r w:rsidRPr="0063426B">
                <w:rPr>
                  <w:rFonts w:ascii="Book Antiqua" w:hAnsi="Book Antiqua"/>
                  <w:sz w:val="18"/>
                  <w:szCs w:val="18"/>
                </w:rPr>
                <w:t xml:space="preserve"> </w:t>
              </w:r>
            </w:ins>
            <w:r w:rsidRPr="0063426B">
              <w:rPr>
                <w:rFonts w:ascii="Book Antiqua" w:hAnsi="Book Antiqua"/>
                <w:sz w:val="18"/>
                <w:szCs w:val="18"/>
              </w:rPr>
              <w:t>/Ms. Moureen Bagirekwoona/Mr. Jonatahn Mukama</w:t>
            </w:r>
          </w:p>
        </w:tc>
        <w:tc>
          <w:tcPr>
            <w:tcW w:w="319" w:type="pct"/>
          </w:tcPr>
          <w:p w14:paraId="41D4B2D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6" w:type="pct"/>
          </w:tcPr>
          <w:p w14:paraId="17DCB76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8" w:type="pct"/>
          </w:tcPr>
          <w:p w14:paraId="0975664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3C45D3" w:rsidRPr="0063426B" w14:paraId="2A194408" w14:textId="77777777" w:rsidTr="003C45D3">
        <w:tc>
          <w:tcPr>
            <w:tcW w:w="574" w:type="pct"/>
          </w:tcPr>
          <w:p w14:paraId="273CD24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60" w:type="pct"/>
          </w:tcPr>
          <w:p w14:paraId="635C73A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982" w:type="pct"/>
          </w:tcPr>
          <w:p w14:paraId="6CCE3A97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481" w:type="pct"/>
          </w:tcPr>
          <w:p w14:paraId="3EAA9A0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Ben Obbo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/Mr. Dean Jasper Menya </w:t>
            </w:r>
          </w:p>
        </w:tc>
        <w:tc>
          <w:tcPr>
            <w:tcW w:w="319" w:type="pct"/>
          </w:tcPr>
          <w:p w14:paraId="31E4036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6" w:type="pct"/>
          </w:tcPr>
          <w:p w14:paraId="1362EF0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8" w:type="pct"/>
          </w:tcPr>
          <w:p w14:paraId="5579390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3C45D3" w:rsidRPr="0063426B" w14:paraId="621FEA06" w14:textId="77777777" w:rsidTr="003C45D3">
        <w:tc>
          <w:tcPr>
            <w:tcW w:w="574" w:type="pct"/>
          </w:tcPr>
          <w:p w14:paraId="2653A27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660" w:type="pct"/>
          </w:tcPr>
          <w:p w14:paraId="718CE54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982" w:type="pct"/>
          </w:tcPr>
          <w:p w14:paraId="4545CA0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481" w:type="pct"/>
          </w:tcPr>
          <w:p w14:paraId="2163A57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Dr. Veronica Mukyala 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>M</w:t>
            </w:r>
            <w:r w:rsidRPr="0063426B">
              <w:rPr>
                <w:rFonts w:ascii="Book Antiqua" w:hAnsi="Book Antiqua"/>
                <w:sz w:val="18"/>
                <w:szCs w:val="18"/>
              </w:rPr>
              <w:t>s. Janipher Atuhairwe/ Mr. Isaac Dada</w:t>
            </w:r>
          </w:p>
        </w:tc>
        <w:tc>
          <w:tcPr>
            <w:tcW w:w="319" w:type="pct"/>
          </w:tcPr>
          <w:p w14:paraId="06D0826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6" w:type="pct"/>
          </w:tcPr>
          <w:p w14:paraId="08287D8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8" w:type="pct"/>
          </w:tcPr>
          <w:p w14:paraId="14641CB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6DE042E2" w14:textId="77777777" w:rsidTr="003C45D3">
        <w:tc>
          <w:tcPr>
            <w:tcW w:w="574" w:type="pct"/>
          </w:tcPr>
          <w:p w14:paraId="7D61DC9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660" w:type="pct"/>
          </w:tcPr>
          <w:p w14:paraId="2E597D9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982" w:type="pct"/>
          </w:tcPr>
          <w:p w14:paraId="3A336B1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481" w:type="pct"/>
            <w:vAlign w:val="bottom"/>
          </w:tcPr>
          <w:p w14:paraId="619F058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/Mr. Akibu Mugoya </w:t>
            </w:r>
          </w:p>
        </w:tc>
        <w:tc>
          <w:tcPr>
            <w:tcW w:w="319" w:type="pct"/>
          </w:tcPr>
          <w:p w14:paraId="2CA4C9A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6" w:type="pct"/>
          </w:tcPr>
          <w:p w14:paraId="48D9579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8" w:type="pct"/>
          </w:tcPr>
          <w:p w14:paraId="550358EF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C45D3" w:rsidRPr="0063426B" w14:paraId="6B1E9E9E" w14:textId="77777777" w:rsidTr="003C45D3">
        <w:tc>
          <w:tcPr>
            <w:tcW w:w="574" w:type="pct"/>
          </w:tcPr>
          <w:p w14:paraId="4F72D0B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60" w:type="pct"/>
          </w:tcPr>
          <w:p w14:paraId="02BEA73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982" w:type="pct"/>
          </w:tcPr>
          <w:p w14:paraId="6721F0E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481" w:type="pct"/>
            <w:vAlign w:val="bottom"/>
          </w:tcPr>
          <w:p w14:paraId="1C23946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Mr. Basalirwa Moses/ Mr.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Tindyebwa Javan</w:t>
            </w:r>
          </w:p>
        </w:tc>
        <w:tc>
          <w:tcPr>
            <w:tcW w:w="319" w:type="pct"/>
          </w:tcPr>
          <w:p w14:paraId="1C02078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6" w:type="pct"/>
          </w:tcPr>
          <w:p w14:paraId="14E73EB4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8" w:type="pct"/>
          </w:tcPr>
          <w:p w14:paraId="065D3A8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</w:tbl>
    <w:p w14:paraId="3CD75B2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DA94FC" w14:textId="4A543745" w:rsidR="00FF148E" w:rsidRDefault="00FF14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D93ABE" w14:textId="77777777" w:rsidR="003C45D3" w:rsidRDefault="003C45D3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D141BC" w14:textId="37E1DCA6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ONE – (GROUP C)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909"/>
        <w:gridCol w:w="2407"/>
        <w:gridCol w:w="2070"/>
        <w:gridCol w:w="2969"/>
      </w:tblGrid>
      <w:tr w:rsidR="0014398E" w:rsidRPr="0063426B" w14:paraId="26438704" w14:textId="77777777" w:rsidTr="00421C5D">
        <w:tc>
          <w:tcPr>
            <w:tcW w:w="1020" w:type="pct"/>
          </w:tcPr>
          <w:p w14:paraId="72D39D3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286" w:type="pct"/>
          </w:tcPr>
          <w:p w14:paraId="3B43319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06" w:type="pct"/>
          </w:tcPr>
          <w:p w14:paraId="1BD2CD1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587" w:type="pct"/>
          </w:tcPr>
          <w:p w14:paraId="0111E32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04906F4C" w14:textId="77777777" w:rsidTr="00421C5D">
        <w:tc>
          <w:tcPr>
            <w:tcW w:w="1020" w:type="pct"/>
          </w:tcPr>
          <w:p w14:paraId="079F5B0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286" w:type="pct"/>
          </w:tcPr>
          <w:p w14:paraId="0772FD5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616D7E6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1587" w:type="pct"/>
          </w:tcPr>
          <w:p w14:paraId="409739C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4398E" w:rsidRPr="0063426B" w14:paraId="38F63ECD" w14:textId="77777777" w:rsidTr="00421C5D">
        <w:tc>
          <w:tcPr>
            <w:tcW w:w="1020" w:type="pct"/>
          </w:tcPr>
          <w:p w14:paraId="340A6E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286" w:type="pct"/>
          </w:tcPr>
          <w:p w14:paraId="0F4117E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4F3EE79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1587" w:type="pct"/>
          </w:tcPr>
          <w:p w14:paraId="3B474A3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4398E" w:rsidRPr="0063426B" w14:paraId="33271E05" w14:textId="77777777" w:rsidTr="00421C5D">
        <w:tc>
          <w:tcPr>
            <w:tcW w:w="1020" w:type="pct"/>
          </w:tcPr>
          <w:p w14:paraId="59D401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286" w:type="pct"/>
          </w:tcPr>
          <w:p w14:paraId="35544DA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7E34329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587" w:type="pct"/>
          </w:tcPr>
          <w:p w14:paraId="3385E82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14398E" w:rsidRPr="0063426B" w14:paraId="1DCAF570" w14:textId="77777777" w:rsidTr="00421C5D">
        <w:tc>
          <w:tcPr>
            <w:tcW w:w="1020" w:type="pct"/>
          </w:tcPr>
          <w:p w14:paraId="7EB76C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286" w:type="pct"/>
          </w:tcPr>
          <w:p w14:paraId="5DBAE37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65B4DA6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587" w:type="pct"/>
          </w:tcPr>
          <w:p w14:paraId="662B14D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14398E" w:rsidRPr="0063426B" w14:paraId="5FB39E8C" w14:textId="77777777" w:rsidTr="00421C5D">
        <w:tc>
          <w:tcPr>
            <w:tcW w:w="1020" w:type="pct"/>
          </w:tcPr>
          <w:p w14:paraId="0E369D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6" w:type="pct"/>
          </w:tcPr>
          <w:p w14:paraId="6037EEB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5CCD742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50EE440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62F6712F" w14:textId="77777777" w:rsidTr="00421C5D">
        <w:tc>
          <w:tcPr>
            <w:tcW w:w="1020" w:type="pct"/>
          </w:tcPr>
          <w:p w14:paraId="08D645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1.30-2.00 p.m</w:t>
            </w:r>
          </w:p>
        </w:tc>
        <w:tc>
          <w:tcPr>
            <w:tcW w:w="1286" w:type="pct"/>
          </w:tcPr>
          <w:p w14:paraId="1F45E34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572DD60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1587" w:type="pct"/>
          </w:tcPr>
          <w:p w14:paraId="1478378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1B4E1564" w14:textId="77777777" w:rsidTr="00421C5D">
        <w:tc>
          <w:tcPr>
            <w:tcW w:w="1020" w:type="pct"/>
          </w:tcPr>
          <w:p w14:paraId="2360F4B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2.30-3.00 p.m</w:t>
            </w:r>
          </w:p>
        </w:tc>
        <w:tc>
          <w:tcPr>
            <w:tcW w:w="1286" w:type="pct"/>
          </w:tcPr>
          <w:p w14:paraId="5997CAE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2F4F8D8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1587" w:type="pct"/>
          </w:tcPr>
          <w:p w14:paraId="19F65C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2169F187" w14:textId="77777777" w:rsidTr="00421C5D">
        <w:tc>
          <w:tcPr>
            <w:tcW w:w="1020" w:type="pct"/>
          </w:tcPr>
          <w:p w14:paraId="1D976E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3.30-4.00 p.m</w:t>
            </w:r>
          </w:p>
        </w:tc>
        <w:tc>
          <w:tcPr>
            <w:tcW w:w="1286" w:type="pct"/>
          </w:tcPr>
          <w:p w14:paraId="556A8DD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73CF39C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1587" w:type="pct"/>
          </w:tcPr>
          <w:p w14:paraId="6FE78F1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3613DEC6" w14:textId="77777777" w:rsidTr="00421C5D">
        <w:tc>
          <w:tcPr>
            <w:tcW w:w="1020" w:type="pct"/>
          </w:tcPr>
          <w:p w14:paraId="78637F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4.30-5.00 p.m</w:t>
            </w:r>
          </w:p>
        </w:tc>
        <w:tc>
          <w:tcPr>
            <w:tcW w:w="1286" w:type="pct"/>
          </w:tcPr>
          <w:p w14:paraId="1C1068C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3C90943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1587" w:type="pct"/>
          </w:tcPr>
          <w:p w14:paraId="119256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66D54D48" w14:textId="77777777" w:rsidTr="00421C5D">
        <w:tc>
          <w:tcPr>
            <w:tcW w:w="1020" w:type="pct"/>
          </w:tcPr>
          <w:p w14:paraId="335627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5.30-6.00 P.M</w:t>
            </w:r>
          </w:p>
        </w:tc>
        <w:tc>
          <w:tcPr>
            <w:tcW w:w="1286" w:type="pct"/>
          </w:tcPr>
          <w:p w14:paraId="0B24DE6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106" w:type="pct"/>
          </w:tcPr>
          <w:p w14:paraId="20744C7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28A541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84E59EB" w14:textId="77777777" w:rsidTr="00421C5D">
        <w:tc>
          <w:tcPr>
            <w:tcW w:w="1020" w:type="pct"/>
          </w:tcPr>
          <w:p w14:paraId="2002AF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6.30—7.00 P.M</w:t>
            </w:r>
          </w:p>
        </w:tc>
        <w:tc>
          <w:tcPr>
            <w:tcW w:w="1286" w:type="pct"/>
          </w:tcPr>
          <w:p w14:paraId="220B14C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106" w:type="pct"/>
          </w:tcPr>
          <w:p w14:paraId="1E28016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7FCAF60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55F4006D" w14:textId="77777777" w:rsidTr="00421C5D">
        <w:tc>
          <w:tcPr>
            <w:tcW w:w="1020" w:type="pct"/>
          </w:tcPr>
          <w:p w14:paraId="60DC56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7.30-8.00 P.M</w:t>
            </w:r>
          </w:p>
        </w:tc>
        <w:tc>
          <w:tcPr>
            <w:tcW w:w="1286" w:type="pct"/>
          </w:tcPr>
          <w:p w14:paraId="7FE892B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106" w:type="pct"/>
          </w:tcPr>
          <w:p w14:paraId="1850FA7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75A4FFB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3250985B" w14:textId="77777777" w:rsidTr="00421C5D">
        <w:tc>
          <w:tcPr>
            <w:tcW w:w="1020" w:type="pct"/>
          </w:tcPr>
          <w:p w14:paraId="0CC13E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P.M</w:t>
            </w:r>
          </w:p>
        </w:tc>
        <w:tc>
          <w:tcPr>
            <w:tcW w:w="1286" w:type="pct"/>
          </w:tcPr>
          <w:p w14:paraId="6C9012F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106" w:type="pct"/>
          </w:tcPr>
          <w:p w14:paraId="6E34DD8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7D22923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8F1BA7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412" w:type="pct"/>
        <w:tblLook w:val="04A0" w:firstRow="1" w:lastRow="0" w:firstColumn="1" w:lastColumn="0" w:noHBand="0" w:noVBand="1"/>
      </w:tblPr>
      <w:tblGrid>
        <w:gridCol w:w="925"/>
        <w:gridCol w:w="1063"/>
        <w:gridCol w:w="1816"/>
        <w:gridCol w:w="1881"/>
        <w:gridCol w:w="516"/>
        <w:gridCol w:w="866"/>
        <w:gridCol w:w="889"/>
      </w:tblGrid>
      <w:tr w:rsidR="003C45D3" w:rsidRPr="0063426B" w14:paraId="248D23BD" w14:textId="77777777" w:rsidTr="003C45D3">
        <w:tc>
          <w:tcPr>
            <w:tcW w:w="582" w:type="pct"/>
          </w:tcPr>
          <w:p w14:paraId="4C8A63A8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8" w:type="pct"/>
          </w:tcPr>
          <w:p w14:paraId="741DFF5E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1" w:type="pct"/>
          </w:tcPr>
          <w:p w14:paraId="3DDAA319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2" w:type="pct"/>
          </w:tcPr>
          <w:p w14:paraId="07AFC9EE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4" w:type="pct"/>
          </w:tcPr>
          <w:p w14:paraId="7DE26CC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44" w:type="pct"/>
          </w:tcPr>
          <w:p w14:paraId="7272F1EA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9" w:type="pct"/>
          </w:tcPr>
          <w:p w14:paraId="3EB79B10" w14:textId="77777777" w:rsidR="003C45D3" w:rsidRPr="0063426B" w:rsidRDefault="003C45D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C45D3" w:rsidRPr="0063426B" w14:paraId="16A5F282" w14:textId="77777777" w:rsidTr="003C45D3">
        <w:tc>
          <w:tcPr>
            <w:tcW w:w="582" w:type="pct"/>
          </w:tcPr>
          <w:p w14:paraId="55A0C407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68" w:type="pct"/>
          </w:tcPr>
          <w:p w14:paraId="138D2D7E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141" w:type="pct"/>
          </w:tcPr>
          <w:p w14:paraId="2A16F24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Principles of Management  </w:t>
            </w:r>
          </w:p>
        </w:tc>
        <w:tc>
          <w:tcPr>
            <w:tcW w:w="1182" w:type="pct"/>
          </w:tcPr>
          <w:p w14:paraId="4D5A17F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 Kasango Joseph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 Mr Bawa Faizo</w:t>
            </w:r>
          </w:p>
        </w:tc>
        <w:tc>
          <w:tcPr>
            <w:tcW w:w="324" w:type="pct"/>
          </w:tcPr>
          <w:p w14:paraId="1455333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239ACDC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9" w:type="pct"/>
          </w:tcPr>
          <w:p w14:paraId="04D5FEE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3C45D3" w:rsidRPr="0063426B" w14:paraId="656798A7" w14:textId="77777777" w:rsidTr="003C45D3">
        <w:tc>
          <w:tcPr>
            <w:tcW w:w="582" w:type="pct"/>
          </w:tcPr>
          <w:p w14:paraId="775513C1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68" w:type="pct"/>
          </w:tcPr>
          <w:p w14:paraId="15E3CB9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1141" w:type="pct"/>
          </w:tcPr>
          <w:p w14:paraId="5F06896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182" w:type="pct"/>
          </w:tcPr>
          <w:p w14:paraId="18D2A9B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Ms. Hawa Nabajja/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Mr. Yasin Mugerwa </w:t>
            </w:r>
          </w:p>
        </w:tc>
        <w:tc>
          <w:tcPr>
            <w:tcW w:w="324" w:type="pct"/>
          </w:tcPr>
          <w:p w14:paraId="64C65F4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2942C3D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59" w:type="pct"/>
          </w:tcPr>
          <w:p w14:paraId="015F27A2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3C45D3" w:rsidRPr="0063426B" w14:paraId="33F6B762" w14:textId="77777777" w:rsidTr="003C45D3">
        <w:tc>
          <w:tcPr>
            <w:tcW w:w="582" w:type="pct"/>
          </w:tcPr>
          <w:p w14:paraId="5258227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668" w:type="pct"/>
          </w:tcPr>
          <w:p w14:paraId="1A2F53B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1141" w:type="pct"/>
          </w:tcPr>
          <w:p w14:paraId="24AAC86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182" w:type="pct"/>
          </w:tcPr>
          <w:p w14:paraId="46D6F11B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Jennipher Atuhairwe/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Ms. Shamina Nampiina </w:t>
            </w:r>
          </w:p>
        </w:tc>
        <w:tc>
          <w:tcPr>
            <w:tcW w:w="324" w:type="pct"/>
          </w:tcPr>
          <w:p w14:paraId="3EEC82E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1266DFE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9" w:type="pct"/>
          </w:tcPr>
          <w:p w14:paraId="0FA8E17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C45D3" w:rsidRPr="0063426B" w14:paraId="6183229B" w14:textId="77777777" w:rsidTr="003C45D3">
        <w:tc>
          <w:tcPr>
            <w:tcW w:w="582" w:type="pct"/>
          </w:tcPr>
          <w:p w14:paraId="1AE5FC0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668" w:type="pct"/>
          </w:tcPr>
          <w:p w14:paraId="04034336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1141" w:type="pct"/>
          </w:tcPr>
          <w:p w14:paraId="0C3622D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182" w:type="pct"/>
            <w:vAlign w:val="bottom"/>
          </w:tcPr>
          <w:p w14:paraId="13E3831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Mr. Fred Kyagante 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Mr.Joel Makepu</w:t>
            </w:r>
          </w:p>
        </w:tc>
        <w:tc>
          <w:tcPr>
            <w:tcW w:w="324" w:type="pct"/>
          </w:tcPr>
          <w:p w14:paraId="1A292CA0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38A1C819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9" w:type="pct"/>
          </w:tcPr>
          <w:p w14:paraId="318635FC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C45D3" w:rsidRPr="0063426B" w14:paraId="562F0095" w14:textId="77777777" w:rsidTr="003C45D3">
        <w:tc>
          <w:tcPr>
            <w:tcW w:w="582" w:type="pct"/>
          </w:tcPr>
          <w:p w14:paraId="7ED36FA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68" w:type="pct"/>
          </w:tcPr>
          <w:p w14:paraId="106EF6E5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1141" w:type="pct"/>
          </w:tcPr>
          <w:p w14:paraId="0C025CAD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182" w:type="pct"/>
            <w:vAlign w:val="bottom"/>
          </w:tcPr>
          <w:p w14:paraId="51AA162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Basalirwa Moses</w:t>
            </w:r>
            <w:r w:rsidRPr="0063426B">
              <w:rPr>
                <w:rFonts w:ascii="Book Antiqua" w:hAnsi="Book Antiqua"/>
                <w:sz w:val="18"/>
                <w:szCs w:val="18"/>
              </w:rPr>
              <w:t>/ Namubiru Esther</w:t>
            </w:r>
          </w:p>
        </w:tc>
        <w:tc>
          <w:tcPr>
            <w:tcW w:w="324" w:type="pct"/>
          </w:tcPr>
          <w:p w14:paraId="05202CE3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4" w:type="pct"/>
          </w:tcPr>
          <w:p w14:paraId="3E66B0B8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59" w:type="pct"/>
          </w:tcPr>
          <w:p w14:paraId="04965BCA" w14:textId="77777777" w:rsidR="003C45D3" w:rsidRPr="0063426B" w:rsidRDefault="003C45D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</w:tbl>
    <w:p w14:paraId="64364A2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1C7242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C2437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BUSINESS ADMINISTRATION YEAR TWO – (GROUP A) 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980"/>
        <w:gridCol w:w="1024"/>
        <w:gridCol w:w="1505"/>
        <w:gridCol w:w="1505"/>
        <w:gridCol w:w="1505"/>
        <w:gridCol w:w="1746"/>
      </w:tblGrid>
      <w:tr w:rsidR="0014398E" w:rsidRPr="0063426B" w14:paraId="168DEAFD" w14:textId="77777777" w:rsidTr="00421C5D">
        <w:tc>
          <w:tcPr>
            <w:tcW w:w="1069" w:type="pct"/>
          </w:tcPr>
          <w:p w14:paraId="7AA3ADA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53" w:type="pct"/>
          </w:tcPr>
          <w:p w14:paraId="744AF0E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7A08E87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42CC1F7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2BE0BF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4" w:type="pct"/>
          </w:tcPr>
          <w:p w14:paraId="68260B5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46FEFFD" w14:textId="77777777" w:rsidTr="00421C5D">
        <w:tc>
          <w:tcPr>
            <w:tcW w:w="1069" w:type="pct"/>
          </w:tcPr>
          <w:p w14:paraId="5D7CB2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553" w:type="pct"/>
          </w:tcPr>
          <w:p w14:paraId="13D2A9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12" w:type="pct"/>
          </w:tcPr>
          <w:p w14:paraId="13CD6E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12" w:type="pct"/>
          </w:tcPr>
          <w:p w14:paraId="4B25F3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12" w:type="pct"/>
          </w:tcPr>
          <w:p w14:paraId="0A081B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44" w:type="pct"/>
          </w:tcPr>
          <w:p w14:paraId="742256F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4398E" w:rsidRPr="0063426B" w14:paraId="4050FBB1" w14:textId="77777777" w:rsidTr="00421C5D">
        <w:tc>
          <w:tcPr>
            <w:tcW w:w="1069" w:type="pct"/>
          </w:tcPr>
          <w:p w14:paraId="3556B3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553" w:type="pct"/>
          </w:tcPr>
          <w:p w14:paraId="5A2664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12" w:type="pct"/>
          </w:tcPr>
          <w:p w14:paraId="0DE1D8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12" w:type="pct"/>
          </w:tcPr>
          <w:p w14:paraId="2C2B3A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12" w:type="pct"/>
          </w:tcPr>
          <w:p w14:paraId="116C51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44" w:type="pct"/>
          </w:tcPr>
          <w:p w14:paraId="0385D5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4398E" w:rsidRPr="0063426B" w14:paraId="2E46AE6C" w14:textId="77777777" w:rsidTr="00421C5D">
        <w:tc>
          <w:tcPr>
            <w:tcW w:w="1069" w:type="pct"/>
          </w:tcPr>
          <w:p w14:paraId="7DD479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553" w:type="pct"/>
          </w:tcPr>
          <w:p w14:paraId="5B56AE5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12" w:type="pct"/>
          </w:tcPr>
          <w:p w14:paraId="276B75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812" w:type="pct"/>
          </w:tcPr>
          <w:p w14:paraId="607A5D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12" w:type="pct"/>
          </w:tcPr>
          <w:p w14:paraId="516CFB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944" w:type="pct"/>
          </w:tcPr>
          <w:p w14:paraId="5CFB43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4398E" w:rsidRPr="0063426B" w14:paraId="159C6F61" w14:textId="77777777" w:rsidTr="00421C5D">
        <w:tc>
          <w:tcPr>
            <w:tcW w:w="1069" w:type="pct"/>
          </w:tcPr>
          <w:p w14:paraId="689E21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4.30-5.30 P.m</w:t>
            </w:r>
          </w:p>
        </w:tc>
        <w:tc>
          <w:tcPr>
            <w:tcW w:w="553" w:type="pct"/>
          </w:tcPr>
          <w:p w14:paraId="1565E1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12" w:type="pct"/>
          </w:tcPr>
          <w:p w14:paraId="00863B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812" w:type="pct"/>
          </w:tcPr>
          <w:p w14:paraId="38AAAD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12" w:type="pct"/>
          </w:tcPr>
          <w:p w14:paraId="06D517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944" w:type="pct"/>
          </w:tcPr>
          <w:p w14:paraId="37E98B9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14:paraId="2D69A21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33" w:type="pct"/>
        <w:tblLook w:val="04A0" w:firstRow="1" w:lastRow="0" w:firstColumn="1" w:lastColumn="0" w:noHBand="0" w:noVBand="1"/>
      </w:tblPr>
      <w:tblGrid>
        <w:gridCol w:w="907"/>
        <w:gridCol w:w="1092"/>
        <w:gridCol w:w="1684"/>
        <w:gridCol w:w="2020"/>
        <w:gridCol w:w="516"/>
        <w:gridCol w:w="864"/>
        <w:gridCol w:w="730"/>
      </w:tblGrid>
      <w:tr w:rsidR="006030E5" w:rsidRPr="0063426B" w14:paraId="11C229B6" w14:textId="77777777" w:rsidTr="006030E5">
        <w:tc>
          <w:tcPr>
            <w:tcW w:w="580" w:type="pct"/>
          </w:tcPr>
          <w:p w14:paraId="487B7178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9" w:type="pct"/>
          </w:tcPr>
          <w:p w14:paraId="42BCD5C5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14:paraId="6161C3DA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3" w:type="pct"/>
          </w:tcPr>
          <w:p w14:paraId="7EA36180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0" w:type="pct"/>
          </w:tcPr>
          <w:p w14:paraId="5CE06D80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3" w:type="pct"/>
          </w:tcPr>
          <w:p w14:paraId="28D5A709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14:paraId="2775CE73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030E5" w:rsidRPr="0063426B" w14:paraId="6E67A4A1" w14:textId="77777777" w:rsidTr="006030E5">
        <w:tc>
          <w:tcPr>
            <w:tcW w:w="580" w:type="pct"/>
          </w:tcPr>
          <w:p w14:paraId="60C6F7C4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99" w:type="pct"/>
            <w:vAlign w:val="center"/>
          </w:tcPr>
          <w:p w14:paraId="4C1C137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LHM2236</w:t>
            </w:r>
          </w:p>
        </w:tc>
        <w:tc>
          <w:tcPr>
            <w:tcW w:w="1078" w:type="pct"/>
            <w:vAlign w:val="center"/>
          </w:tcPr>
          <w:p w14:paraId="6C22857A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Intermediate Kiswahili</w:t>
            </w:r>
          </w:p>
        </w:tc>
        <w:tc>
          <w:tcPr>
            <w:tcW w:w="1293" w:type="pct"/>
            <w:vAlign w:val="center"/>
          </w:tcPr>
          <w:p w14:paraId="036798B4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Dr. Will Wanyenya / </w:t>
            </w:r>
            <w:r w:rsidRPr="0063426B">
              <w:rPr>
                <w:rFonts w:ascii="Book Antiqua" w:hAnsi="Book Antiqua"/>
                <w:sz w:val="18"/>
                <w:szCs w:val="18"/>
              </w:rPr>
              <w:t>Ms. Jamirah Nabaale</w:t>
            </w:r>
          </w:p>
        </w:tc>
        <w:tc>
          <w:tcPr>
            <w:tcW w:w="330" w:type="pct"/>
            <w:vAlign w:val="center"/>
          </w:tcPr>
          <w:p w14:paraId="3859DCC6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53" w:type="pct"/>
          </w:tcPr>
          <w:p w14:paraId="6A777849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7" w:type="pct"/>
          </w:tcPr>
          <w:p w14:paraId="044E78FE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</w:t>
            </w:r>
          </w:p>
        </w:tc>
      </w:tr>
      <w:tr w:rsidR="006030E5" w:rsidRPr="0063426B" w14:paraId="000FCF09" w14:textId="77777777" w:rsidTr="006030E5">
        <w:tc>
          <w:tcPr>
            <w:tcW w:w="580" w:type="pct"/>
          </w:tcPr>
          <w:p w14:paraId="1923B13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99" w:type="pct"/>
            <w:vAlign w:val="center"/>
          </w:tcPr>
          <w:p w14:paraId="0953820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1078" w:type="pct"/>
            <w:vAlign w:val="center"/>
          </w:tcPr>
          <w:p w14:paraId="63AEF1B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Taxatation</w:t>
            </w:r>
          </w:p>
        </w:tc>
        <w:tc>
          <w:tcPr>
            <w:tcW w:w="1293" w:type="pct"/>
            <w:vAlign w:val="center"/>
          </w:tcPr>
          <w:p w14:paraId="497D0B9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John Paul Matyama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Jonathan Mukama</w:t>
            </w:r>
          </w:p>
        </w:tc>
        <w:tc>
          <w:tcPr>
            <w:tcW w:w="330" w:type="pct"/>
            <w:vAlign w:val="center"/>
          </w:tcPr>
          <w:p w14:paraId="5D33A76E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53" w:type="pct"/>
          </w:tcPr>
          <w:p w14:paraId="21AB0A8B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7" w:type="pct"/>
          </w:tcPr>
          <w:p w14:paraId="39C03955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6030E5" w:rsidRPr="0063426B" w14:paraId="2E36477F" w14:textId="77777777" w:rsidTr="006030E5">
        <w:tc>
          <w:tcPr>
            <w:tcW w:w="580" w:type="pct"/>
          </w:tcPr>
          <w:p w14:paraId="798638A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99" w:type="pct"/>
            <w:vAlign w:val="center"/>
          </w:tcPr>
          <w:p w14:paraId="2D374059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1078" w:type="pct"/>
            <w:vAlign w:val="center"/>
          </w:tcPr>
          <w:p w14:paraId="3BAC5EF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Researh Skills</w:t>
            </w:r>
          </w:p>
        </w:tc>
        <w:tc>
          <w:tcPr>
            <w:tcW w:w="1293" w:type="pct"/>
            <w:vAlign w:val="center"/>
          </w:tcPr>
          <w:p w14:paraId="5EC2F766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Dr. Rehema Namono</w:t>
            </w:r>
          </w:p>
        </w:tc>
        <w:tc>
          <w:tcPr>
            <w:tcW w:w="330" w:type="pct"/>
            <w:vAlign w:val="center"/>
          </w:tcPr>
          <w:p w14:paraId="7899F891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53" w:type="pct"/>
          </w:tcPr>
          <w:p w14:paraId="45E1BDD3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14:paraId="003C17E8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6030E5" w:rsidRPr="0063426B" w14:paraId="78BC0C9E" w14:textId="77777777" w:rsidTr="006030E5">
        <w:tc>
          <w:tcPr>
            <w:tcW w:w="580" w:type="pct"/>
          </w:tcPr>
          <w:p w14:paraId="7361908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99" w:type="pct"/>
            <w:vAlign w:val="center"/>
          </w:tcPr>
          <w:p w14:paraId="00F175A4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1078" w:type="pct"/>
            <w:vAlign w:val="center"/>
          </w:tcPr>
          <w:p w14:paraId="4A3AC0DC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Purchasing &amp; Supplies Management</w:t>
            </w:r>
          </w:p>
        </w:tc>
        <w:tc>
          <w:tcPr>
            <w:tcW w:w="1293" w:type="pct"/>
            <w:vAlign w:val="center"/>
          </w:tcPr>
          <w:p w14:paraId="4B059F2D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Joel Makepu/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Collin Waiswa</w:t>
            </w:r>
          </w:p>
        </w:tc>
        <w:tc>
          <w:tcPr>
            <w:tcW w:w="330" w:type="pct"/>
            <w:vAlign w:val="center"/>
          </w:tcPr>
          <w:p w14:paraId="31B84BD4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3" w:type="pct"/>
          </w:tcPr>
          <w:p w14:paraId="0641CCA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7" w:type="pct"/>
          </w:tcPr>
          <w:p w14:paraId="2553C9FA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</w:tr>
      <w:tr w:rsidR="006030E5" w:rsidRPr="0063426B" w14:paraId="3B510B7E" w14:textId="77777777" w:rsidTr="006030E5">
        <w:tc>
          <w:tcPr>
            <w:tcW w:w="580" w:type="pct"/>
          </w:tcPr>
          <w:p w14:paraId="613D1045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699" w:type="pct"/>
            <w:vAlign w:val="center"/>
          </w:tcPr>
          <w:p w14:paraId="7EA5FF1B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BUC2204</w:t>
            </w:r>
          </w:p>
        </w:tc>
        <w:tc>
          <w:tcPr>
            <w:tcW w:w="1078" w:type="pct"/>
            <w:vAlign w:val="center"/>
          </w:tcPr>
          <w:p w14:paraId="4138990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293" w:type="pct"/>
            <w:vAlign w:val="center"/>
          </w:tcPr>
          <w:p w14:paraId="33549DCE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 Ms. Justine Nakalyango</w:t>
            </w:r>
          </w:p>
        </w:tc>
        <w:tc>
          <w:tcPr>
            <w:tcW w:w="330" w:type="pct"/>
            <w:vAlign w:val="center"/>
          </w:tcPr>
          <w:p w14:paraId="5036BB01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3" w:type="pct"/>
          </w:tcPr>
          <w:p w14:paraId="5EB10707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7" w:type="pct"/>
          </w:tcPr>
          <w:p w14:paraId="4867867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AT </w:t>
            </w:r>
          </w:p>
        </w:tc>
      </w:tr>
      <w:tr w:rsidR="006030E5" w:rsidRPr="0063426B" w14:paraId="27EC5FE1" w14:textId="77777777" w:rsidTr="006030E5">
        <w:tc>
          <w:tcPr>
            <w:tcW w:w="580" w:type="pct"/>
          </w:tcPr>
          <w:p w14:paraId="2F32B465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9" w:type="pct"/>
            <w:vAlign w:val="center"/>
          </w:tcPr>
          <w:p w14:paraId="473F5571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BHR2206</w:t>
            </w:r>
          </w:p>
        </w:tc>
        <w:tc>
          <w:tcPr>
            <w:tcW w:w="1078" w:type="pct"/>
            <w:vAlign w:val="center"/>
          </w:tcPr>
          <w:p w14:paraId="63BDA637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93" w:type="pct"/>
            <w:vAlign w:val="center"/>
          </w:tcPr>
          <w:p w14:paraId="7D9E87D5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Dr. Joshua Gukiina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Charity Kusuro</w:t>
            </w:r>
          </w:p>
        </w:tc>
        <w:tc>
          <w:tcPr>
            <w:tcW w:w="330" w:type="pct"/>
            <w:vAlign w:val="center"/>
          </w:tcPr>
          <w:p w14:paraId="45CE003F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3" w:type="pct"/>
          </w:tcPr>
          <w:p w14:paraId="0AEC531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7" w:type="pct"/>
          </w:tcPr>
          <w:p w14:paraId="273D84C2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</w:tbl>
    <w:p w14:paraId="322700B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Recess Semester  UFA2301 -          Field Attachment -          5</w:t>
      </w:r>
    </w:p>
    <w:p w14:paraId="1D5385B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3D5C0E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TWO– (GROUP B)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409"/>
        <w:gridCol w:w="2097"/>
        <w:gridCol w:w="2071"/>
        <w:gridCol w:w="3778"/>
      </w:tblGrid>
      <w:tr w:rsidR="0014398E" w:rsidRPr="0063426B" w14:paraId="514488EC" w14:textId="77777777" w:rsidTr="00421C5D">
        <w:trPr>
          <w:trHeight w:val="244"/>
        </w:trPr>
        <w:tc>
          <w:tcPr>
            <w:tcW w:w="753" w:type="pct"/>
          </w:tcPr>
          <w:p w14:paraId="55013CC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21" w:type="pct"/>
          </w:tcPr>
          <w:p w14:paraId="2B84B6B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07" w:type="pct"/>
          </w:tcPr>
          <w:p w14:paraId="1D636FD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2020" w:type="pct"/>
          </w:tcPr>
          <w:p w14:paraId="0AC561C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2B912DB0" w14:textId="77777777" w:rsidTr="00421C5D">
        <w:trPr>
          <w:trHeight w:val="244"/>
        </w:trPr>
        <w:tc>
          <w:tcPr>
            <w:tcW w:w="753" w:type="pct"/>
          </w:tcPr>
          <w:p w14:paraId="4D45B5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121" w:type="pct"/>
          </w:tcPr>
          <w:p w14:paraId="064096F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76EC14E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EWB</w:t>
            </w:r>
          </w:p>
        </w:tc>
        <w:tc>
          <w:tcPr>
            <w:tcW w:w="2020" w:type="pct"/>
          </w:tcPr>
          <w:p w14:paraId="59EB1BA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4398E" w:rsidRPr="0063426B" w14:paraId="6E8470B1" w14:textId="77777777" w:rsidTr="00421C5D">
        <w:trPr>
          <w:trHeight w:val="258"/>
        </w:trPr>
        <w:tc>
          <w:tcPr>
            <w:tcW w:w="753" w:type="pct"/>
          </w:tcPr>
          <w:p w14:paraId="7B9286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121" w:type="pct"/>
          </w:tcPr>
          <w:p w14:paraId="3F2FE3D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2B43CE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EWB</w:t>
            </w:r>
          </w:p>
        </w:tc>
        <w:tc>
          <w:tcPr>
            <w:tcW w:w="2020" w:type="pct"/>
          </w:tcPr>
          <w:p w14:paraId="635C7F1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4398E" w:rsidRPr="0063426B" w14:paraId="64373891" w14:textId="77777777" w:rsidTr="00421C5D">
        <w:trPr>
          <w:trHeight w:val="244"/>
        </w:trPr>
        <w:tc>
          <w:tcPr>
            <w:tcW w:w="753" w:type="pct"/>
          </w:tcPr>
          <w:p w14:paraId="69E420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121" w:type="pct"/>
          </w:tcPr>
          <w:p w14:paraId="6FB60B1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35D47B6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2020" w:type="pct"/>
          </w:tcPr>
          <w:p w14:paraId="338DDBD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4398E" w:rsidRPr="0063426B" w14:paraId="61179C5F" w14:textId="77777777" w:rsidTr="00421C5D">
        <w:trPr>
          <w:trHeight w:val="258"/>
        </w:trPr>
        <w:tc>
          <w:tcPr>
            <w:tcW w:w="753" w:type="pct"/>
          </w:tcPr>
          <w:p w14:paraId="358209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121" w:type="pct"/>
          </w:tcPr>
          <w:p w14:paraId="58BC633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4E3605D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2020" w:type="pct"/>
          </w:tcPr>
          <w:p w14:paraId="098C294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4398E" w:rsidRPr="0063426B" w14:paraId="0482B28B" w14:textId="77777777" w:rsidTr="00421C5D">
        <w:trPr>
          <w:trHeight w:val="244"/>
        </w:trPr>
        <w:tc>
          <w:tcPr>
            <w:tcW w:w="753" w:type="pct"/>
          </w:tcPr>
          <w:p w14:paraId="61D6C8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1" w:type="pct"/>
          </w:tcPr>
          <w:p w14:paraId="07DF1D6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07" w:type="pct"/>
          </w:tcPr>
          <w:p w14:paraId="1576C03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LUNCH</w:t>
            </w:r>
          </w:p>
        </w:tc>
        <w:tc>
          <w:tcPr>
            <w:tcW w:w="2020" w:type="pct"/>
          </w:tcPr>
          <w:p w14:paraId="07B9F89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06B98F09" w14:textId="77777777" w:rsidTr="00421C5D">
        <w:trPr>
          <w:trHeight w:val="258"/>
        </w:trPr>
        <w:tc>
          <w:tcPr>
            <w:tcW w:w="753" w:type="pct"/>
          </w:tcPr>
          <w:p w14:paraId="2508316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 p.m</w:t>
            </w:r>
          </w:p>
        </w:tc>
        <w:tc>
          <w:tcPr>
            <w:tcW w:w="1121" w:type="pct"/>
          </w:tcPr>
          <w:p w14:paraId="465AF02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29BC4F4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2020" w:type="pct"/>
          </w:tcPr>
          <w:p w14:paraId="38393BD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EWB</w:t>
            </w:r>
          </w:p>
        </w:tc>
      </w:tr>
      <w:tr w:rsidR="0014398E" w:rsidRPr="0063426B" w14:paraId="135F2F88" w14:textId="77777777" w:rsidTr="00421C5D">
        <w:trPr>
          <w:trHeight w:val="244"/>
        </w:trPr>
        <w:tc>
          <w:tcPr>
            <w:tcW w:w="753" w:type="pct"/>
          </w:tcPr>
          <w:p w14:paraId="17B0FD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 p.m</w:t>
            </w:r>
          </w:p>
        </w:tc>
        <w:tc>
          <w:tcPr>
            <w:tcW w:w="1121" w:type="pct"/>
          </w:tcPr>
          <w:p w14:paraId="7BF1385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700AB67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2020" w:type="pct"/>
          </w:tcPr>
          <w:p w14:paraId="66061BA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EWB</w:t>
            </w:r>
          </w:p>
        </w:tc>
      </w:tr>
      <w:tr w:rsidR="0014398E" w:rsidRPr="0063426B" w14:paraId="53EA8428" w14:textId="77777777" w:rsidTr="00421C5D">
        <w:trPr>
          <w:trHeight w:val="258"/>
        </w:trPr>
        <w:tc>
          <w:tcPr>
            <w:tcW w:w="753" w:type="pct"/>
          </w:tcPr>
          <w:p w14:paraId="45AF3C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 p.m</w:t>
            </w:r>
          </w:p>
        </w:tc>
        <w:tc>
          <w:tcPr>
            <w:tcW w:w="1121" w:type="pct"/>
          </w:tcPr>
          <w:p w14:paraId="6EBBD6B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37281ED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2020" w:type="pct"/>
          </w:tcPr>
          <w:p w14:paraId="1932FB9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14398E" w:rsidRPr="0063426B" w14:paraId="3B14D6AB" w14:textId="77777777" w:rsidTr="00421C5D">
        <w:trPr>
          <w:trHeight w:val="244"/>
        </w:trPr>
        <w:tc>
          <w:tcPr>
            <w:tcW w:w="753" w:type="pct"/>
          </w:tcPr>
          <w:p w14:paraId="66DCC4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 p.m</w:t>
            </w:r>
          </w:p>
        </w:tc>
        <w:tc>
          <w:tcPr>
            <w:tcW w:w="1121" w:type="pct"/>
          </w:tcPr>
          <w:p w14:paraId="3E5CF86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0FB2A67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2020" w:type="pct"/>
          </w:tcPr>
          <w:p w14:paraId="53A9FB2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14398E" w:rsidRPr="0063426B" w14:paraId="4F29AAC4" w14:textId="77777777" w:rsidTr="00421C5D">
        <w:trPr>
          <w:trHeight w:val="258"/>
        </w:trPr>
        <w:tc>
          <w:tcPr>
            <w:tcW w:w="753" w:type="pct"/>
          </w:tcPr>
          <w:p w14:paraId="297C2D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5.00-6.00 P.M</w:t>
            </w:r>
          </w:p>
        </w:tc>
        <w:tc>
          <w:tcPr>
            <w:tcW w:w="1121" w:type="pct"/>
          </w:tcPr>
          <w:p w14:paraId="1BE09C8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107" w:type="pct"/>
          </w:tcPr>
          <w:p w14:paraId="12E1F4A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2020" w:type="pct"/>
          </w:tcPr>
          <w:p w14:paraId="0173B66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14398E" w:rsidRPr="0063426B" w14:paraId="47E67A55" w14:textId="77777777" w:rsidTr="00421C5D">
        <w:trPr>
          <w:trHeight w:val="244"/>
        </w:trPr>
        <w:tc>
          <w:tcPr>
            <w:tcW w:w="753" w:type="pct"/>
          </w:tcPr>
          <w:p w14:paraId="0C890C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6:00-7:00PM</w:t>
            </w:r>
          </w:p>
        </w:tc>
        <w:tc>
          <w:tcPr>
            <w:tcW w:w="1121" w:type="pct"/>
          </w:tcPr>
          <w:p w14:paraId="00A314A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107" w:type="pct"/>
          </w:tcPr>
          <w:p w14:paraId="0B5BE2C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20" w:type="pct"/>
          </w:tcPr>
          <w:p w14:paraId="5F18725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FEFFC6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B3AA8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13" w:type="pct"/>
        <w:tblLook w:val="04A0" w:firstRow="1" w:lastRow="0" w:firstColumn="1" w:lastColumn="0" w:noHBand="0" w:noVBand="1"/>
      </w:tblPr>
      <w:tblGrid>
        <w:gridCol w:w="975"/>
        <w:gridCol w:w="1107"/>
        <w:gridCol w:w="1531"/>
        <w:gridCol w:w="1873"/>
        <w:gridCol w:w="571"/>
        <w:gridCol w:w="863"/>
        <w:gridCol w:w="857"/>
      </w:tblGrid>
      <w:tr w:rsidR="006030E5" w:rsidRPr="0063426B" w14:paraId="23DBBBA9" w14:textId="77777777" w:rsidTr="006030E5">
        <w:tc>
          <w:tcPr>
            <w:tcW w:w="627" w:type="pct"/>
          </w:tcPr>
          <w:p w14:paraId="5BA0E6A9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12" w:type="pct"/>
          </w:tcPr>
          <w:p w14:paraId="46BDCC64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4" w:type="pct"/>
          </w:tcPr>
          <w:p w14:paraId="7A5700DA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4" w:type="pct"/>
          </w:tcPr>
          <w:p w14:paraId="76C893F1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67" w:type="pct"/>
          </w:tcPr>
          <w:p w14:paraId="07E0825C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5" w:type="pct"/>
          </w:tcPr>
          <w:p w14:paraId="4AF5B600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1" w:type="pct"/>
          </w:tcPr>
          <w:p w14:paraId="4F53E8C7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030E5" w:rsidRPr="0063426B" w14:paraId="180E1D52" w14:textId="77777777" w:rsidTr="006030E5">
        <w:tc>
          <w:tcPr>
            <w:tcW w:w="627" w:type="pct"/>
          </w:tcPr>
          <w:p w14:paraId="3FBB120B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12" w:type="pct"/>
            <w:vAlign w:val="center"/>
          </w:tcPr>
          <w:p w14:paraId="06B00D1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LHM2236</w:t>
            </w:r>
          </w:p>
        </w:tc>
        <w:tc>
          <w:tcPr>
            <w:tcW w:w="984" w:type="pct"/>
            <w:vAlign w:val="center"/>
          </w:tcPr>
          <w:p w14:paraId="2AF1C2DB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Intermediate Kiswahili</w:t>
            </w:r>
          </w:p>
        </w:tc>
        <w:tc>
          <w:tcPr>
            <w:tcW w:w="1204" w:type="pct"/>
            <w:vAlign w:val="center"/>
          </w:tcPr>
          <w:p w14:paraId="17CD0D33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Dr. Will Wanyenya/ </w:t>
            </w:r>
            <w:r w:rsidRPr="0063426B">
              <w:rPr>
                <w:rFonts w:ascii="Book Antiqua" w:hAnsi="Book Antiqua"/>
                <w:sz w:val="18"/>
                <w:szCs w:val="18"/>
              </w:rPr>
              <w:t>Ms. Jamirah Nabaale</w:t>
            </w:r>
          </w:p>
        </w:tc>
        <w:tc>
          <w:tcPr>
            <w:tcW w:w="367" w:type="pct"/>
            <w:vAlign w:val="center"/>
          </w:tcPr>
          <w:p w14:paraId="30801580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55" w:type="pct"/>
          </w:tcPr>
          <w:p w14:paraId="3CC59D47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1" w:type="pct"/>
          </w:tcPr>
          <w:p w14:paraId="042F751A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</w:t>
            </w:r>
          </w:p>
        </w:tc>
      </w:tr>
      <w:tr w:rsidR="006030E5" w:rsidRPr="0063426B" w14:paraId="24CC99A3" w14:textId="77777777" w:rsidTr="006030E5">
        <w:tc>
          <w:tcPr>
            <w:tcW w:w="627" w:type="pct"/>
          </w:tcPr>
          <w:p w14:paraId="70878A9C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712" w:type="pct"/>
            <w:vAlign w:val="center"/>
          </w:tcPr>
          <w:p w14:paraId="1ADD68E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984" w:type="pct"/>
            <w:vAlign w:val="center"/>
          </w:tcPr>
          <w:p w14:paraId="3B0D29EC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Taxatation</w:t>
            </w:r>
          </w:p>
        </w:tc>
        <w:tc>
          <w:tcPr>
            <w:tcW w:w="1204" w:type="pct"/>
            <w:vAlign w:val="center"/>
          </w:tcPr>
          <w:p w14:paraId="030E26B1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Hasifa Nakazzi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/Mr. Julius Kidhoma </w:t>
            </w:r>
          </w:p>
        </w:tc>
        <w:tc>
          <w:tcPr>
            <w:tcW w:w="367" w:type="pct"/>
            <w:vAlign w:val="center"/>
          </w:tcPr>
          <w:p w14:paraId="50EF139D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55" w:type="pct"/>
          </w:tcPr>
          <w:p w14:paraId="7ED05A88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1" w:type="pct"/>
          </w:tcPr>
          <w:p w14:paraId="1A2E04DA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6030E5" w:rsidRPr="0063426B" w14:paraId="19F2E05A" w14:textId="77777777" w:rsidTr="006030E5">
        <w:tc>
          <w:tcPr>
            <w:tcW w:w="627" w:type="pct"/>
          </w:tcPr>
          <w:p w14:paraId="582EB983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12" w:type="pct"/>
            <w:vAlign w:val="center"/>
          </w:tcPr>
          <w:p w14:paraId="138FB261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984" w:type="pct"/>
            <w:vAlign w:val="center"/>
          </w:tcPr>
          <w:p w14:paraId="0ABAFA46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Researh Skills</w:t>
            </w:r>
          </w:p>
        </w:tc>
        <w:tc>
          <w:tcPr>
            <w:tcW w:w="1204" w:type="pct"/>
            <w:vAlign w:val="center"/>
          </w:tcPr>
          <w:p w14:paraId="42200A66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Rose Namutebi</w:t>
            </w:r>
            <w:r w:rsidRPr="0063426B">
              <w:rPr>
                <w:rFonts w:ascii="Book Antiqua" w:hAnsi="Book Antiqua"/>
                <w:sz w:val="18"/>
                <w:szCs w:val="18"/>
              </w:rPr>
              <w:t>/Ms. Elizabeth Lamunu</w:t>
            </w:r>
          </w:p>
        </w:tc>
        <w:tc>
          <w:tcPr>
            <w:tcW w:w="367" w:type="pct"/>
            <w:vAlign w:val="center"/>
          </w:tcPr>
          <w:p w14:paraId="623BC305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55" w:type="pct"/>
          </w:tcPr>
          <w:p w14:paraId="29B57A19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51" w:type="pct"/>
          </w:tcPr>
          <w:p w14:paraId="3219DE69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6030E5" w:rsidRPr="0063426B" w14:paraId="320059ED" w14:textId="77777777" w:rsidTr="006030E5">
        <w:tc>
          <w:tcPr>
            <w:tcW w:w="627" w:type="pct"/>
          </w:tcPr>
          <w:p w14:paraId="15958EC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712" w:type="pct"/>
            <w:vAlign w:val="center"/>
          </w:tcPr>
          <w:p w14:paraId="25921C1E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984" w:type="pct"/>
            <w:vAlign w:val="center"/>
          </w:tcPr>
          <w:p w14:paraId="714D5F7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Purchasing &amp; Supplies Management</w:t>
            </w:r>
          </w:p>
        </w:tc>
        <w:tc>
          <w:tcPr>
            <w:tcW w:w="1204" w:type="pct"/>
            <w:vAlign w:val="center"/>
          </w:tcPr>
          <w:p w14:paraId="4055789B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Rebecca Nakalanda/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Ms. Conny Nsooli </w:t>
            </w:r>
          </w:p>
        </w:tc>
        <w:tc>
          <w:tcPr>
            <w:tcW w:w="367" w:type="pct"/>
            <w:vAlign w:val="center"/>
          </w:tcPr>
          <w:p w14:paraId="2A00BAAF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5" w:type="pct"/>
          </w:tcPr>
          <w:p w14:paraId="7906A662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51" w:type="pct"/>
          </w:tcPr>
          <w:p w14:paraId="0F2A038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</w:tr>
      <w:tr w:rsidR="006030E5" w:rsidRPr="0063426B" w14:paraId="30F00B4D" w14:textId="77777777" w:rsidTr="006030E5">
        <w:tc>
          <w:tcPr>
            <w:tcW w:w="627" w:type="pct"/>
          </w:tcPr>
          <w:p w14:paraId="5286A62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712" w:type="pct"/>
            <w:vAlign w:val="center"/>
          </w:tcPr>
          <w:p w14:paraId="129FE8FA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BUC2204</w:t>
            </w:r>
          </w:p>
        </w:tc>
        <w:tc>
          <w:tcPr>
            <w:tcW w:w="984" w:type="pct"/>
            <w:vAlign w:val="center"/>
          </w:tcPr>
          <w:p w14:paraId="1BB98003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204" w:type="pct"/>
            <w:vAlign w:val="center"/>
          </w:tcPr>
          <w:p w14:paraId="3670A79E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Ann Caroline Babirye/</w:t>
            </w:r>
            <w:r w:rsidRPr="0063426B">
              <w:rPr>
                <w:rFonts w:ascii="Book Antiqua" w:hAnsi="Book Antiqua"/>
                <w:sz w:val="18"/>
                <w:szCs w:val="18"/>
              </w:rPr>
              <w:t>Ms.Justin Nakalyango</w:t>
            </w:r>
          </w:p>
        </w:tc>
        <w:tc>
          <w:tcPr>
            <w:tcW w:w="367" w:type="pct"/>
            <w:vAlign w:val="center"/>
          </w:tcPr>
          <w:p w14:paraId="1ADB188A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5" w:type="pct"/>
          </w:tcPr>
          <w:p w14:paraId="62492C3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1" w:type="pct"/>
          </w:tcPr>
          <w:p w14:paraId="2C312746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AT </w:t>
            </w:r>
          </w:p>
        </w:tc>
      </w:tr>
      <w:tr w:rsidR="006030E5" w:rsidRPr="0063426B" w14:paraId="212D183A" w14:textId="77777777" w:rsidTr="006030E5">
        <w:tc>
          <w:tcPr>
            <w:tcW w:w="627" w:type="pct"/>
          </w:tcPr>
          <w:p w14:paraId="03EE4EA9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12" w:type="pct"/>
          </w:tcPr>
          <w:p w14:paraId="684C5A05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BHR2206</w:t>
            </w:r>
          </w:p>
        </w:tc>
        <w:tc>
          <w:tcPr>
            <w:tcW w:w="984" w:type="pct"/>
          </w:tcPr>
          <w:p w14:paraId="54266D99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04" w:type="pct"/>
          </w:tcPr>
          <w:p w14:paraId="6147631E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Dr. Gukiina Joshua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Charity Kusuro</w:t>
            </w:r>
          </w:p>
        </w:tc>
        <w:tc>
          <w:tcPr>
            <w:tcW w:w="367" w:type="pct"/>
          </w:tcPr>
          <w:p w14:paraId="0AB25C41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5" w:type="pct"/>
          </w:tcPr>
          <w:p w14:paraId="7789E1BB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1" w:type="pct"/>
          </w:tcPr>
          <w:p w14:paraId="7FA5C501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</w:tbl>
    <w:p w14:paraId="5A07258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37E90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Recess Semester       UFA2301 -        Field Attachment -        5</w:t>
      </w:r>
    </w:p>
    <w:p w14:paraId="7EF2F5A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C7C2A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F83E54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FF8F6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42CA47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ADC7A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D1903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A963E1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0D89CF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10BB5B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947B1B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E79406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A771A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BEDD4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3C5BB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98452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A23E7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444204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THREE – (GROUP A)</w:t>
      </w:r>
    </w:p>
    <w:tbl>
      <w:tblPr>
        <w:tblStyle w:val="TableGrid8"/>
        <w:tblW w:w="5188" w:type="pct"/>
        <w:tblLook w:val="04A0" w:firstRow="1" w:lastRow="0" w:firstColumn="1" w:lastColumn="0" w:noHBand="0" w:noVBand="1"/>
      </w:tblPr>
      <w:tblGrid>
        <w:gridCol w:w="1509"/>
        <w:gridCol w:w="1535"/>
        <w:gridCol w:w="1208"/>
        <w:gridCol w:w="1554"/>
        <w:gridCol w:w="1672"/>
        <w:gridCol w:w="1877"/>
      </w:tblGrid>
      <w:tr w:rsidR="0014398E" w:rsidRPr="0063426B" w14:paraId="7D096B80" w14:textId="77777777" w:rsidTr="00421C5D">
        <w:tc>
          <w:tcPr>
            <w:tcW w:w="859" w:type="pct"/>
          </w:tcPr>
          <w:p w14:paraId="0496CF4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</w:tcPr>
          <w:p w14:paraId="2899E8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14:paraId="3384C17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7" w:type="pct"/>
          </w:tcPr>
          <w:p w14:paraId="06FDAB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7" w:type="pct"/>
          </w:tcPr>
          <w:p w14:paraId="4CAFB1F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55" w:type="pct"/>
          </w:tcPr>
          <w:p w14:paraId="0B4BFBD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53F238C3" w14:textId="77777777" w:rsidTr="00421C5D">
        <w:tc>
          <w:tcPr>
            <w:tcW w:w="859" w:type="pct"/>
          </w:tcPr>
          <w:p w14:paraId="6D6E0C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73" w:type="pct"/>
          </w:tcPr>
          <w:p w14:paraId="31D426E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98" w:type="pct"/>
          </w:tcPr>
          <w:p w14:paraId="32E643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57" w:type="pct"/>
          </w:tcPr>
          <w:p w14:paraId="46B13F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57" w:type="pct"/>
          </w:tcPr>
          <w:p w14:paraId="18DE4A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1055" w:type="pct"/>
          </w:tcPr>
          <w:p w14:paraId="22D156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567281EA" w14:textId="77777777" w:rsidTr="00421C5D">
        <w:tc>
          <w:tcPr>
            <w:tcW w:w="859" w:type="pct"/>
          </w:tcPr>
          <w:p w14:paraId="0E786D0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73" w:type="pct"/>
          </w:tcPr>
          <w:p w14:paraId="3CFA82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98" w:type="pct"/>
          </w:tcPr>
          <w:p w14:paraId="717B98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57" w:type="pct"/>
          </w:tcPr>
          <w:p w14:paraId="2D86F7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57" w:type="pct"/>
          </w:tcPr>
          <w:p w14:paraId="2DC97D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1055" w:type="pct"/>
          </w:tcPr>
          <w:p w14:paraId="25D77A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14398E" w:rsidRPr="0063426B" w14:paraId="4070FD81" w14:textId="77777777" w:rsidTr="00421C5D">
        <w:tc>
          <w:tcPr>
            <w:tcW w:w="859" w:type="pct"/>
          </w:tcPr>
          <w:p w14:paraId="01EEE08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73" w:type="pct"/>
          </w:tcPr>
          <w:p w14:paraId="442756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AUD/MR/LRFI</w:t>
            </w:r>
          </w:p>
        </w:tc>
        <w:tc>
          <w:tcPr>
            <w:tcW w:w="698" w:type="pct"/>
          </w:tcPr>
          <w:p w14:paraId="343FC1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57" w:type="pct"/>
          </w:tcPr>
          <w:p w14:paraId="0CE6D4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ITAX/MC/LRFI</w:t>
            </w:r>
          </w:p>
        </w:tc>
        <w:tc>
          <w:tcPr>
            <w:tcW w:w="757" w:type="pct"/>
          </w:tcPr>
          <w:p w14:paraId="0E75068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AUD/MR/MPPA</w:t>
            </w:r>
          </w:p>
        </w:tc>
        <w:tc>
          <w:tcPr>
            <w:tcW w:w="1055" w:type="pct"/>
          </w:tcPr>
          <w:p w14:paraId="3A894D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ITAX/MC/MPPA</w:t>
            </w:r>
          </w:p>
        </w:tc>
      </w:tr>
      <w:tr w:rsidR="0014398E" w:rsidRPr="0063426B" w14:paraId="7054682B" w14:textId="77777777" w:rsidTr="00421C5D">
        <w:tc>
          <w:tcPr>
            <w:tcW w:w="859" w:type="pct"/>
          </w:tcPr>
          <w:p w14:paraId="49BA0B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</w:t>
            </w:r>
          </w:p>
        </w:tc>
        <w:tc>
          <w:tcPr>
            <w:tcW w:w="873" w:type="pct"/>
          </w:tcPr>
          <w:p w14:paraId="014C1B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AUD/MR/LRFI</w:t>
            </w:r>
          </w:p>
        </w:tc>
        <w:tc>
          <w:tcPr>
            <w:tcW w:w="698" w:type="pct"/>
          </w:tcPr>
          <w:p w14:paraId="5FCDF9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57" w:type="pct"/>
          </w:tcPr>
          <w:p w14:paraId="7BE8004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ITAX/MC/LRFI</w:t>
            </w:r>
          </w:p>
        </w:tc>
        <w:tc>
          <w:tcPr>
            <w:tcW w:w="757" w:type="pct"/>
          </w:tcPr>
          <w:p w14:paraId="0E5EA17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AUD/MR/MPPA</w:t>
            </w:r>
          </w:p>
        </w:tc>
        <w:tc>
          <w:tcPr>
            <w:tcW w:w="1055" w:type="pct"/>
          </w:tcPr>
          <w:p w14:paraId="5F663D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ITAX/MC/MPPA</w:t>
            </w:r>
          </w:p>
        </w:tc>
      </w:tr>
    </w:tbl>
    <w:p w14:paraId="712D35E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E7AAC1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481" w:type="pct"/>
        <w:tblLayout w:type="fixed"/>
        <w:tblLook w:val="04A0" w:firstRow="1" w:lastRow="0" w:firstColumn="1" w:lastColumn="0" w:noHBand="0" w:noVBand="1"/>
      </w:tblPr>
      <w:tblGrid>
        <w:gridCol w:w="815"/>
        <w:gridCol w:w="1164"/>
        <w:gridCol w:w="1708"/>
        <w:gridCol w:w="2340"/>
        <w:gridCol w:w="538"/>
        <w:gridCol w:w="722"/>
        <w:gridCol w:w="793"/>
      </w:tblGrid>
      <w:tr w:rsidR="006030E5" w:rsidRPr="0063426B" w14:paraId="6F96A69C" w14:textId="77777777" w:rsidTr="006030E5">
        <w:tc>
          <w:tcPr>
            <w:tcW w:w="504" w:type="pct"/>
          </w:tcPr>
          <w:p w14:paraId="732A182C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20" w:type="pct"/>
          </w:tcPr>
          <w:p w14:paraId="30EE3404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7" w:type="pct"/>
          </w:tcPr>
          <w:p w14:paraId="3D4E43D0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8" w:type="pct"/>
          </w:tcPr>
          <w:p w14:paraId="7E8C4B8A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3" w:type="pct"/>
          </w:tcPr>
          <w:p w14:paraId="673AEA30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7" w:type="pct"/>
          </w:tcPr>
          <w:p w14:paraId="5A37136B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1" w:type="pct"/>
          </w:tcPr>
          <w:p w14:paraId="0DF0E3DD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030E5" w:rsidRPr="0063426B" w14:paraId="26A83E4E" w14:textId="77777777" w:rsidTr="006030E5">
        <w:tc>
          <w:tcPr>
            <w:tcW w:w="504" w:type="pct"/>
          </w:tcPr>
          <w:p w14:paraId="0182B313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20" w:type="pct"/>
            <w:vAlign w:val="center"/>
          </w:tcPr>
          <w:p w14:paraId="0E1C91E2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57" w:type="pct"/>
            <w:vAlign w:val="center"/>
          </w:tcPr>
          <w:p w14:paraId="7915447F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48" w:type="pct"/>
            <w:vAlign w:val="center"/>
          </w:tcPr>
          <w:p w14:paraId="3FF1A6B9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Humphrey Turinawe</w:t>
            </w:r>
          </w:p>
        </w:tc>
        <w:tc>
          <w:tcPr>
            <w:tcW w:w="333" w:type="pct"/>
            <w:vAlign w:val="center"/>
          </w:tcPr>
          <w:p w14:paraId="3495DCB4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14:paraId="7440A287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1" w:type="pct"/>
          </w:tcPr>
          <w:p w14:paraId="6EA81DA2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6030E5" w:rsidRPr="0063426B" w14:paraId="6CC6C4BE" w14:textId="77777777" w:rsidTr="006030E5">
        <w:tc>
          <w:tcPr>
            <w:tcW w:w="504" w:type="pct"/>
          </w:tcPr>
          <w:p w14:paraId="1F6AF38E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20" w:type="pct"/>
            <w:vAlign w:val="center"/>
          </w:tcPr>
          <w:p w14:paraId="650E516C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057" w:type="pct"/>
            <w:vAlign w:val="center"/>
          </w:tcPr>
          <w:p w14:paraId="715676F8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48" w:type="pct"/>
            <w:vAlign w:val="center"/>
          </w:tcPr>
          <w:p w14:paraId="1D1F0706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Hussein Kalinaki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Ann Caroline Babirye</w:t>
            </w:r>
          </w:p>
        </w:tc>
        <w:tc>
          <w:tcPr>
            <w:tcW w:w="333" w:type="pct"/>
            <w:vAlign w:val="center"/>
          </w:tcPr>
          <w:p w14:paraId="4A5D3FA1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14:paraId="765EE425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1" w:type="pct"/>
          </w:tcPr>
          <w:p w14:paraId="3163456C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  <w:tr w:rsidR="006030E5" w:rsidRPr="0063426B" w14:paraId="65D0EE3E" w14:textId="77777777" w:rsidTr="006030E5">
        <w:trPr>
          <w:trHeight w:val="604"/>
        </w:trPr>
        <w:tc>
          <w:tcPr>
            <w:tcW w:w="504" w:type="pct"/>
          </w:tcPr>
          <w:p w14:paraId="2076A476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20" w:type="pct"/>
          </w:tcPr>
          <w:p w14:paraId="02900B07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57" w:type="pct"/>
          </w:tcPr>
          <w:p w14:paraId="6B03BBF2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48" w:type="pct"/>
          </w:tcPr>
          <w:p w14:paraId="094E19CC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Erinah Babirye Kibikyo</w:t>
            </w:r>
          </w:p>
        </w:tc>
        <w:tc>
          <w:tcPr>
            <w:tcW w:w="333" w:type="pct"/>
          </w:tcPr>
          <w:p w14:paraId="14405A4A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7" w:type="pct"/>
          </w:tcPr>
          <w:p w14:paraId="03D47EA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1" w:type="pct"/>
          </w:tcPr>
          <w:p w14:paraId="0A0CC317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</w:tbl>
    <w:p w14:paraId="1B50C047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03ED3206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4491" w:type="pct"/>
        <w:tblLook w:val="04A0" w:firstRow="1" w:lastRow="0" w:firstColumn="1" w:lastColumn="0" w:noHBand="0" w:noVBand="1"/>
      </w:tblPr>
      <w:tblGrid>
        <w:gridCol w:w="795"/>
        <w:gridCol w:w="1079"/>
        <w:gridCol w:w="1531"/>
        <w:gridCol w:w="2711"/>
        <w:gridCol w:w="449"/>
        <w:gridCol w:w="722"/>
        <w:gridCol w:w="811"/>
      </w:tblGrid>
      <w:tr w:rsidR="006030E5" w:rsidRPr="0063426B" w14:paraId="4FA0347C" w14:textId="77777777" w:rsidTr="006030E5">
        <w:tc>
          <w:tcPr>
            <w:tcW w:w="491" w:type="pct"/>
          </w:tcPr>
          <w:p w14:paraId="3DA4B592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66" w:type="pct"/>
            <w:vAlign w:val="center"/>
          </w:tcPr>
          <w:p w14:paraId="72D66E03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945" w:type="pct"/>
            <w:vAlign w:val="center"/>
          </w:tcPr>
          <w:p w14:paraId="27477056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1674" w:type="pct"/>
            <w:vAlign w:val="center"/>
          </w:tcPr>
          <w:p w14:paraId="7AAD67D5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Joseph Okello/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Dorcus Kalembe </w:t>
            </w:r>
          </w:p>
        </w:tc>
        <w:tc>
          <w:tcPr>
            <w:tcW w:w="277" w:type="pct"/>
            <w:vAlign w:val="center"/>
          </w:tcPr>
          <w:p w14:paraId="6975595A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14:paraId="55F1BF04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1" w:type="pct"/>
          </w:tcPr>
          <w:p w14:paraId="3639D6D1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6030E5" w:rsidRPr="0063426B" w14:paraId="19F1639E" w14:textId="77777777" w:rsidTr="006030E5">
        <w:tc>
          <w:tcPr>
            <w:tcW w:w="491" w:type="pct"/>
          </w:tcPr>
          <w:p w14:paraId="500A5296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66" w:type="pct"/>
            <w:vAlign w:val="center"/>
          </w:tcPr>
          <w:p w14:paraId="370F20A8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945" w:type="pct"/>
            <w:vAlign w:val="center"/>
          </w:tcPr>
          <w:p w14:paraId="5A64908A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674" w:type="pct"/>
            <w:vAlign w:val="center"/>
          </w:tcPr>
          <w:p w14:paraId="5F09F139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Ronald Mubiru/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 Nakazzi Hasifa</w:t>
            </w:r>
          </w:p>
        </w:tc>
        <w:tc>
          <w:tcPr>
            <w:tcW w:w="277" w:type="pct"/>
            <w:vAlign w:val="center"/>
          </w:tcPr>
          <w:p w14:paraId="1B77F18C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14:paraId="637A5988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1" w:type="pct"/>
          </w:tcPr>
          <w:p w14:paraId="67C98FCB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</w:tbl>
    <w:p w14:paraId="5C875EE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4591" w:type="pct"/>
        <w:tblLook w:val="04A0" w:firstRow="1" w:lastRow="0" w:firstColumn="1" w:lastColumn="0" w:noHBand="0" w:noVBand="1"/>
      </w:tblPr>
      <w:tblGrid>
        <w:gridCol w:w="718"/>
        <w:gridCol w:w="1086"/>
        <w:gridCol w:w="1545"/>
        <w:gridCol w:w="2765"/>
        <w:gridCol w:w="454"/>
        <w:gridCol w:w="722"/>
        <w:gridCol w:w="988"/>
      </w:tblGrid>
      <w:tr w:rsidR="006030E5" w:rsidRPr="0063426B" w14:paraId="7A6AA449" w14:textId="77777777" w:rsidTr="006030E5">
        <w:tc>
          <w:tcPr>
            <w:tcW w:w="434" w:type="pct"/>
          </w:tcPr>
          <w:p w14:paraId="505131E4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656" w:type="pct"/>
            <w:vAlign w:val="center"/>
          </w:tcPr>
          <w:p w14:paraId="55F3CD78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933" w:type="pct"/>
            <w:vAlign w:val="center"/>
          </w:tcPr>
          <w:p w14:paraId="051E660A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670" w:type="pct"/>
            <w:vAlign w:val="center"/>
          </w:tcPr>
          <w:p w14:paraId="7A3D4141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Aziz Wakibi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Daniel Walubingo</w:t>
            </w:r>
          </w:p>
        </w:tc>
        <w:tc>
          <w:tcPr>
            <w:tcW w:w="274" w:type="pct"/>
            <w:vAlign w:val="center"/>
          </w:tcPr>
          <w:p w14:paraId="1AFD6096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056F2BA5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97" w:type="pct"/>
          </w:tcPr>
          <w:p w14:paraId="14EA018E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6030E5" w:rsidRPr="0063426B" w14:paraId="2F2B837F" w14:textId="77777777" w:rsidTr="006030E5">
        <w:tc>
          <w:tcPr>
            <w:tcW w:w="434" w:type="pct"/>
          </w:tcPr>
          <w:p w14:paraId="682D829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56" w:type="pct"/>
            <w:vAlign w:val="center"/>
          </w:tcPr>
          <w:p w14:paraId="34F90293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933" w:type="pct"/>
            <w:vAlign w:val="center"/>
          </w:tcPr>
          <w:p w14:paraId="4FE4A20F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670" w:type="pct"/>
            <w:vAlign w:val="center"/>
          </w:tcPr>
          <w:p w14:paraId="1129FF6E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Rose Namutebi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Samuel karuhanga</w:t>
            </w:r>
          </w:p>
        </w:tc>
        <w:tc>
          <w:tcPr>
            <w:tcW w:w="274" w:type="pct"/>
            <w:vAlign w:val="center"/>
          </w:tcPr>
          <w:p w14:paraId="1338DA9B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07273644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97" w:type="pct"/>
          </w:tcPr>
          <w:p w14:paraId="06598CE6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14:paraId="3360660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401" w:type="pct"/>
        <w:tblLook w:val="04A0" w:firstRow="1" w:lastRow="0" w:firstColumn="1" w:lastColumn="0" w:noHBand="0" w:noVBand="1"/>
      </w:tblPr>
      <w:tblGrid>
        <w:gridCol w:w="803"/>
        <w:gridCol w:w="962"/>
        <w:gridCol w:w="1998"/>
        <w:gridCol w:w="2444"/>
        <w:gridCol w:w="483"/>
        <w:gridCol w:w="629"/>
        <w:gridCol w:w="617"/>
      </w:tblGrid>
      <w:tr w:rsidR="006030E5" w:rsidRPr="0063426B" w14:paraId="50747D02" w14:textId="77777777" w:rsidTr="006030E5">
        <w:tc>
          <w:tcPr>
            <w:tcW w:w="505" w:type="pct"/>
          </w:tcPr>
          <w:p w14:paraId="1436A137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606" w:type="pct"/>
            <w:vAlign w:val="center"/>
          </w:tcPr>
          <w:p w14:paraId="0ED374D4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59" w:type="pct"/>
            <w:vAlign w:val="center"/>
          </w:tcPr>
          <w:p w14:paraId="6135A52E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Law Relating to Financial Institutions </w:t>
            </w:r>
          </w:p>
        </w:tc>
        <w:tc>
          <w:tcPr>
            <w:tcW w:w="1540" w:type="pct"/>
            <w:vAlign w:val="center"/>
          </w:tcPr>
          <w:p w14:paraId="620ED071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Wilberforce Bwambale/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Karim Galla</w:t>
            </w:r>
          </w:p>
        </w:tc>
        <w:tc>
          <w:tcPr>
            <w:tcW w:w="304" w:type="pct"/>
            <w:vAlign w:val="center"/>
          </w:tcPr>
          <w:p w14:paraId="6D5F6D1E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00EA1196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14:paraId="2EB15A5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6030E5" w:rsidRPr="0063426B" w14:paraId="1D1CBEDF" w14:textId="77777777" w:rsidTr="006030E5">
        <w:tc>
          <w:tcPr>
            <w:tcW w:w="505" w:type="pct"/>
          </w:tcPr>
          <w:p w14:paraId="1FEC8E5E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606" w:type="pct"/>
            <w:vAlign w:val="center"/>
          </w:tcPr>
          <w:p w14:paraId="511E816B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259" w:type="pct"/>
            <w:vAlign w:val="center"/>
          </w:tcPr>
          <w:p w14:paraId="1A57B479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Monetary Policy and Portifolio Analysis </w:t>
            </w:r>
          </w:p>
        </w:tc>
        <w:tc>
          <w:tcPr>
            <w:tcW w:w="1540" w:type="pct"/>
            <w:vAlign w:val="center"/>
          </w:tcPr>
          <w:p w14:paraId="31B34E30" w14:textId="77777777" w:rsidR="006030E5" w:rsidRPr="0063426B" w:rsidRDefault="006030E5" w:rsidP="00421C5D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Dr. Archillies Kiwanuka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Mr. Yasir Muchere </w:t>
            </w:r>
          </w:p>
        </w:tc>
        <w:tc>
          <w:tcPr>
            <w:tcW w:w="304" w:type="pct"/>
            <w:vAlign w:val="center"/>
          </w:tcPr>
          <w:p w14:paraId="46CB652C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03F52BBE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14:paraId="6F9BDAE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</w:tr>
    </w:tbl>
    <w:p w14:paraId="72D34035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2D53313C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B948790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3C218511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CFAAA6D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768FBDA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4192B588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344B0C5B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3E25D2C1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4C130BD5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11B9BC6E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1D7E7778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17B9F037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53413B9B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08988A0B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5EF48E94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70EA1A6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375C4DFF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B2910AB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21715294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1379C552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41938E31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54C2B881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THREE – (GROUP B) (40)</w:t>
      </w:r>
    </w:p>
    <w:tbl>
      <w:tblPr>
        <w:tblStyle w:val="TableGrid8"/>
        <w:tblW w:w="5145" w:type="pct"/>
        <w:tblLook w:val="04A0" w:firstRow="1" w:lastRow="0" w:firstColumn="1" w:lastColumn="0" w:noHBand="0" w:noVBand="1"/>
      </w:tblPr>
      <w:tblGrid>
        <w:gridCol w:w="1688"/>
        <w:gridCol w:w="2176"/>
        <w:gridCol w:w="2431"/>
        <w:gridCol w:w="2982"/>
      </w:tblGrid>
      <w:tr w:rsidR="0014398E" w:rsidRPr="0063426B" w14:paraId="15126CBC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0A6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2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F8D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570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377071A5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28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7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5F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7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ITAX/MR/MPPA</w:t>
            </w:r>
          </w:p>
        </w:tc>
      </w:tr>
      <w:tr w:rsidR="0014398E" w:rsidRPr="0063426B" w14:paraId="7C3A360E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0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6A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B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2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ITAX/MR/MPPA</w:t>
            </w:r>
          </w:p>
        </w:tc>
      </w:tr>
      <w:tr w:rsidR="0014398E" w:rsidRPr="0063426B" w14:paraId="253D16E2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C1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1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6A8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AUD/MC/LRFI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CC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</w:tr>
      <w:tr w:rsidR="0014398E" w:rsidRPr="0063426B" w14:paraId="5E8AE326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A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4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96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AUD/MC/LRFI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914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</w:tr>
      <w:tr w:rsidR="0014398E" w:rsidRPr="0063426B" w14:paraId="73CED178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1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22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DFD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8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AUD/MC/LRFI</w:t>
            </w:r>
          </w:p>
        </w:tc>
      </w:tr>
      <w:tr w:rsidR="0014398E" w:rsidRPr="0063426B" w14:paraId="6ABAD865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CD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9B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6C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E7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AUD/MC/LRFI</w:t>
            </w:r>
          </w:p>
        </w:tc>
      </w:tr>
      <w:tr w:rsidR="0014398E" w:rsidRPr="0063426B" w14:paraId="24D9C716" w14:textId="77777777" w:rsidTr="00421C5D">
        <w:trPr>
          <w:trHeight w:val="472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79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E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C0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ITAX/MR/MPPA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6FA4" w14:textId="77777777" w:rsidR="0014398E" w:rsidRPr="0063426B" w:rsidRDefault="0014398E" w:rsidP="00421C5D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4398E" w:rsidRPr="0063426B" w14:paraId="0388EEBE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6F0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0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77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ITAX/MR/MPPA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52E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4398E" w:rsidRPr="0063426B" w14:paraId="0F9BA7A5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0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5.00-6.00pm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9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5D9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7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1ECB375B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4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6:00-7:00pm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E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2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D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1D8065EF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F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7:00-8:00pm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3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D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BA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1D335E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EC79B9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481" w:type="pct"/>
        <w:tblLayout w:type="fixed"/>
        <w:tblLook w:val="04A0" w:firstRow="1" w:lastRow="0" w:firstColumn="1" w:lastColumn="0" w:noHBand="0" w:noVBand="1"/>
      </w:tblPr>
      <w:tblGrid>
        <w:gridCol w:w="815"/>
        <w:gridCol w:w="1164"/>
        <w:gridCol w:w="1708"/>
        <w:gridCol w:w="2340"/>
        <w:gridCol w:w="538"/>
        <w:gridCol w:w="722"/>
        <w:gridCol w:w="793"/>
      </w:tblGrid>
      <w:tr w:rsidR="006030E5" w:rsidRPr="0063426B" w14:paraId="6BAFAFD2" w14:textId="77777777" w:rsidTr="006030E5">
        <w:tc>
          <w:tcPr>
            <w:tcW w:w="504" w:type="pct"/>
          </w:tcPr>
          <w:p w14:paraId="4AA98E75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20" w:type="pct"/>
          </w:tcPr>
          <w:p w14:paraId="65CAEFCD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7" w:type="pct"/>
          </w:tcPr>
          <w:p w14:paraId="355E6862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8" w:type="pct"/>
          </w:tcPr>
          <w:p w14:paraId="01D75A70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3" w:type="pct"/>
          </w:tcPr>
          <w:p w14:paraId="3DB51E34" w14:textId="77777777" w:rsidR="006030E5" w:rsidRPr="0063426B" w:rsidRDefault="006030E5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7" w:type="pct"/>
          </w:tcPr>
          <w:p w14:paraId="68548E7A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1" w:type="pct"/>
          </w:tcPr>
          <w:p w14:paraId="0EEACA25" w14:textId="77777777" w:rsidR="006030E5" w:rsidRPr="0063426B" w:rsidRDefault="006030E5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030E5" w:rsidRPr="0063426B" w14:paraId="34EEAA4A" w14:textId="77777777" w:rsidTr="006030E5">
        <w:tc>
          <w:tcPr>
            <w:tcW w:w="504" w:type="pct"/>
          </w:tcPr>
          <w:p w14:paraId="4DF90D10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20" w:type="pct"/>
            <w:vAlign w:val="center"/>
          </w:tcPr>
          <w:p w14:paraId="66770FBA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57" w:type="pct"/>
            <w:vAlign w:val="center"/>
          </w:tcPr>
          <w:p w14:paraId="00A34883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48" w:type="pct"/>
            <w:vAlign w:val="center"/>
          </w:tcPr>
          <w:p w14:paraId="13217952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Dr.Rehema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Humphrey Turinawe</w:t>
            </w:r>
          </w:p>
        </w:tc>
        <w:tc>
          <w:tcPr>
            <w:tcW w:w="333" w:type="pct"/>
            <w:vAlign w:val="center"/>
          </w:tcPr>
          <w:p w14:paraId="06380D52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14:paraId="2F63A931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1" w:type="pct"/>
          </w:tcPr>
          <w:p w14:paraId="1D5E86F2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6030E5" w:rsidRPr="0063426B" w14:paraId="494C5028" w14:textId="77777777" w:rsidTr="006030E5">
        <w:tc>
          <w:tcPr>
            <w:tcW w:w="504" w:type="pct"/>
          </w:tcPr>
          <w:p w14:paraId="430796D9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20" w:type="pct"/>
            <w:vAlign w:val="center"/>
          </w:tcPr>
          <w:p w14:paraId="1532E4FE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057" w:type="pct"/>
            <w:vAlign w:val="center"/>
          </w:tcPr>
          <w:p w14:paraId="5C8795CD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48" w:type="pct"/>
            <w:vAlign w:val="center"/>
          </w:tcPr>
          <w:p w14:paraId="588AB5C8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Ann Caroline Babirye/</w:t>
            </w:r>
            <w:r w:rsidRPr="0063426B">
              <w:rPr>
                <w:rFonts w:ascii="Book Antiqua" w:hAnsi="Book Antiqua"/>
                <w:sz w:val="18"/>
                <w:szCs w:val="18"/>
              </w:rPr>
              <w:t>Ms.Justin Nakalyango</w:t>
            </w:r>
          </w:p>
        </w:tc>
        <w:tc>
          <w:tcPr>
            <w:tcW w:w="333" w:type="pct"/>
            <w:vAlign w:val="center"/>
          </w:tcPr>
          <w:p w14:paraId="5C6CB177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14:paraId="50E10D14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1" w:type="pct"/>
          </w:tcPr>
          <w:p w14:paraId="64BF92DA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  <w:tr w:rsidR="006030E5" w:rsidRPr="0063426B" w14:paraId="5E0195A7" w14:textId="77777777" w:rsidTr="006030E5">
        <w:tc>
          <w:tcPr>
            <w:tcW w:w="504" w:type="pct"/>
          </w:tcPr>
          <w:p w14:paraId="0FABDD6F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20" w:type="pct"/>
            <w:vAlign w:val="center"/>
          </w:tcPr>
          <w:p w14:paraId="4F5AA911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57" w:type="pct"/>
            <w:vAlign w:val="center"/>
          </w:tcPr>
          <w:p w14:paraId="6414BE6D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48" w:type="pct"/>
          </w:tcPr>
          <w:p w14:paraId="0ADA3FDB" w14:textId="77777777" w:rsidR="006030E5" w:rsidRPr="0063426B" w:rsidRDefault="006030E5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Erinah Babirye Kibikyo</w:t>
            </w:r>
          </w:p>
        </w:tc>
        <w:tc>
          <w:tcPr>
            <w:tcW w:w="333" w:type="pct"/>
            <w:vAlign w:val="center"/>
          </w:tcPr>
          <w:p w14:paraId="71D06961" w14:textId="77777777" w:rsidR="006030E5" w:rsidRPr="0063426B" w:rsidRDefault="006030E5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7" w:type="pct"/>
          </w:tcPr>
          <w:p w14:paraId="6367B09D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91" w:type="pct"/>
          </w:tcPr>
          <w:p w14:paraId="1BEF52FA" w14:textId="77777777" w:rsidR="006030E5" w:rsidRPr="0063426B" w:rsidRDefault="006030E5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DD703E7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4491" w:type="pct"/>
        <w:tblLook w:val="04A0" w:firstRow="1" w:lastRow="0" w:firstColumn="1" w:lastColumn="0" w:noHBand="0" w:noVBand="1"/>
      </w:tblPr>
      <w:tblGrid>
        <w:gridCol w:w="795"/>
        <w:gridCol w:w="1079"/>
        <w:gridCol w:w="1531"/>
        <w:gridCol w:w="2711"/>
        <w:gridCol w:w="449"/>
        <w:gridCol w:w="722"/>
        <w:gridCol w:w="811"/>
      </w:tblGrid>
      <w:tr w:rsidR="00740B61" w:rsidRPr="0063426B" w14:paraId="57230EBB" w14:textId="77777777" w:rsidTr="00740B61">
        <w:tc>
          <w:tcPr>
            <w:tcW w:w="491" w:type="pct"/>
          </w:tcPr>
          <w:p w14:paraId="3CBDA5C3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66" w:type="pct"/>
            <w:vAlign w:val="center"/>
          </w:tcPr>
          <w:p w14:paraId="528CF29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945" w:type="pct"/>
            <w:vAlign w:val="center"/>
          </w:tcPr>
          <w:p w14:paraId="0443995F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1674" w:type="pct"/>
            <w:vAlign w:val="center"/>
          </w:tcPr>
          <w:p w14:paraId="305F976C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Joseph Okello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/Mr. Godfrey Musobya </w:t>
            </w:r>
          </w:p>
        </w:tc>
        <w:tc>
          <w:tcPr>
            <w:tcW w:w="277" w:type="pct"/>
            <w:vAlign w:val="center"/>
          </w:tcPr>
          <w:p w14:paraId="5E40CFC4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14:paraId="776F819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1" w:type="pct"/>
          </w:tcPr>
          <w:p w14:paraId="0BCC8E6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740B61" w:rsidRPr="0063426B" w14:paraId="1B98B7C7" w14:textId="77777777" w:rsidTr="00740B61">
        <w:tc>
          <w:tcPr>
            <w:tcW w:w="491" w:type="pct"/>
          </w:tcPr>
          <w:p w14:paraId="76F8F4B8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66" w:type="pct"/>
            <w:vAlign w:val="center"/>
          </w:tcPr>
          <w:p w14:paraId="47D14069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945" w:type="pct"/>
            <w:vAlign w:val="center"/>
          </w:tcPr>
          <w:p w14:paraId="41A0E8DE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674" w:type="pct"/>
            <w:vAlign w:val="center"/>
          </w:tcPr>
          <w:p w14:paraId="551255A1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John Paul Matyama/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Mr. Mubiru Ronald </w:t>
            </w:r>
          </w:p>
        </w:tc>
        <w:tc>
          <w:tcPr>
            <w:tcW w:w="277" w:type="pct"/>
            <w:vAlign w:val="center"/>
          </w:tcPr>
          <w:p w14:paraId="3B6BD82E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14:paraId="33513C9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1" w:type="pct"/>
          </w:tcPr>
          <w:p w14:paraId="4E8F666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</w:tbl>
    <w:p w14:paraId="4CCF0CD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4591" w:type="pct"/>
        <w:tblLook w:val="04A0" w:firstRow="1" w:lastRow="0" w:firstColumn="1" w:lastColumn="0" w:noHBand="0" w:noVBand="1"/>
      </w:tblPr>
      <w:tblGrid>
        <w:gridCol w:w="718"/>
        <w:gridCol w:w="1086"/>
        <w:gridCol w:w="1545"/>
        <w:gridCol w:w="2765"/>
        <w:gridCol w:w="454"/>
        <w:gridCol w:w="722"/>
        <w:gridCol w:w="988"/>
      </w:tblGrid>
      <w:tr w:rsidR="00740B61" w:rsidRPr="0063426B" w14:paraId="432A1B79" w14:textId="77777777" w:rsidTr="00740B61">
        <w:tc>
          <w:tcPr>
            <w:tcW w:w="434" w:type="pct"/>
          </w:tcPr>
          <w:p w14:paraId="3E2C226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656" w:type="pct"/>
            <w:vAlign w:val="center"/>
          </w:tcPr>
          <w:p w14:paraId="3E3130F2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933" w:type="pct"/>
            <w:vAlign w:val="center"/>
          </w:tcPr>
          <w:p w14:paraId="002F9819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670" w:type="pct"/>
            <w:vAlign w:val="center"/>
          </w:tcPr>
          <w:p w14:paraId="3CEAA4F0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Aziz Wakibi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Daniel Walubingo</w:t>
            </w:r>
          </w:p>
        </w:tc>
        <w:tc>
          <w:tcPr>
            <w:tcW w:w="274" w:type="pct"/>
            <w:vAlign w:val="center"/>
          </w:tcPr>
          <w:p w14:paraId="10C66B53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271012B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97" w:type="pct"/>
          </w:tcPr>
          <w:p w14:paraId="2EABB05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740B61" w:rsidRPr="0063426B" w14:paraId="42549F03" w14:textId="77777777" w:rsidTr="00740B61">
        <w:tc>
          <w:tcPr>
            <w:tcW w:w="434" w:type="pct"/>
          </w:tcPr>
          <w:p w14:paraId="416CD0F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56" w:type="pct"/>
            <w:vAlign w:val="center"/>
          </w:tcPr>
          <w:p w14:paraId="06987B2E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933" w:type="pct"/>
            <w:vAlign w:val="center"/>
          </w:tcPr>
          <w:p w14:paraId="22BA4E15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670" w:type="pct"/>
            <w:vAlign w:val="center"/>
          </w:tcPr>
          <w:p w14:paraId="60524236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4EC2EF80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Rose Namutebi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Samuel karuhanga</w:t>
            </w:r>
          </w:p>
        </w:tc>
        <w:tc>
          <w:tcPr>
            <w:tcW w:w="274" w:type="pct"/>
            <w:vAlign w:val="center"/>
          </w:tcPr>
          <w:p w14:paraId="276AF232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4CDA22D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97" w:type="pct"/>
          </w:tcPr>
          <w:p w14:paraId="677727D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14:paraId="436512E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401" w:type="pct"/>
        <w:tblLook w:val="04A0" w:firstRow="1" w:lastRow="0" w:firstColumn="1" w:lastColumn="0" w:noHBand="0" w:noVBand="1"/>
      </w:tblPr>
      <w:tblGrid>
        <w:gridCol w:w="803"/>
        <w:gridCol w:w="962"/>
        <w:gridCol w:w="1998"/>
        <w:gridCol w:w="2444"/>
        <w:gridCol w:w="483"/>
        <w:gridCol w:w="629"/>
        <w:gridCol w:w="617"/>
      </w:tblGrid>
      <w:tr w:rsidR="00740B61" w:rsidRPr="0063426B" w14:paraId="268BA5B4" w14:textId="77777777" w:rsidTr="00740B61">
        <w:tc>
          <w:tcPr>
            <w:tcW w:w="505" w:type="pct"/>
          </w:tcPr>
          <w:p w14:paraId="1793E9F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606" w:type="pct"/>
            <w:vAlign w:val="center"/>
          </w:tcPr>
          <w:p w14:paraId="2083505F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59" w:type="pct"/>
            <w:vAlign w:val="center"/>
          </w:tcPr>
          <w:p w14:paraId="68AF035B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Law Relating to Financial Institutions </w:t>
            </w:r>
          </w:p>
        </w:tc>
        <w:tc>
          <w:tcPr>
            <w:tcW w:w="1540" w:type="pct"/>
            <w:vAlign w:val="center"/>
          </w:tcPr>
          <w:p w14:paraId="1D20B8C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Nalubega Leila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Wilberforce Bwambale</w:t>
            </w:r>
          </w:p>
        </w:tc>
        <w:tc>
          <w:tcPr>
            <w:tcW w:w="304" w:type="pct"/>
            <w:vAlign w:val="center"/>
          </w:tcPr>
          <w:p w14:paraId="0B5CF09A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0786FCA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14:paraId="6097F2D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740B61" w:rsidRPr="0063426B" w14:paraId="4719000F" w14:textId="77777777" w:rsidTr="00740B61">
        <w:tc>
          <w:tcPr>
            <w:tcW w:w="505" w:type="pct"/>
          </w:tcPr>
          <w:p w14:paraId="56609F7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606" w:type="pct"/>
            <w:vAlign w:val="center"/>
          </w:tcPr>
          <w:p w14:paraId="53D17C9B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259" w:type="pct"/>
            <w:vAlign w:val="center"/>
          </w:tcPr>
          <w:p w14:paraId="26A615E2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Monetary Policy and Portifolio Analysis </w:t>
            </w:r>
          </w:p>
        </w:tc>
        <w:tc>
          <w:tcPr>
            <w:tcW w:w="1540" w:type="pct"/>
            <w:vAlign w:val="center"/>
          </w:tcPr>
          <w:p w14:paraId="4CA25532" w14:textId="77777777" w:rsidR="00740B61" w:rsidRPr="0063426B" w:rsidRDefault="00740B61" w:rsidP="00421C5D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Dr. Archillies Kiwanuka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 Yasir Muchere</w:t>
            </w:r>
          </w:p>
        </w:tc>
        <w:tc>
          <w:tcPr>
            <w:tcW w:w="304" w:type="pct"/>
            <w:vAlign w:val="center"/>
          </w:tcPr>
          <w:p w14:paraId="0AAB2DB1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6404A09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14:paraId="2090962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</w:tr>
    </w:tbl>
    <w:p w14:paraId="2524120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br w:type="page"/>
        <w:t xml:space="preserve">BACHELOR OF ENTREPRENEURSHIP - YEAR ONE (GORUP A) 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98"/>
        <w:gridCol w:w="1308"/>
        <w:gridCol w:w="1504"/>
        <w:gridCol w:w="1504"/>
        <w:gridCol w:w="1504"/>
        <w:gridCol w:w="1837"/>
      </w:tblGrid>
      <w:tr w:rsidR="0014398E" w:rsidRPr="0063426B" w14:paraId="17C390F0" w14:textId="77777777" w:rsidTr="00421C5D">
        <w:tc>
          <w:tcPr>
            <w:tcW w:w="907" w:type="pct"/>
          </w:tcPr>
          <w:p w14:paraId="73D42A1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9" w:type="pct"/>
          </w:tcPr>
          <w:p w14:paraId="2D5FEA9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53B7266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</w:tcPr>
          <w:p w14:paraId="34481F5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4DE65C9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3" w:type="pct"/>
          </w:tcPr>
          <w:p w14:paraId="197AD17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8726B79" w14:textId="77777777" w:rsidTr="00421C5D">
        <w:tc>
          <w:tcPr>
            <w:tcW w:w="907" w:type="pct"/>
          </w:tcPr>
          <w:p w14:paraId="449C09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9" w:type="pct"/>
          </w:tcPr>
          <w:p w14:paraId="312823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6BEE2E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04" w:type="pct"/>
          </w:tcPr>
          <w:p w14:paraId="2B7E49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804" w:type="pct"/>
          </w:tcPr>
          <w:p w14:paraId="26CDC3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983" w:type="pct"/>
          </w:tcPr>
          <w:p w14:paraId="3EE4BE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MER</w:t>
            </w:r>
          </w:p>
        </w:tc>
      </w:tr>
      <w:tr w:rsidR="0014398E" w:rsidRPr="0063426B" w14:paraId="00F41057" w14:textId="77777777" w:rsidTr="00421C5D">
        <w:tc>
          <w:tcPr>
            <w:tcW w:w="907" w:type="pct"/>
          </w:tcPr>
          <w:p w14:paraId="0891EF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9" w:type="pct"/>
          </w:tcPr>
          <w:p w14:paraId="619452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122CDF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04" w:type="pct"/>
          </w:tcPr>
          <w:p w14:paraId="5E7B68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804" w:type="pct"/>
          </w:tcPr>
          <w:p w14:paraId="3F75AE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983" w:type="pct"/>
          </w:tcPr>
          <w:p w14:paraId="20C6AD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MER</w:t>
            </w:r>
          </w:p>
        </w:tc>
      </w:tr>
      <w:tr w:rsidR="0014398E" w:rsidRPr="0063426B" w14:paraId="68F6CF77" w14:textId="77777777" w:rsidTr="00421C5D">
        <w:tc>
          <w:tcPr>
            <w:tcW w:w="907" w:type="pct"/>
          </w:tcPr>
          <w:p w14:paraId="2E237C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9" w:type="pct"/>
          </w:tcPr>
          <w:p w14:paraId="225E8D8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804" w:type="pct"/>
          </w:tcPr>
          <w:p w14:paraId="206863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04" w:type="pct"/>
          </w:tcPr>
          <w:p w14:paraId="5FC0D3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03784CA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IGIB</w:t>
            </w:r>
          </w:p>
        </w:tc>
        <w:tc>
          <w:tcPr>
            <w:tcW w:w="983" w:type="pct"/>
          </w:tcPr>
          <w:p w14:paraId="392203C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IGIB</w:t>
            </w:r>
          </w:p>
        </w:tc>
      </w:tr>
      <w:tr w:rsidR="0014398E" w:rsidRPr="0063426B" w14:paraId="59A34D06" w14:textId="77777777" w:rsidTr="00421C5D">
        <w:tc>
          <w:tcPr>
            <w:tcW w:w="907" w:type="pct"/>
          </w:tcPr>
          <w:p w14:paraId="5F81E5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9" w:type="pct"/>
          </w:tcPr>
          <w:p w14:paraId="1551B82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804" w:type="pct"/>
          </w:tcPr>
          <w:p w14:paraId="7B11C7D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MER</w:t>
            </w:r>
          </w:p>
        </w:tc>
        <w:tc>
          <w:tcPr>
            <w:tcW w:w="804" w:type="pct"/>
          </w:tcPr>
          <w:p w14:paraId="742D6F7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0E1AA7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IGIG</w:t>
            </w:r>
          </w:p>
        </w:tc>
        <w:tc>
          <w:tcPr>
            <w:tcW w:w="983" w:type="pct"/>
          </w:tcPr>
          <w:p w14:paraId="2FA4A0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8CEC05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B679D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63" w:type="pct"/>
        <w:tblLook w:val="04A0" w:firstRow="1" w:lastRow="0" w:firstColumn="1" w:lastColumn="0" w:noHBand="0" w:noVBand="1"/>
      </w:tblPr>
      <w:tblGrid>
        <w:gridCol w:w="1046"/>
        <w:gridCol w:w="1108"/>
        <w:gridCol w:w="1713"/>
        <w:gridCol w:w="1899"/>
        <w:gridCol w:w="515"/>
        <w:gridCol w:w="864"/>
        <w:gridCol w:w="722"/>
      </w:tblGrid>
      <w:tr w:rsidR="00740B61" w:rsidRPr="0063426B" w14:paraId="77312DBC" w14:textId="77777777" w:rsidTr="00740B61">
        <w:tc>
          <w:tcPr>
            <w:tcW w:w="665" w:type="pct"/>
          </w:tcPr>
          <w:p w14:paraId="196C0C16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04" w:type="pct"/>
          </w:tcPr>
          <w:p w14:paraId="61187491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9" w:type="pct"/>
          </w:tcPr>
          <w:p w14:paraId="023CD0F2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7" w:type="pct"/>
          </w:tcPr>
          <w:p w14:paraId="72288776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</w:tcPr>
          <w:p w14:paraId="17E1B8E0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49" w:type="pct"/>
          </w:tcPr>
          <w:p w14:paraId="497E2F48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9" w:type="pct"/>
          </w:tcPr>
          <w:p w14:paraId="08E8C90F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32B72E56" w14:textId="77777777" w:rsidTr="00740B61">
        <w:trPr>
          <w:trHeight w:val="164"/>
        </w:trPr>
        <w:tc>
          <w:tcPr>
            <w:tcW w:w="665" w:type="pct"/>
          </w:tcPr>
          <w:p w14:paraId="34B48773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04" w:type="pct"/>
            <w:vAlign w:val="center"/>
          </w:tcPr>
          <w:p w14:paraId="0CBD0DE3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BEM1204</w:t>
            </w:r>
          </w:p>
        </w:tc>
        <w:tc>
          <w:tcPr>
            <w:tcW w:w="1089" w:type="pct"/>
            <w:vAlign w:val="center"/>
          </w:tcPr>
          <w:p w14:paraId="4BCA7F67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207" w:type="pct"/>
            <w:vAlign w:val="center"/>
          </w:tcPr>
          <w:p w14:paraId="3286664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Abdunoor Kawooya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Edrisa Sserunjogi</w:t>
            </w:r>
          </w:p>
        </w:tc>
        <w:tc>
          <w:tcPr>
            <w:tcW w:w="327" w:type="pct"/>
            <w:vAlign w:val="center"/>
          </w:tcPr>
          <w:p w14:paraId="690DFBFE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14:paraId="58892F71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FESBM</w:t>
            </w:r>
          </w:p>
        </w:tc>
        <w:tc>
          <w:tcPr>
            <w:tcW w:w="459" w:type="pct"/>
          </w:tcPr>
          <w:p w14:paraId="21EDD8AC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</w:t>
            </w:r>
          </w:p>
        </w:tc>
      </w:tr>
      <w:tr w:rsidR="00740B61" w:rsidRPr="0063426B" w14:paraId="773A465C" w14:textId="77777777" w:rsidTr="00740B61">
        <w:trPr>
          <w:trHeight w:val="164"/>
        </w:trPr>
        <w:tc>
          <w:tcPr>
            <w:tcW w:w="665" w:type="pct"/>
          </w:tcPr>
          <w:p w14:paraId="387962F9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04" w:type="pct"/>
            <w:vAlign w:val="center"/>
          </w:tcPr>
          <w:p w14:paraId="23D6BA1C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BUC1208</w:t>
            </w:r>
          </w:p>
        </w:tc>
        <w:tc>
          <w:tcPr>
            <w:tcW w:w="1089" w:type="pct"/>
            <w:vAlign w:val="center"/>
          </w:tcPr>
          <w:p w14:paraId="7FAE7ADE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07" w:type="pct"/>
            <w:vAlign w:val="center"/>
          </w:tcPr>
          <w:p w14:paraId="63AC876A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Jonah Bamuwalaza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Mwasiti Kaudha</w:t>
            </w:r>
          </w:p>
        </w:tc>
        <w:tc>
          <w:tcPr>
            <w:tcW w:w="327" w:type="pct"/>
            <w:vAlign w:val="center"/>
          </w:tcPr>
          <w:p w14:paraId="6CD3D595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9" w:type="pct"/>
          </w:tcPr>
          <w:p w14:paraId="15B59A6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9" w:type="pct"/>
          </w:tcPr>
          <w:p w14:paraId="72F25DF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</w:t>
            </w:r>
          </w:p>
        </w:tc>
      </w:tr>
      <w:tr w:rsidR="00740B61" w:rsidRPr="0063426B" w14:paraId="59B0E75F" w14:textId="77777777" w:rsidTr="00740B61">
        <w:trPr>
          <w:trHeight w:val="164"/>
        </w:trPr>
        <w:tc>
          <w:tcPr>
            <w:tcW w:w="665" w:type="pct"/>
          </w:tcPr>
          <w:p w14:paraId="11AA411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704" w:type="pct"/>
            <w:vAlign w:val="center"/>
          </w:tcPr>
          <w:p w14:paraId="4B8EF69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BEM1204</w:t>
            </w:r>
          </w:p>
        </w:tc>
        <w:tc>
          <w:tcPr>
            <w:tcW w:w="1089" w:type="pct"/>
            <w:vAlign w:val="center"/>
          </w:tcPr>
          <w:p w14:paraId="4696579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Mobilisaiton &amp;</w:t>
            </w:r>
            <w:ins w:id="40" w:author="USER" w:date="2024-01-05T17:34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 xml:space="preserve"> </w:t>
              </w:r>
            </w:ins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207" w:type="pct"/>
            <w:vAlign w:val="center"/>
          </w:tcPr>
          <w:p w14:paraId="10AB352B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Shaban Rasul 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>Mr Sajjad Quadir Muwaya</w:t>
            </w: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 </w:t>
            </w:r>
            <w:r w:rsidRPr="0063426B">
              <w:rPr>
                <w:rFonts w:ascii="Book Antiqua" w:eastAsia="Times New Roman" w:hAnsi="Book Antiqua" w:cs="Calibri"/>
                <w:bCs/>
                <w:sz w:val="18"/>
                <w:szCs w:val="18"/>
                <w:lang w:eastAsia="en-GB"/>
              </w:rPr>
              <w:t>Ms. Edvine Kaburara</w:t>
            </w:r>
          </w:p>
        </w:tc>
        <w:tc>
          <w:tcPr>
            <w:tcW w:w="327" w:type="pct"/>
            <w:vAlign w:val="center"/>
          </w:tcPr>
          <w:p w14:paraId="13236906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14:paraId="5080B9B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9" w:type="pct"/>
          </w:tcPr>
          <w:p w14:paraId="75614D3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740B61" w:rsidRPr="0063426B" w14:paraId="393970DE" w14:textId="77777777" w:rsidTr="00740B61">
        <w:trPr>
          <w:trHeight w:val="164"/>
        </w:trPr>
        <w:tc>
          <w:tcPr>
            <w:tcW w:w="665" w:type="pct"/>
          </w:tcPr>
          <w:p w14:paraId="72A90099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MER</w:t>
            </w:r>
          </w:p>
        </w:tc>
        <w:tc>
          <w:tcPr>
            <w:tcW w:w="704" w:type="pct"/>
            <w:vAlign w:val="center"/>
          </w:tcPr>
          <w:p w14:paraId="5888ECA9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HRM1203</w:t>
            </w:r>
          </w:p>
        </w:tc>
        <w:tc>
          <w:tcPr>
            <w:tcW w:w="1089" w:type="pct"/>
            <w:vAlign w:val="center"/>
          </w:tcPr>
          <w:p w14:paraId="17EBEBA2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</w:t>
            </w:r>
            <w:del w:id="41" w:author="USER" w:date="2024-01-05T17:36:00Z">
              <w:r w:rsidRPr="0063426B" w:rsidDel="006143C0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delText>e</w:delText>
              </w:r>
            </w:del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ing Employee Relations</w:t>
            </w:r>
          </w:p>
        </w:tc>
        <w:tc>
          <w:tcPr>
            <w:tcW w:w="1207" w:type="pct"/>
            <w:vAlign w:val="center"/>
          </w:tcPr>
          <w:p w14:paraId="50BB705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Joshua Gukiina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Moureen Bagirekwoona</w:t>
            </w:r>
          </w:p>
        </w:tc>
        <w:tc>
          <w:tcPr>
            <w:tcW w:w="327" w:type="pct"/>
            <w:vAlign w:val="center"/>
          </w:tcPr>
          <w:p w14:paraId="41D1357C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9" w:type="pct"/>
          </w:tcPr>
          <w:p w14:paraId="11FDB04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FOBA</w:t>
            </w:r>
          </w:p>
        </w:tc>
        <w:tc>
          <w:tcPr>
            <w:tcW w:w="459" w:type="pct"/>
          </w:tcPr>
          <w:p w14:paraId="4C5FC87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</w:t>
            </w:r>
          </w:p>
        </w:tc>
      </w:tr>
      <w:tr w:rsidR="00740B61" w:rsidRPr="0063426B" w14:paraId="0F3F8E3A" w14:textId="77777777" w:rsidTr="00740B61">
        <w:trPr>
          <w:trHeight w:val="164"/>
        </w:trPr>
        <w:tc>
          <w:tcPr>
            <w:tcW w:w="665" w:type="pct"/>
          </w:tcPr>
          <w:p w14:paraId="6BABCCB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IGIB</w:t>
            </w:r>
          </w:p>
        </w:tc>
        <w:tc>
          <w:tcPr>
            <w:tcW w:w="704" w:type="pct"/>
            <w:vAlign w:val="center"/>
          </w:tcPr>
          <w:p w14:paraId="38D86630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LGD1211</w:t>
            </w:r>
          </w:p>
        </w:tc>
        <w:tc>
          <w:tcPr>
            <w:tcW w:w="1089" w:type="pct"/>
            <w:vAlign w:val="center"/>
          </w:tcPr>
          <w:p w14:paraId="60D508CA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Gender Issues in Business</w:t>
            </w:r>
          </w:p>
        </w:tc>
        <w:tc>
          <w:tcPr>
            <w:tcW w:w="1207" w:type="pct"/>
            <w:vAlign w:val="center"/>
          </w:tcPr>
          <w:p w14:paraId="67BF26EA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Hidaya Mbaziira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Agnes Tabala</w:t>
            </w:r>
          </w:p>
        </w:tc>
        <w:tc>
          <w:tcPr>
            <w:tcW w:w="327" w:type="pct"/>
            <w:vAlign w:val="center"/>
          </w:tcPr>
          <w:p w14:paraId="2B44D0AD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9" w:type="pct"/>
          </w:tcPr>
          <w:p w14:paraId="0A064562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9" w:type="pct"/>
          </w:tcPr>
          <w:p w14:paraId="2DA06D7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14:paraId="143FF66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4DD85A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FCA01B8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20"/>
          <w:szCs w:val="20"/>
        </w:rPr>
      </w:pPr>
      <w:r w:rsidRPr="0063426B">
        <w:rPr>
          <w:rFonts w:ascii="Book Antiqua" w:hAnsi="Book Antiqua"/>
          <w:b/>
          <w:w w:val="85"/>
          <w:sz w:val="20"/>
          <w:szCs w:val="20"/>
        </w:rPr>
        <w:t>BACHELOR OF ENTREPRENEURSHIP &amp; SMALL BUSINESS MANAGEMENT (BESBM) THREE (09) (GROUP A)</w:t>
      </w:r>
    </w:p>
    <w:tbl>
      <w:tblPr>
        <w:tblW w:w="940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1350"/>
        <w:gridCol w:w="1170"/>
        <w:gridCol w:w="1440"/>
        <w:gridCol w:w="1440"/>
        <w:gridCol w:w="2340"/>
      </w:tblGrid>
      <w:tr w:rsidR="0014398E" w:rsidRPr="0063426B" w14:paraId="62500ED1" w14:textId="77777777" w:rsidTr="00421C5D">
        <w:trPr>
          <w:trHeight w:val="23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C70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0"/>
                <w:sz w:val="18"/>
                <w:szCs w:val="18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74C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A01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5"/>
                <w:sz w:val="18"/>
                <w:szCs w:val="18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ECE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0EDB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0"/>
                <w:sz w:val="18"/>
                <w:szCs w:val="18"/>
              </w:rPr>
              <w:t>Thursday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EA2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0"/>
                <w:sz w:val="18"/>
                <w:szCs w:val="18"/>
              </w:rPr>
              <w:t>Friday</w:t>
            </w:r>
          </w:p>
        </w:tc>
      </w:tr>
      <w:tr w:rsidR="0014398E" w:rsidRPr="0063426B" w14:paraId="343D3E5F" w14:textId="77777777" w:rsidTr="00421C5D">
        <w:trPr>
          <w:trHeight w:val="29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65A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5.30PM – 6.30PM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AFE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95"/>
                <w:sz w:val="18"/>
                <w:szCs w:val="18"/>
              </w:rPr>
              <w:t>UE&amp;RI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056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B58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105"/>
                <w:sz w:val="18"/>
                <w:szCs w:val="18"/>
              </w:rPr>
              <w:t>PPM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D57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4F7A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14398E" w:rsidRPr="0063426B" w14:paraId="472ABDDB" w14:textId="77777777" w:rsidTr="00421C5D">
        <w:trPr>
          <w:trHeight w:val="34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9CA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6.30PM – 7.30PM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79D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95"/>
                <w:sz w:val="18"/>
                <w:szCs w:val="18"/>
              </w:rPr>
              <w:t>UE&amp;RI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691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DA3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105"/>
                <w:sz w:val="18"/>
                <w:szCs w:val="18"/>
              </w:rPr>
              <w:t>PPM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678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41D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14398E" w:rsidRPr="0063426B" w14:paraId="709CA0F4" w14:textId="77777777" w:rsidTr="00421C5D">
        <w:trPr>
          <w:trHeight w:val="29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251D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7.30PM – 8.30PM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E320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 xml:space="preserve">         UE&amp;I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0EA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EAB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5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1C9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105"/>
                <w:sz w:val="18"/>
                <w:szCs w:val="18"/>
              </w:rPr>
              <w:t>HBW</w:t>
            </w:r>
          </w:p>
        </w:tc>
      </w:tr>
      <w:tr w:rsidR="0014398E" w:rsidRPr="0063426B" w14:paraId="5B7668FC" w14:textId="77777777" w:rsidTr="00421C5D">
        <w:trPr>
          <w:trHeight w:val="29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9C6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8.30PM-9.30 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6399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B20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C3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8BB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24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8A66F93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w w:val="95"/>
          <w:sz w:val="18"/>
          <w:szCs w:val="18"/>
        </w:rPr>
        <w:t>COURSES</w:t>
      </w:r>
    </w:p>
    <w:tbl>
      <w:tblPr>
        <w:tblW w:w="855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38"/>
        <w:gridCol w:w="1873"/>
        <w:gridCol w:w="2875"/>
        <w:gridCol w:w="720"/>
        <w:gridCol w:w="720"/>
        <w:gridCol w:w="720"/>
      </w:tblGrid>
      <w:tr w:rsidR="00740B61" w:rsidRPr="0063426B" w14:paraId="03B8851B" w14:textId="77777777" w:rsidTr="00740B61">
        <w:trPr>
          <w:trHeight w:val="2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470C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7FBD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2A1C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5"/>
                <w:sz w:val="18"/>
                <w:szCs w:val="18"/>
              </w:rPr>
              <w:t>Course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53B6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0"/>
                <w:sz w:val="18"/>
                <w:szCs w:val="18"/>
              </w:rPr>
              <w:t>Lecturer(s)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27EF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EC38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E580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5"/>
                <w:sz w:val="18"/>
                <w:szCs w:val="18"/>
              </w:rPr>
              <w:t>Dept.</w:t>
            </w:r>
          </w:p>
        </w:tc>
      </w:tr>
      <w:tr w:rsidR="00740B61" w:rsidRPr="0063426B" w14:paraId="15E74DE6" w14:textId="77777777" w:rsidTr="00740B61">
        <w:trPr>
          <w:trHeight w:val="2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1E4B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ETAX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21A02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FIN3201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94BE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Elements of Taxation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AF1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John Paul Matyama/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 xml:space="preserve"> Mr. Julius Kidhoma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4B60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63F7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105"/>
                <w:sz w:val="18"/>
                <w:szCs w:val="18"/>
              </w:rPr>
              <w:t>FOC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B627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FIN</w:t>
            </w:r>
          </w:p>
        </w:tc>
      </w:tr>
      <w:tr w:rsidR="00740B61" w:rsidRPr="0063426B" w14:paraId="0E216C0D" w14:textId="77777777" w:rsidTr="00740B61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4020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BP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0814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BEM3202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DC27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Business Plan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CA" w14:textId="77777777" w:rsidR="00740B61" w:rsidRPr="0063426B" w:rsidRDefault="00740B61" w:rsidP="00421C5D">
            <w:pPr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Dr.Moses Kisubi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6C9B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327B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FEBA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46B0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ENT</w:t>
            </w:r>
          </w:p>
        </w:tc>
      </w:tr>
      <w:tr w:rsidR="00740B61" w:rsidRPr="0063426B" w14:paraId="2B282306" w14:textId="77777777" w:rsidTr="00740B61">
        <w:trPr>
          <w:trHeight w:val="4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E19A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UE&amp;RI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913B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COM3253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7ECA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pacing w:val="-3"/>
                <w:w w:val="89"/>
                <w:sz w:val="18"/>
                <w:szCs w:val="18"/>
              </w:rPr>
              <w:t>U</w:t>
            </w:r>
            <w:r w:rsidRPr="0063426B">
              <w:rPr>
                <w:rFonts w:ascii="Book Antiqua" w:hAnsi="Book Antiqua"/>
                <w:bCs/>
                <w:spacing w:val="-2"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3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4"/>
                <w:w w:val="109"/>
                <w:sz w:val="18"/>
                <w:szCs w:val="18"/>
              </w:rPr>
              <w:t>d</w:t>
            </w:r>
            <w:r w:rsidRPr="0063426B">
              <w:rPr>
                <w:rFonts w:ascii="Book Antiqua" w:hAnsi="Book Antiqua"/>
                <w:bCs/>
                <w:w w:val="113"/>
                <w:sz w:val="18"/>
                <w:szCs w:val="18"/>
              </w:rPr>
              <w:t>an</w:t>
            </w:r>
            <w:r w:rsidRPr="0063426B">
              <w:rPr>
                <w:rFonts w:ascii="Book Antiqua" w:hAnsi="Book Antiqua"/>
                <w:bCs/>
                <w:spacing w:val="-21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6"/>
                <w:w w:val="84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2"/>
                <w:w w:val="124"/>
                <w:sz w:val="18"/>
                <w:szCs w:val="18"/>
              </w:rPr>
              <w:t>c</w:t>
            </w:r>
            <w:r w:rsidRPr="0063426B">
              <w:rPr>
                <w:rFonts w:ascii="Book Antiqua" w:hAnsi="Book Antiqua"/>
                <w:bCs/>
                <w:spacing w:val="-3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3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spacing w:val="-4"/>
                <w:w w:val="96"/>
                <w:sz w:val="18"/>
                <w:szCs w:val="18"/>
              </w:rPr>
              <w:t>m</w:t>
            </w:r>
            <w:r w:rsidRPr="0063426B">
              <w:rPr>
                <w:rFonts w:ascii="Book Antiqua" w:hAnsi="Book Antiqua"/>
                <w:bCs/>
                <w:w w:val="90"/>
                <w:sz w:val="18"/>
                <w:szCs w:val="18"/>
              </w:rPr>
              <w:t>y</w:t>
            </w:r>
            <w:r w:rsidRPr="0063426B">
              <w:rPr>
                <w:rFonts w:ascii="Book Antiqua" w:hAnsi="Book Antiqua"/>
                <w:bCs/>
                <w:spacing w:val="-21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w w:val="104"/>
                <w:sz w:val="18"/>
                <w:szCs w:val="18"/>
              </w:rPr>
              <w:t>&amp;</w:t>
            </w:r>
            <w:r w:rsidRPr="0063426B">
              <w:rPr>
                <w:rFonts w:ascii="Book Antiqua" w:hAnsi="Book Antiqua"/>
                <w:bCs/>
                <w:spacing w:val="-20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4"/>
                <w:w w:val="87"/>
                <w:sz w:val="18"/>
                <w:szCs w:val="18"/>
              </w:rPr>
              <w:t>R</w:t>
            </w:r>
            <w:r w:rsidRPr="0063426B">
              <w:rPr>
                <w:rFonts w:ascii="Book Antiqua" w:hAnsi="Book Antiqua"/>
                <w:bCs/>
                <w:spacing w:val="-5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2"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3"/>
                <w:w w:val="72"/>
                <w:sz w:val="18"/>
                <w:szCs w:val="18"/>
              </w:rPr>
              <w:t>i</w:t>
            </w:r>
            <w:r w:rsidRPr="0063426B">
              <w:rPr>
                <w:rFonts w:ascii="Book Antiqua" w:hAnsi="Book Antiqua"/>
                <w:bCs/>
                <w:spacing w:val="-5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spacing w:val="-5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3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w w:val="72"/>
                <w:sz w:val="18"/>
                <w:szCs w:val="18"/>
              </w:rPr>
              <w:t>l</w:t>
            </w:r>
            <w:r w:rsidRPr="0063426B">
              <w:rPr>
                <w:rFonts w:ascii="Book Antiqua" w:hAnsi="Book Antiqua"/>
                <w:bCs/>
                <w:spacing w:val="-18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5"/>
                <w:w w:val="53"/>
                <w:sz w:val="18"/>
                <w:szCs w:val="18"/>
              </w:rPr>
              <w:t>I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4"/>
                <w:w w:val="85"/>
                <w:sz w:val="18"/>
                <w:szCs w:val="18"/>
              </w:rPr>
              <w:t>t</w:t>
            </w:r>
            <w:r w:rsidRPr="0063426B">
              <w:rPr>
                <w:rFonts w:ascii="Book Antiqua" w:hAnsi="Book Antiqua"/>
                <w:bCs/>
                <w:spacing w:val="-5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2"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2"/>
                <w:w w:val="70"/>
                <w:sz w:val="18"/>
                <w:szCs w:val="18"/>
              </w:rPr>
              <w:t>r</w:t>
            </w:r>
            <w:r w:rsidRPr="0063426B">
              <w:rPr>
                <w:rFonts w:ascii="Book Antiqua" w:hAnsi="Book Antiqua"/>
                <w:bCs/>
                <w:spacing w:val="-6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85"/>
                <w:sz w:val="18"/>
                <w:szCs w:val="18"/>
              </w:rPr>
              <w:t>t</w:t>
            </w:r>
            <w:r w:rsidRPr="0063426B">
              <w:rPr>
                <w:rFonts w:ascii="Book Antiqua" w:hAnsi="Book Antiqua"/>
                <w:bCs/>
                <w:spacing w:val="-5"/>
                <w:w w:val="72"/>
                <w:sz w:val="18"/>
                <w:szCs w:val="18"/>
              </w:rPr>
              <w:t>i</w:t>
            </w:r>
            <w:r w:rsidRPr="0063426B">
              <w:rPr>
                <w:rFonts w:ascii="Book Antiqua" w:hAnsi="Book Antiqua"/>
                <w:bCs/>
                <w:spacing w:val="-3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w w:val="96"/>
                <w:sz w:val="18"/>
                <w:szCs w:val="18"/>
              </w:rPr>
              <w:t>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D0D" w14:textId="77777777" w:rsidR="00740B61" w:rsidRPr="0063426B" w:rsidRDefault="00740B61" w:rsidP="00421C5D">
            <w:pPr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Mr. Tonny Wafula </w:t>
            </w: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/ Mr. Javan Tindyebwa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442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24DB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FEEMS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DE31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105"/>
                <w:sz w:val="18"/>
                <w:szCs w:val="18"/>
              </w:rPr>
              <w:t>ECON</w:t>
            </w:r>
          </w:p>
        </w:tc>
      </w:tr>
      <w:tr w:rsidR="00740B61" w:rsidRPr="0063426B" w14:paraId="7E700C81" w14:textId="77777777" w:rsidTr="00740B61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6BEE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105"/>
                <w:sz w:val="18"/>
                <w:szCs w:val="18"/>
              </w:rPr>
              <w:t>PPM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5FA2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BEM3208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78FB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pacing w:val="-4"/>
                <w:w w:val="98"/>
                <w:sz w:val="18"/>
                <w:szCs w:val="18"/>
              </w:rPr>
              <w:t>P</w:t>
            </w:r>
            <w:r w:rsidRPr="0063426B">
              <w:rPr>
                <w:rFonts w:ascii="Book Antiqua" w:hAnsi="Book Antiqua"/>
                <w:bCs/>
                <w:spacing w:val="-2"/>
                <w:w w:val="70"/>
                <w:sz w:val="18"/>
                <w:szCs w:val="18"/>
              </w:rPr>
              <w:t>r</w:t>
            </w:r>
            <w:r w:rsidRPr="0063426B">
              <w:rPr>
                <w:rFonts w:ascii="Book Antiqua" w:hAnsi="Book Antiqua"/>
                <w:bCs/>
                <w:spacing w:val="-3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spacing w:val="-3"/>
                <w:w w:val="59"/>
                <w:sz w:val="18"/>
                <w:szCs w:val="18"/>
              </w:rPr>
              <w:t>j</w:t>
            </w:r>
            <w:r w:rsidRPr="0063426B">
              <w:rPr>
                <w:rFonts w:ascii="Book Antiqua" w:hAnsi="Book Antiqua"/>
                <w:bCs/>
                <w:spacing w:val="-5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4"/>
                <w:w w:val="124"/>
                <w:sz w:val="18"/>
                <w:szCs w:val="18"/>
              </w:rPr>
              <w:t>c</w:t>
            </w:r>
            <w:r w:rsidRPr="0063426B">
              <w:rPr>
                <w:rFonts w:ascii="Book Antiqua" w:hAnsi="Book Antiqua"/>
                <w:bCs/>
                <w:w w:val="85"/>
                <w:sz w:val="18"/>
                <w:szCs w:val="18"/>
              </w:rPr>
              <w:t>t</w:t>
            </w:r>
            <w:r w:rsidRPr="0063426B">
              <w:rPr>
                <w:rFonts w:ascii="Book Antiqua" w:hAnsi="Book Antiqua"/>
                <w:bCs/>
                <w:spacing w:val="-17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4"/>
                <w:w w:val="98"/>
                <w:sz w:val="18"/>
                <w:szCs w:val="18"/>
              </w:rPr>
              <w:t>P</w:t>
            </w:r>
            <w:r w:rsidRPr="0063426B">
              <w:rPr>
                <w:rFonts w:ascii="Book Antiqua" w:hAnsi="Book Antiqua"/>
                <w:bCs/>
                <w:spacing w:val="-3"/>
                <w:w w:val="72"/>
                <w:sz w:val="18"/>
                <w:szCs w:val="18"/>
              </w:rPr>
              <w:t>l</w:t>
            </w:r>
            <w:r w:rsidRPr="0063426B">
              <w:rPr>
                <w:rFonts w:ascii="Book Antiqua" w:hAnsi="Book Antiqua"/>
                <w:bCs/>
                <w:spacing w:val="-6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5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3"/>
                <w:w w:val="72"/>
                <w:sz w:val="18"/>
                <w:szCs w:val="18"/>
              </w:rPr>
              <w:t>i</w:t>
            </w:r>
            <w:r w:rsidRPr="0063426B">
              <w:rPr>
                <w:rFonts w:ascii="Book Antiqua" w:hAnsi="Book Antiqua"/>
                <w:bCs/>
                <w:spacing w:val="-5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19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w w:val="104"/>
                <w:sz w:val="18"/>
                <w:szCs w:val="18"/>
              </w:rPr>
              <w:t>&amp;</w:t>
            </w:r>
            <w:r w:rsidRPr="0063426B">
              <w:rPr>
                <w:rFonts w:ascii="Book Antiqua" w:hAnsi="Book Antiqua"/>
                <w:bCs/>
                <w:spacing w:val="-20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3"/>
                <w:w w:val="109"/>
                <w:sz w:val="18"/>
                <w:szCs w:val="18"/>
              </w:rPr>
              <w:t>M</w:t>
            </w:r>
            <w:r w:rsidRPr="0063426B">
              <w:rPr>
                <w:rFonts w:ascii="Book Antiqua" w:hAnsi="Book Antiqua"/>
                <w:bCs/>
                <w:spacing w:val="-3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6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5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4"/>
                <w:w w:val="96"/>
                <w:sz w:val="18"/>
                <w:szCs w:val="18"/>
              </w:rPr>
              <w:t>m</w:t>
            </w:r>
            <w:r w:rsidRPr="0063426B">
              <w:rPr>
                <w:rFonts w:ascii="Book Antiqua" w:hAnsi="Book Antiqua"/>
                <w:bCs/>
                <w:spacing w:val="-2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5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w w:val="85"/>
                <w:sz w:val="18"/>
                <w:szCs w:val="18"/>
              </w:rPr>
              <w:t>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8AF" w14:textId="77777777" w:rsidR="00740B61" w:rsidRPr="0063426B" w:rsidRDefault="00740B61" w:rsidP="00421C5D">
            <w:pPr>
              <w:rPr>
                <w:rFonts w:ascii="Book Antiqua" w:hAnsi="Book Antiqua"/>
                <w:bCs/>
                <w:spacing w:val="-3"/>
                <w:sz w:val="18"/>
                <w:szCs w:val="18"/>
                <w:lang w:val="pt-BR"/>
              </w:rPr>
            </w:pP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  <w:lang w:val="pt-BR"/>
              </w:rPr>
              <w:t xml:space="preserve">  </w:t>
            </w:r>
            <w:r w:rsidRPr="0063426B">
              <w:rPr>
                <w:rFonts w:ascii="Book Antiqua" w:hAnsi="Book Antiqua"/>
                <w:b/>
                <w:bCs/>
                <w:spacing w:val="-3"/>
                <w:sz w:val="18"/>
                <w:szCs w:val="18"/>
                <w:lang w:val="pt-BR"/>
              </w:rPr>
              <w:t>Mr. Abdunoor Kawooya</w:t>
            </w: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  <w:lang w:val="pt-BR"/>
              </w:rPr>
              <w:t>/Ms. Mariam Naiwumbwe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FA2C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228D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FEBA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80BE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ENT</w:t>
            </w:r>
          </w:p>
        </w:tc>
      </w:tr>
      <w:tr w:rsidR="00740B61" w:rsidRPr="0063426B" w14:paraId="2F6D16F7" w14:textId="77777777" w:rsidTr="00740B61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BEC7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HBW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B355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BHR3203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91F5" w14:textId="77777777" w:rsidR="00740B61" w:rsidRPr="0063426B" w:rsidRDefault="00740B61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Human Behavior at Work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1D3" w14:textId="77777777" w:rsidR="00740B61" w:rsidRPr="0063426B" w:rsidRDefault="00740B61" w:rsidP="00421C5D">
            <w:pPr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Mr. Humphrey Turinawe</w:t>
            </w: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/ Ms. Hidaya Mbaziira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4982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E05C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FOM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04FC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HR</w:t>
            </w:r>
          </w:p>
        </w:tc>
      </w:tr>
    </w:tbl>
    <w:p w14:paraId="6110E29A" w14:textId="77777777" w:rsidR="00030DA6" w:rsidRDefault="00030DA6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1CD11E86" w14:textId="77777777" w:rsidR="00030DA6" w:rsidRDefault="00030DA6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A079A6F" w14:textId="77777777" w:rsidR="00030DA6" w:rsidRDefault="00030DA6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716D893" w14:textId="1D8CB4FA" w:rsidR="0014398E" w:rsidRPr="0063426B" w:rsidRDefault="0014398E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BUSINESS COMPUTING YEAR ONE – (GROUP A) 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98"/>
        <w:gridCol w:w="1308"/>
        <w:gridCol w:w="1504"/>
        <w:gridCol w:w="1504"/>
        <w:gridCol w:w="1504"/>
        <w:gridCol w:w="1837"/>
      </w:tblGrid>
      <w:tr w:rsidR="0014398E" w:rsidRPr="0063426B" w14:paraId="6D24F932" w14:textId="77777777" w:rsidTr="00421C5D">
        <w:tc>
          <w:tcPr>
            <w:tcW w:w="907" w:type="pct"/>
          </w:tcPr>
          <w:p w14:paraId="127F46E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9" w:type="pct"/>
          </w:tcPr>
          <w:p w14:paraId="37CF30E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22930D5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7E73A82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3605FEE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3" w:type="pct"/>
          </w:tcPr>
          <w:p w14:paraId="1F11137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5A8F70E" w14:textId="77777777" w:rsidTr="00421C5D">
        <w:tc>
          <w:tcPr>
            <w:tcW w:w="907" w:type="pct"/>
          </w:tcPr>
          <w:p w14:paraId="3E78F7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9" w:type="pct"/>
          </w:tcPr>
          <w:p w14:paraId="41ACE8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04" w:type="pct"/>
          </w:tcPr>
          <w:p w14:paraId="215D96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1E5380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04" w:type="pct"/>
          </w:tcPr>
          <w:p w14:paraId="047431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983" w:type="pct"/>
          </w:tcPr>
          <w:p w14:paraId="788C33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4398E" w:rsidRPr="0063426B" w14:paraId="77B30998" w14:textId="77777777" w:rsidTr="00421C5D">
        <w:tc>
          <w:tcPr>
            <w:tcW w:w="907" w:type="pct"/>
          </w:tcPr>
          <w:p w14:paraId="2E1AAC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9" w:type="pct"/>
          </w:tcPr>
          <w:p w14:paraId="5055B1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04" w:type="pct"/>
          </w:tcPr>
          <w:p w14:paraId="0281CF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48F485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04" w:type="pct"/>
          </w:tcPr>
          <w:p w14:paraId="67A5D4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983" w:type="pct"/>
          </w:tcPr>
          <w:p w14:paraId="5FE1E2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4398E" w:rsidRPr="0063426B" w14:paraId="4BEA46A4" w14:textId="77777777" w:rsidTr="00421C5D">
        <w:tc>
          <w:tcPr>
            <w:tcW w:w="907" w:type="pct"/>
          </w:tcPr>
          <w:p w14:paraId="2A840E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9" w:type="pct"/>
          </w:tcPr>
          <w:p w14:paraId="273958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04" w:type="pct"/>
          </w:tcPr>
          <w:p w14:paraId="5E1226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04" w:type="pct"/>
          </w:tcPr>
          <w:p w14:paraId="794A4A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04" w:type="pct"/>
          </w:tcPr>
          <w:p w14:paraId="320922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983" w:type="pct"/>
          </w:tcPr>
          <w:p w14:paraId="238BF9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 w:rsidR="0014398E" w:rsidRPr="0063426B" w14:paraId="2D07F74E" w14:textId="77777777" w:rsidTr="00421C5D">
        <w:tc>
          <w:tcPr>
            <w:tcW w:w="907" w:type="pct"/>
          </w:tcPr>
          <w:p w14:paraId="75A4E3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9" w:type="pct"/>
          </w:tcPr>
          <w:p w14:paraId="51CA1A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04" w:type="pct"/>
          </w:tcPr>
          <w:p w14:paraId="5172FA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04" w:type="pct"/>
          </w:tcPr>
          <w:p w14:paraId="42FDD3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1EB366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983" w:type="pct"/>
          </w:tcPr>
          <w:p w14:paraId="636176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 w:rsidR="0014398E" w:rsidRPr="0063426B" w14:paraId="1B88751C" w14:textId="77777777" w:rsidTr="00421C5D">
        <w:tc>
          <w:tcPr>
            <w:tcW w:w="907" w:type="pct"/>
          </w:tcPr>
          <w:p w14:paraId="25A733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699" w:type="pct"/>
          </w:tcPr>
          <w:p w14:paraId="1A6C5FA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04" w:type="pct"/>
          </w:tcPr>
          <w:p w14:paraId="4A9F0E1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4" w:type="pct"/>
          </w:tcPr>
          <w:p w14:paraId="52ED7D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4" w:type="pct"/>
          </w:tcPr>
          <w:p w14:paraId="7BF180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3" w:type="pct"/>
          </w:tcPr>
          <w:p w14:paraId="7AEE1AD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D01864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E88C96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46" w:type="pct"/>
        <w:tblLook w:val="04A0" w:firstRow="1" w:lastRow="0" w:firstColumn="1" w:lastColumn="0" w:noHBand="0" w:noVBand="1"/>
      </w:tblPr>
      <w:tblGrid>
        <w:gridCol w:w="1081"/>
        <w:gridCol w:w="1081"/>
        <w:gridCol w:w="1911"/>
        <w:gridCol w:w="1958"/>
        <w:gridCol w:w="516"/>
        <w:gridCol w:w="567"/>
        <w:gridCol w:w="723"/>
      </w:tblGrid>
      <w:tr w:rsidR="00740B61" w:rsidRPr="0063426B" w14:paraId="77DB61F7" w14:textId="77777777" w:rsidTr="00740B61">
        <w:tc>
          <w:tcPr>
            <w:tcW w:w="690" w:type="pct"/>
          </w:tcPr>
          <w:p w14:paraId="00A34113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0" w:type="pct"/>
          </w:tcPr>
          <w:p w14:paraId="1204226A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9" w:type="pct"/>
          </w:tcPr>
          <w:p w14:paraId="43A8EBF0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9" w:type="pct"/>
          </w:tcPr>
          <w:p w14:paraId="42703AB4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9" w:type="pct"/>
          </w:tcPr>
          <w:p w14:paraId="6688EBBF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2" w:type="pct"/>
          </w:tcPr>
          <w:p w14:paraId="2DC8EEDB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14:paraId="108013B0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0C1F9BD4" w14:textId="77777777" w:rsidTr="00740B61">
        <w:tc>
          <w:tcPr>
            <w:tcW w:w="690" w:type="pct"/>
          </w:tcPr>
          <w:p w14:paraId="364A3D7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690" w:type="pct"/>
            <w:vAlign w:val="center"/>
          </w:tcPr>
          <w:p w14:paraId="5925A88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BUC1222</w:t>
            </w:r>
          </w:p>
        </w:tc>
        <w:tc>
          <w:tcPr>
            <w:tcW w:w="1219" w:type="pct"/>
            <w:vAlign w:val="center"/>
          </w:tcPr>
          <w:p w14:paraId="14BED46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Computer Networks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7E838D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F76A3E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F76A3E">
              <w:rPr>
                <w:rFonts w:ascii="Book Antiqua" w:hAnsi="Book Antiqua"/>
                <w:sz w:val="18"/>
                <w:szCs w:val="18"/>
              </w:rPr>
              <w:t>/ Mr. Kefa Bwiino</w:t>
            </w:r>
          </w:p>
        </w:tc>
        <w:tc>
          <w:tcPr>
            <w:tcW w:w="329" w:type="pct"/>
            <w:vAlign w:val="center"/>
          </w:tcPr>
          <w:p w14:paraId="22D9180D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2" w:type="pct"/>
          </w:tcPr>
          <w:p w14:paraId="7D7C681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28B20B2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  <w:tr w:rsidR="00740B61" w:rsidRPr="0063426B" w14:paraId="3E129EED" w14:textId="77777777" w:rsidTr="00740B61">
        <w:tc>
          <w:tcPr>
            <w:tcW w:w="690" w:type="pct"/>
          </w:tcPr>
          <w:p w14:paraId="33A9BE4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90" w:type="pct"/>
            <w:vAlign w:val="center"/>
          </w:tcPr>
          <w:p w14:paraId="11F56E5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219" w:type="pct"/>
            <w:vAlign w:val="center"/>
          </w:tcPr>
          <w:p w14:paraId="0F97544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49" w:type="pct"/>
            <w:vAlign w:val="center"/>
          </w:tcPr>
          <w:p w14:paraId="3B88081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Mr. Hassan kagere/Mr. Vianney Kamoga </w:t>
            </w:r>
          </w:p>
        </w:tc>
        <w:tc>
          <w:tcPr>
            <w:tcW w:w="329" w:type="pct"/>
            <w:vAlign w:val="center"/>
          </w:tcPr>
          <w:p w14:paraId="6CAC642D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2" w:type="pct"/>
          </w:tcPr>
          <w:p w14:paraId="2C8C072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1" w:type="pct"/>
          </w:tcPr>
          <w:p w14:paraId="12FB90A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740B61" w:rsidRPr="0063426B" w14:paraId="00536F5D" w14:textId="77777777" w:rsidTr="00740B61">
        <w:tc>
          <w:tcPr>
            <w:tcW w:w="690" w:type="pct"/>
          </w:tcPr>
          <w:p w14:paraId="6B67CB2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90" w:type="pct"/>
            <w:vAlign w:val="center"/>
          </w:tcPr>
          <w:p w14:paraId="07E8AA73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BUC1223</w:t>
            </w:r>
          </w:p>
        </w:tc>
        <w:tc>
          <w:tcPr>
            <w:tcW w:w="1219" w:type="pct"/>
            <w:vAlign w:val="center"/>
          </w:tcPr>
          <w:p w14:paraId="03DFC23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Programing Theory and Problem Solving</w:t>
            </w:r>
          </w:p>
        </w:tc>
        <w:tc>
          <w:tcPr>
            <w:tcW w:w="1249" w:type="pct"/>
            <w:vAlign w:val="center"/>
          </w:tcPr>
          <w:p w14:paraId="3A297F0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Abdunool Kyambadde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Mr.Hussein Kalinaki</w:t>
            </w:r>
          </w:p>
        </w:tc>
        <w:tc>
          <w:tcPr>
            <w:tcW w:w="329" w:type="pct"/>
            <w:vAlign w:val="center"/>
          </w:tcPr>
          <w:p w14:paraId="64FC3132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2" w:type="pct"/>
          </w:tcPr>
          <w:p w14:paraId="39F847B2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04E34D29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  <w:tr w:rsidR="00740B61" w:rsidRPr="0063426B" w14:paraId="0FA47A2C" w14:textId="77777777" w:rsidTr="00740B61">
        <w:tc>
          <w:tcPr>
            <w:tcW w:w="690" w:type="pct"/>
          </w:tcPr>
          <w:p w14:paraId="1BE3F49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690" w:type="pct"/>
            <w:vAlign w:val="center"/>
          </w:tcPr>
          <w:p w14:paraId="132BFCD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BUC1224</w:t>
            </w:r>
          </w:p>
        </w:tc>
        <w:tc>
          <w:tcPr>
            <w:tcW w:w="1219" w:type="pct"/>
            <w:vAlign w:val="center"/>
          </w:tcPr>
          <w:p w14:paraId="1990534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Database Design and Programming </w:t>
            </w:r>
          </w:p>
        </w:tc>
        <w:tc>
          <w:tcPr>
            <w:tcW w:w="1249" w:type="pct"/>
            <w:vAlign w:val="center"/>
          </w:tcPr>
          <w:p w14:paraId="50D7659E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Mr.Ali Mwase/ </w:t>
            </w:r>
            <w:r w:rsidRPr="0063426B">
              <w:rPr>
                <w:rFonts w:ascii="Book Antiqua" w:hAnsi="Book Antiqua"/>
                <w:sz w:val="18"/>
                <w:szCs w:val="18"/>
              </w:rPr>
              <w:t>Mr.Jonah Bamuwalaza</w:t>
            </w:r>
          </w:p>
        </w:tc>
        <w:tc>
          <w:tcPr>
            <w:tcW w:w="329" w:type="pct"/>
            <w:vAlign w:val="center"/>
          </w:tcPr>
          <w:p w14:paraId="72623949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2" w:type="pct"/>
          </w:tcPr>
          <w:p w14:paraId="3D3C8C0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56D4883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  <w:tr w:rsidR="00740B61" w:rsidRPr="0063426B" w14:paraId="5EAE3D65" w14:textId="77777777" w:rsidTr="00740B61">
        <w:tc>
          <w:tcPr>
            <w:tcW w:w="690" w:type="pct"/>
          </w:tcPr>
          <w:p w14:paraId="33EF985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690" w:type="pct"/>
            <w:vAlign w:val="center"/>
          </w:tcPr>
          <w:p w14:paraId="09B5125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BUC1229</w:t>
            </w:r>
          </w:p>
        </w:tc>
        <w:tc>
          <w:tcPr>
            <w:tcW w:w="1219" w:type="pct"/>
            <w:vAlign w:val="center"/>
          </w:tcPr>
          <w:p w14:paraId="028D2BF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Systems Analysis and Design</w:t>
            </w:r>
          </w:p>
        </w:tc>
        <w:tc>
          <w:tcPr>
            <w:tcW w:w="1249" w:type="pct"/>
            <w:vAlign w:val="center"/>
          </w:tcPr>
          <w:p w14:paraId="7CDC311D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Ms.Estherloy Katali, </w:t>
            </w:r>
            <w:r w:rsidRPr="0063426B">
              <w:rPr>
                <w:rFonts w:ascii="Book Antiqua" w:hAnsi="Book Antiqua"/>
                <w:sz w:val="18"/>
                <w:szCs w:val="18"/>
              </w:rPr>
              <w:t>Mr.Abdunool Kyambadde</w:t>
            </w:r>
          </w:p>
        </w:tc>
        <w:tc>
          <w:tcPr>
            <w:tcW w:w="329" w:type="pct"/>
            <w:vAlign w:val="center"/>
          </w:tcPr>
          <w:p w14:paraId="265520F2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2" w:type="pct"/>
          </w:tcPr>
          <w:p w14:paraId="2ADDB49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1666B69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</w:tbl>
    <w:p w14:paraId="5D7639D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B95A109" w14:textId="77777777" w:rsidR="0014398E" w:rsidRPr="0063426B" w:rsidRDefault="0014398E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64F8506" w14:textId="77777777" w:rsidR="0014398E" w:rsidRPr="0063426B" w:rsidRDefault="0014398E" w:rsidP="0014398E">
      <w:pPr>
        <w:rPr>
          <w:rFonts w:ascii="Book Antiqua" w:hAnsi="Book Antiqua"/>
          <w:b/>
          <w:sz w:val="18"/>
          <w:szCs w:val="18"/>
        </w:rPr>
      </w:pPr>
    </w:p>
    <w:p w14:paraId="43AF1E35" w14:textId="77777777" w:rsidR="0014398E" w:rsidRPr="0063426B" w:rsidRDefault="0014398E" w:rsidP="0014398E">
      <w:pPr>
        <w:rPr>
          <w:rFonts w:ascii="Book Antiqua" w:hAnsi="Book Antiqua"/>
          <w:b/>
          <w:sz w:val="18"/>
          <w:szCs w:val="18"/>
        </w:rPr>
      </w:pPr>
    </w:p>
    <w:p w14:paraId="3026A7BA" w14:textId="77777777" w:rsidR="0014398E" w:rsidRPr="0063426B" w:rsidRDefault="0014398E" w:rsidP="0014398E">
      <w:pPr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COMPUTING YEAR ONE (GROUP B)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2426"/>
        <w:gridCol w:w="1259"/>
        <w:gridCol w:w="1441"/>
        <w:gridCol w:w="1443"/>
        <w:gridCol w:w="1259"/>
        <w:gridCol w:w="1527"/>
      </w:tblGrid>
      <w:tr w:rsidR="0014398E" w:rsidRPr="0063426B" w14:paraId="6CAE673A" w14:textId="77777777" w:rsidTr="00421C5D">
        <w:tc>
          <w:tcPr>
            <w:tcW w:w="1296" w:type="pct"/>
          </w:tcPr>
          <w:p w14:paraId="55FD678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73" w:type="pct"/>
          </w:tcPr>
          <w:p w14:paraId="757A9C6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0" w:type="pct"/>
          </w:tcPr>
          <w:p w14:paraId="7BCE47B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71" w:type="pct"/>
          </w:tcPr>
          <w:p w14:paraId="33A2623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73" w:type="pct"/>
          </w:tcPr>
          <w:p w14:paraId="779FBCD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6" w:type="pct"/>
          </w:tcPr>
          <w:p w14:paraId="461D4A0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9481D79" w14:textId="77777777" w:rsidTr="00421C5D">
        <w:tc>
          <w:tcPr>
            <w:tcW w:w="1296" w:type="pct"/>
          </w:tcPr>
          <w:p w14:paraId="79BB17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73" w:type="pct"/>
          </w:tcPr>
          <w:p w14:paraId="197224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770" w:type="pct"/>
          </w:tcPr>
          <w:p w14:paraId="4AE2A33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1" w:type="pct"/>
          </w:tcPr>
          <w:p w14:paraId="739B8E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73" w:type="pct"/>
          </w:tcPr>
          <w:p w14:paraId="31BB8B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16" w:type="pct"/>
          </w:tcPr>
          <w:p w14:paraId="02EA80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4398E" w:rsidRPr="0063426B" w14:paraId="36C54A4B" w14:textId="77777777" w:rsidTr="00421C5D">
        <w:tc>
          <w:tcPr>
            <w:tcW w:w="1296" w:type="pct"/>
          </w:tcPr>
          <w:p w14:paraId="5E9FAA9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73" w:type="pct"/>
          </w:tcPr>
          <w:p w14:paraId="2E5F2D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770" w:type="pct"/>
          </w:tcPr>
          <w:p w14:paraId="14655E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1" w:type="pct"/>
          </w:tcPr>
          <w:p w14:paraId="0FDD16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73" w:type="pct"/>
          </w:tcPr>
          <w:p w14:paraId="2FA9FD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16" w:type="pct"/>
          </w:tcPr>
          <w:p w14:paraId="276DB4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4398E" w:rsidRPr="0063426B" w14:paraId="7A9DF5A6" w14:textId="77777777" w:rsidTr="00421C5D">
        <w:tc>
          <w:tcPr>
            <w:tcW w:w="1296" w:type="pct"/>
          </w:tcPr>
          <w:p w14:paraId="49BFE6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73" w:type="pct"/>
          </w:tcPr>
          <w:p w14:paraId="620632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770" w:type="pct"/>
          </w:tcPr>
          <w:p w14:paraId="22C16F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771" w:type="pct"/>
          </w:tcPr>
          <w:p w14:paraId="71EBD7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73" w:type="pct"/>
          </w:tcPr>
          <w:p w14:paraId="7FB93D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16" w:type="pct"/>
          </w:tcPr>
          <w:p w14:paraId="007DF1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 w:rsidR="0014398E" w:rsidRPr="0063426B" w14:paraId="53D491B5" w14:textId="77777777" w:rsidTr="00421C5D">
        <w:tc>
          <w:tcPr>
            <w:tcW w:w="1296" w:type="pct"/>
          </w:tcPr>
          <w:p w14:paraId="18E5DE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73" w:type="pct"/>
          </w:tcPr>
          <w:p w14:paraId="459EBA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770" w:type="pct"/>
          </w:tcPr>
          <w:p w14:paraId="755AF41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771" w:type="pct"/>
          </w:tcPr>
          <w:p w14:paraId="3D524E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73" w:type="pct"/>
          </w:tcPr>
          <w:p w14:paraId="19A5D67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16" w:type="pct"/>
          </w:tcPr>
          <w:p w14:paraId="0A21F5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 w:rsidR="0014398E" w:rsidRPr="0063426B" w14:paraId="3E69DDCF" w14:textId="77777777" w:rsidTr="00421C5D">
        <w:tc>
          <w:tcPr>
            <w:tcW w:w="1296" w:type="pct"/>
          </w:tcPr>
          <w:p w14:paraId="1CE6B4E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59B6EE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 – 9.00 A.M.</w:t>
            </w:r>
          </w:p>
          <w:p w14:paraId="59DC93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673" w:type="pct"/>
          </w:tcPr>
          <w:p w14:paraId="7E0D134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0" w:type="pct"/>
          </w:tcPr>
          <w:p w14:paraId="56AA28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1" w:type="pct"/>
          </w:tcPr>
          <w:p w14:paraId="58D7BB0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73" w:type="pct"/>
          </w:tcPr>
          <w:p w14:paraId="672DEA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6" w:type="pct"/>
          </w:tcPr>
          <w:p w14:paraId="678397F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E6F2A6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BBD52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94" w:type="pct"/>
        <w:tblLook w:val="04A0" w:firstRow="1" w:lastRow="0" w:firstColumn="1" w:lastColumn="0" w:noHBand="0" w:noVBand="1"/>
      </w:tblPr>
      <w:tblGrid>
        <w:gridCol w:w="1083"/>
        <w:gridCol w:w="1082"/>
        <w:gridCol w:w="1884"/>
        <w:gridCol w:w="2031"/>
        <w:gridCol w:w="517"/>
        <w:gridCol w:w="605"/>
        <w:gridCol w:w="721"/>
      </w:tblGrid>
      <w:tr w:rsidR="00740B61" w:rsidRPr="0063426B" w14:paraId="3E5120BB" w14:textId="77777777" w:rsidTr="00740B61">
        <w:tc>
          <w:tcPr>
            <w:tcW w:w="683" w:type="pct"/>
          </w:tcPr>
          <w:p w14:paraId="05ED9B61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83" w:type="pct"/>
          </w:tcPr>
          <w:p w14:paraId="076E9A07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9" w:type="pct"/>
          </w:tcPr>
          <w:p w14:paraId="3917C474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2" w:type="pct"/>
          </w:tcPr>
          <w:p w14:paraId="5FD85BAC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6" w:type="pct"/>
          </w:tcPr>
          <w:p w14:paraId="0A41C4E8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2" w:type="pct"/>
          </w:tcPr>
          <w:p w14:paraId="182BAF95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6" w:type="pct"/>
          </w:tcPr>
          <w:p w14:paraId="5EFB9C8D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71FE1CF1" w14:textId="77777777" w:rsidTr="00740B61">
        <w:tc>
          <w:tcPr>
            <w:tcW w:w="683" w:type="pct"/>
          </w:tcPr>
          <w:p w14:paraId="49617DF9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683" w:type="pct"/>
            <w:vAlign w:val="center"/>
          </w:tcPr>
          <w:p w14:paraId="3C2AA3B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BUC1222</w:t>
            </w:r>
          </w:p>
        </w:tc>
        <w:tc>
          <w:tcPr>
            <w:tcW w:w="1189" w:type="pct"/>
            <w:vAlign w:val="center"/>
          </w:tcPr>
          <w:p w14:paraId="4AD71FF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Computer Networks</w:t>
            </w:r>
          </w:p>
        </w:tc>
        <w:tc>
          <w:tcPr>
            <w:tcW w:w="1282" w:type="pct"/>
            <w:vAlign w:val="center"/>
          </w:tcPr>
          <w:p w14:paraId="39F1E59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F76A3E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F76A3E">
              <w:rPr>
                <w:rFonts w:ascii="Book Antiqua" w:hAnsi="Book Antiqua"/>
                <w:sz w:val="18"/>
                <w:szCs w:val="18"/>
              </w:rPr>
              <w:t>/ Mr. Kefa Bwiino</w:t>
            </w:r>
          </w:p>
        </w:tc>
        <w:tc>
          <w:tcPr>
            <w:tcW w:w="326" w:type="pct"/>
            <w:vAlign w:val="center"/>
          </w:tcPr>
          <w:p w14:paraId="1002187E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</w:tcPr>
          <w:p w14:paraId="3B72618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6" w:type="pct"/>
          </w:tcPr>
          <w:p w14:paraId="2E155EE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  <w:tr w:rsidR="00740B61" w:rsidRPr="0063426B" w14:paraId="644DCE69" w14:textId="77777777" w:rsidTr="00740B61">
        <w:tc>
          <w:tcPr>
            <w:tcW w:w="683" w:type="pct"/>
          </w:tcPr>
          <w:p w14:paraId="3CA94D0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83" w:type="pct"/>
            <w:vAlign w:val="center"/>
          </w:tcPr>
          <w:p w14:paraId="45FDBD2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89" w:type="pct"/>
            <w:vAlign w:val="center"/>
          </w:tcPr>
          <w:p w14:paraId="324F0578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82" w:type="pct"/>
            <w:vAlign w:val="center"/>
          </w:tcPr>
          <w:p w14:paraId="1C91A72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Ms.Hidaya Mbaziira/ </w:t>
            </w:r>
            <w:r w:rsidRPr="0063426B">
              <w:rPr>
                <w:rFonts w:ascii="Book Antiqua" w:hAnsi="Book Antiqua"/>
                <w:sz w:val="18"/>
                <w:szCs w:val="18"/>
              </w:rPr>
              <w:t>Mr.Vianney Kamoga</w:t>
            </w:r>
          </w:p>
        </w:tc>
        <w:tc>
          <w:tcPr>
            <w:tcW w:w="326" w:type="pct"/>
            <w:vAlign w:val="center"/>
          </w:tcPr>
          <w:p w14:paraId="1AC780B5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14:paraId="72A14FE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6" w:type="pct"/>
          </w:tcPr>
          <w:p w14:paraId="318455C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740B61" w:rsidRPr="0063426B" w14:paraId="1FA301C4" w14:textId="77777777" w:rsidTr="00740B61">
        <w:tc>
          <w:tcPr>
            <w:tcW w:w="683" w:type="pct"/>
          </w:tcPr>
          <w:p w14:paraId="17F4772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83" w:type="pct"/>
            <w:vAlign w:val="center"/>
          </w:tcPr>
          <w:p w14:paraId="188BC0F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BUC1223</w:t>
            </w:r>
          </w:p>
        </w:tc>
        <w:tc>
          <w:tcPr>
            <w:tcW w:w="1189" w:type="pct"/>
            <w:vAlign w:val="center"/>
          </w:tcPr>
          <w:p w14:paraId="4476037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Programing Theory and Problem Solving</w:t>
            </w:r>
          </w:p>
        </w:tc>
        <w:tc>
          <w:tcPr>
            <w:tcW w:w="1282" w:type="pct"/>
            <w:vAlign w:val="center"/>
          </w:tcPr>
          <w:p w14:paraId="7E6EE5BB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Mr.Abdunool Kyambadde/ </w:t>
            </w:r>
            <w:r w:rsidRPr="0063426B">
              <w:rPr>
                <w:rFonts w:ascii="Book Antiqua" w:hAnsi="Book Antiqua"/>
                <w:sz w:val="18"/>
                <w:szCs w:val="18"/>
              </w:rPr>
              <w:t>Mr.Charles Kikwanga</w:t>
            </w:r>
          </w:p>
        </w:tc>
        <w:tc>
          <w:tcPr>
            <w:tcW w:w="326" w:type="pct"/>
            <w:vAlign w:val="center"/>
          </w:tcPr>
          <w:p w14:paraId="7F703569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14:paraId="0EBDEE5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6" w:type="pct"/>
          </w:tcPr>
          <w:p w14:paraId="276E2AF2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  <w:tr w:rsidR="00740B61" w:rsidRPr="0063426B" w14:paraId="0F650570" w14:textId="77777777" w:rsidTr="00740B61">
        <w:tc>
          <w:tcPr>
            <w:tcW w:w="683" w:type="pct"/>
          </w:tcPr>
          <w:p w14:paraId="4B876E7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683" w:type="pct"/>
            <w:vAlign w:val="center"/>
          </w:tcPr>
          <w:p w14:paraId="25A639F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BUC1224</w:t>
            </w:r>
          </w:p>
        </w:tc>
        <w:tc>
          <w:tcPr>
            <w:tcW w:w="1189" w:type="pct"/>
            <w:vAlign w:val="center"/>
          </w:tcPr>
          <w:p w14:paraId="750A143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Database Design and Programming </w:t>
            </w:r>
          </w:p>
        </w:tc>
        <w:tc>
          <w:tcPr>
            <w:tcW w:w="1282" w:type="pct"/>
            <w:vAlign w:val="center"/>
          </w:tcPr>
          <w:p w14:paraId="1EB756C2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Mr.Ali Mwase/ </w:t>
            </w:r>
            <w:r w:rsidRPr="0063426B">
              <w:rPr>
                <w:rFonts w:ascii="Book Antiqua" w:hAnsi="Book Antiqua"/>
                <w:sz w:val="18"/>
                <w:szCs w:val="18"/>
              </w:rPr>
              <w:t>Mr.Hussein Kalinaki</w:t>
            </w:r>
          </w:p>
        </w:tc>
        <w:tc>
          <w:tcPr>
            <w:tcW w:w="326" w:type="pct"/>
            <w:vAlign w:val="center"/>
          </w:tcPr>
          <w:p w14:paraId="7A8807D8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14:paraId="4FA1F29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6" w:type="pct"/>
          </w:tcPr>
          <w:p w14:paraId="12E44DE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  <w:tr w:rsidR="00740B61" w:rsidRPr="0063426B" w14:paraId="11B16566" w14:textId="77777777" w:rsidTr="00740B61">
        <w:tc>
          <w:tcPr>
            <w:tcW w:w="683" w:type="pct"/>
          </w:tcPr>
          <w:p w14:paraId="318E61D8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683" w:type="pct"/>
            <w:vAlign w:val="center"/>
          </w:tcPr>
          <w:p w14:paraId="3E4C723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BUC1229</w:t>
            </w:r>
          </w:p>
        </w:tc>
        <w:tc>
          <w:tcPr>
            <w:tcW w:w="1189" w:type="pct"/>
            <w:vAlign w:val="center"/>
          </w:tcPr>
          <w:p w14:paraId="15C74EA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Systems Analysis and Design</w:t>
            </w:r>
          </w:p>
        </w:tc>
        <w:tc>
          <w:tcPr>
            <w:tcW w:w="1282" w:type="pct"/>
            <w:vAlign w:val="center"/>
          </w:tcPr>
          <w:p w14:paraId="1A220563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Ms.Estherloy Katali, </w:t>
            </w:r>
            <w:r w:rsidRPr="0063426B">
              <w:rPr>
                <w:rFonts w:ascii="Book Antiqua" w:hAnsi="Book Antiqua"/>
                <w:sz w:val="18"/>
                <w:szCs w:val="18"/>
              </w:rPr>
              <w:t>Mr.Abdunool Kyambadde</w:t>
            </w:r>
          </w:p>
        </w:tc>
        <w:tc>
          <w:tcPr>
            <w:tcW w:w="326" w:type="pct"/>
            <w:vAlign w:val="center"/>
          </w:tcPr>
          <w:p w14:paraId="263565D5" w14:textId="77777777" w:rsidR="00740B61" w:rsidRPr="0063426B" w:rsidRDefault="00740B61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</w:tcPr>
          <w:p w14:paraId="69905F1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6" w:type="pct"/>
          </w:tcPr>
          <w:p w14:paraId="629BDBF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</w:tr>
    </w:tbl>
    <w:p w14:paraId="5D8BC4C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0823FC" w14:textId="77777777" w:rsidR="0014398E" w:rsidRPr="0063426B" w:rsidRDefault="0014398E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COMPUTING YEAR THREE – (GROUP A)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4398E" w:rsidRPr="0063426B" w14:paraId="6A13EC48" w14:textId="77777777" w:rsidTr="00421C5D">
        <w:tc>
          <w:tcPr>
            <w:tcW w:w="941" w:type="pct"/>
          </w:tcPr>
          <w:p w14:paraId="11596EC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EFAFE1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DF37F1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16080E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E3E2A6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1EDC7B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44FFD9AC" w14:textId="77777777" w:rsidTr="00421C5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B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 – 9.00 AM</w:t>
            </w:r>
          </w:p>
        </w:tc>
        <w:tc>
          <w:tcPr>
            <w:tcW w:w="725" w:type="pct"/>
          </w:tcPr>
          <w:p w14:paraId="0993578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749178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BC342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14:paraId="5CDEFE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71D2F4A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14398E" w:rsidRPr="0063426B" w14:paraId="3657D18D" w14:textId="77777777" w:rsidTr="00421C5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7D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9.00 – 10.00 AM</w:t>
            </w:r>
          </w:p>
        </w:tc>
        <w:tc>
          <w:tcPr>
            <w:tcW w:w="725" w:type="pct"/>
          </w:tcPr>
          <w:p w14:paraId="28F25A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74777D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71EF9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14:paraId="6A5F0E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5BAA7B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</w:tr>
      <w:tr w:rsidR="0014398E" w:rsidRPr="0063426B" w14:paraId="541EA8B7" w14:textId="77777777" w:rsidTr="00421C5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4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10.00 - 11.00 AM</w:t>
            </w:r>
          </w:p>
        </w:tc>
        <w:tc>
          <w:tcPr>
            <w:tcW w:w="725" w:type="pct"/>
          </w:tcPr>
          <w:p w14:paraId="6DEA02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455C20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14:paraId="7A5C9D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4E2353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2" w:type="pct"/>
          </w:tcPr>
          <w:p w14:paraId="3C5997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EA31F62" w14:textId="77777777" w:rsidTr="00421C5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E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11.00 – 12.00 PM</w:t>
            </w:r>
          </w:p>
        </w:tc>
        <w:tc>
          <w:tcPr>
            <w:tcW w:w="725" w:type="pct"/>
          </w:tcPr>
          <w:p w14:paraId="7949B0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1B0C10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14:paraId="38E5B4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F4A29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2" w:type="pct"/>
          </w:tcPr>
          <w:p w14:paraId="3B2FAA4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2F7CD0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4112" w:type="pct"/>
        <w:tblLook w:val="04A0" w:firstRow="1" w:lastRow="0" w:firstColumn="1" w:lastColumn="0" w:noHBand="0" w:noVBand="1"/>
      </w:tblPr>
      <w:tblGrid>
        <w:gridCol w:w="665"/>
        <w:gridCol w:w="1080"/>
        <w:gridCol w:w="1783"/>
        <w:gridCol w:w="1783"/>
        <w:gridCol w:w="515"/>
        <w:gridCol w:w="865"/>
        <w:gridCol w:w="724"/>
      </w:tblGrid>
      <w:tr w:rsidR="00740B61" w:rsidRPr="0063426B" w14:paraId="67F9A3BA" w14:textId="77777777" w:rsidTr="00740B61">
        <w:tc>
          <w:tcPr>
            <w:tcW w:w="449" w:type="pct"/>
          </w:tcPr>
          <w:p w14:paraId="3781DBB0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29" w:type="pct"/>
          </w:tcPr>
          <w:p w14:paraId="0BD5CDBA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2" w:type="pct"/>
          </w:tcPr>
          <w:p w14:paraId="2442036E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2" w:type="pct"/>
          </w:tcPr>
          <w:p w14:paraId="138A68E8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7" w:type="pct"/>
          </w:tcPr>
          <w:p w14:paraId="3FE74CDF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83" w:type="pct"/>
          </w:tcPr>
          <w:p w14:paraId="277CD085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8" w:type="pct"/>
          </w:tcPr>
          <w:p w14:paraId="7A58390F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74B599F7" w14:textId="77777777" w:rsidTr="00740B61">
        <w:tc>
          <w:tcPr>
            <w:tcW w:w="449" w:type="pct"/>
          </w:tcPr>
          <w:p w14:paraId="6F0B101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29" w:type="pct"/>
            <w:vAlign w:val="center"/>
          </w:tcPr>
          <w:p w14:paraId="1675A71D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202" w:type="pct"/>
            <w:vAlign w:val="center"/>
          </w:tcPr>
          <w:p w14:paraId="3A98CC2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1202" w:type="pct"/>
            <w:vAlign w:val="center"/>
          </w:tcPr>
          <w:p w14:paraId="12DC5B4B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Mr.Charles Kikwanga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Ms.Ann Caroline Babirye</w:t>
            </w:r>
          </w:p>
        </w:tc>
        <w:tc>
          <w:tcPr>
            <w:tcW w:w="347" w:type="pct"/>
            <w:vAlign w:val="center"/>
          </w:tcPr>
          <w:p w14:paraId="2AA71A66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3" w:type="pct"/>
          </w:tcPr>
          <w:p w14:paraId="67AC7FD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8" w:type="pct"/>
          </w:tcPr>
          <w:p w14:paraId="5FB12B3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740B61" w:rsidRPr="0063426B" w14:paraId="658E01EC" w14:textId="77777777" w:rsidTr="00740B61">
        <w:tc>
          <w:tcPr>
            <w:tcW w:w="449" w:type="pct"/>
          </w:tcPr>
          <w:p w14:paraId="75E0884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9" w:type="pct"/>
            <w:vAlign w:val="center"/>
          </w:tcPr>
          <w:p w14:paraId="41D9B74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202" w:type="pct"/>
            <w:vAlign w:val="center"/>
          </w:tcPr>
          <w:p w14:paraId="58591FBE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02" w:type="pct"/>
            <w:vAlign w:val="center"/>
          </w:tcPr>
          <w:p w14:paraId="6E23AD03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Mr.Edirisa Sserunjogi</w:t>
            </w:r>
          </w:p>
        </w:tc>
        <w:tc>
          <w:tcPr>
            <w:tcW w:w="347" w:type="pct"/>
            <w:vAlign w:val="center"/>
          </w:tcPr>
          <w:p w14:paraId="69B148FE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3" w:type="pct"/>
          </w:tcPr>
          <w:p w14:paraId="514A30A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8" w:type="pct"/>
          </w:tcPr>
          <w:p w14:paraId="263A7F72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740B61" w:rsidRPr="0063426B" w14:paraId="245BD5AF" w14:textId="77777777" w:rsidTr="00740B61">
        <w:tc>
          <w:tcPr>
            <w:tcW w:w="449" w:type="pct"/>
          </w:tcPr>
          <w:p w14:paraId="13ECA7A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29" w:type="pct"/>
            <w:vAlign w:val="center"/>
          </w:tcPr>
          <w:p w14:paraId="78E99C1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202" w:type="pct"/>
            <w:vAlign w:val="center"/>
          </w:tcPr>
          <w:p w14:paraId="35163569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02" w:type="pct"/>
            <w:vAlign w:val="center"/>
          </w:tcPr>
          <w:p w14:paraId="300BDE2E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Ms. Erina Babirye/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Ms.Edith Nyamwiza</w:t>
            </w:r>
          </w:p>
        </w:tc>
        <w:tc>
          <w:tcPr>
            <w:tcW w:w="347" w:type="pct"/>
            <w:vAlign w:val="center"/>
          </w:tcPr>
          <w:p w14:paraId="525746CD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3" w:type="pct"/>
          </w:tcPr>
          <w:p w14:paraId="79441A3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8" w:type="pct"/>
          </w:tcPr>
          <w:p w14:paraId="44AF61F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740B61" w:rsidRPr="0063426B" w14:paraId="6BDCB637" w14:textId="77777777" w:rsidTr="00740B61">
        <w:tc>
          <w:tcPr>
            <w:tcW w:w="449" w:type="pct"/>
          </w:tcPr>
          <w:p w14:paraId="72216CB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729" w:type="pct"/>
            <w:vAlign w:val="center"/>
          </w:tcPr>
          <w:p w14:paraId="0753C581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202" w:type="pct"/>
            <w:vAlign w:val="center"/>
          </w:tcPr>
          <w:p w14:paraId="33CC9B70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202" w:type="pct"/>
            <w:vAlign w:val="center"/>
          </w:tcPr>
          <w:p w14:paraId="4B73ECA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Ali Mwase</w:t>
            </w:r>
          </w:p>
        </w:tc>
        <w:tc>
          <w:tcPr>
            <w:tcW w:w="347" w:type="pct"/>
            <w:vAlign w:val="center"/>
          </w:tcPr>
          <w:p w14:paraId="394AC21F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3" w:type="pct"/>
          </w:tcPr>
          <w:p w14:paraId="0405F7F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8" w:type="pct"/>
          </w:tcPr>
          <w:p w14:paraId="74070E0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14:paraId="0D474422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3987" w:type="pct"/>
        <w:tblLook w:val="04A0" w:firstRow="1" w:lastRow="0" w:firstColumn="1" w:lastColumn="0" w:noHBand="0" w:noVBand="1"/>
      </w:tblPr>
      <w:tblGrid>
        <w:gridCol w:w="621"/>
        <w:gridCol w:w="955"/>
        <w:gridCol w:w="1735"/>
        <w:gridCol w:w="2141"/>
        <w:gridCol w:w="367"/>
        <w:gridCol w:w="723"/>
        <w:gridCol w:w="647"/>
      </w:tblGrid>
      <w:tr w:rsidR="00740B61" w:rsidRPr="0063426B" w14:paraId="1DD474B7" w14:textId="77777777" w:rsidTr="00740B61">
        <w:tc>
          <w:tcPr>
            <w:tcW w:w="432" w:type="pct"/>
          </w:tcPr>
          <w:p w14:paraId="020D926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</w:t>
            </w:r>
          </w:p>
        </w:tc>
        <w:tc>
          <w:tcPr>
            <w:tcW w:w="664" w:type="pct"/>
            <w:vAlign w:val="center"/>
          </w:tcPr>
          <w:p w14:paraId="5DB6999D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1207" w:type="pct"/>
            <w:vAlign w:val="center"/>
          </w:tcPr>
          <w:p w14:paraId="41300337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Engineering</w:t>
            </w:r>
          </w:p>
        </w:tc>
        <w:tc>
          <w:tcPr>
            <w:tcW w:w="1489" w:type="pct"/>
            <w:vAlign w:val="center"/>
          </w:tcPr>
          <w:p w14:paraId="69F82407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Mr.Abdunool Kyambadde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Ms.Estherloy Katali</w:t>
            </w:r>
          </w:p>
        </w:tc>
        <w:tc>
          <w:tcPr>
            <w:tcW w:w="255" w:type="pct"/>
            <w:vAlign w:val="center"/>
          </w:tcPr>
          <w:p w14:paraId="6F8B1295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3" w:type="pct"/>
          </w:tcPr>
          <w:p w14:paraId="4554C98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1" w:type="pct"/>
          </w:tcPr>
          <w:p w14:paraId="60C3189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740B61" w:rsidRPr="0063426B" w14:paraId="68818B3F" w14:textId="77777777" w:rsidTr="00740B61">
        <w:trPr>
          <w:trHeight w:val="350"/>
        </w:trPr>
        <w:tc>
          <w:tcPr>
            <w:tcW w:w="432" w:type="pct"/>
          </w:tcPr>
          <w:p w14:paraId="7A8E6512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DMS</w:t>
            </w:r>
          </w:p>
        </w:tc>
        <w:tc>
          <w:tcPr>
            <w:tcW w:w="664" w:type="pct"/>
            <w:vAlign w:val="center"/>
          </w:tcPr>
          <w:p w14:paraId="43C8668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207" w:type="pct"/>
            <w:vAlign w:val="center"/>
          </w:tcPr>
          <w:p w14:paraId="7A119CE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and Mangement Support Systems</w:t>
            </w:r>
          </w:p>
        </w:tc>
        <w:tc>
          <w:tcPr>
            <w:tcW w:w="1489" w:type="pct"/>
            <w:vAlign w:val="center"/>
          </w:tcPr>
          <w:p w14:paraId="10BD7103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Kefa Bwiino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 Jonah Bamuwalaza</w:t>
            </w:r>
          </w:p>
        </w:tc>
        <w:tc>
          <w:tcPr>
            <w:tcW w:w="255" w:type="pct"/>
            <w:vAlign w:val="center"/>
          </w:tcPr>
          <w:p w14:paraId="4EA535F6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3" w:type="pct"/>
          </w:tcPr>
          <w:p w14:paraId="33140F3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1" w:type="pct"/>
          </w:tcPr>
          <w:p w14:paraId="2398533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14:paraId="4CC7E67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71CE33F" w14:textId="77777777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A46AA47" w14:textId="77777777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63426B">
        <w:rPr>
          <w:rFonts w:ascii="Book Antiqua" w:hAnsi="Book Antiqua"/>
          <w:color w:val="auto"/>
          <w:sz w:val="18"/>
          <w:szCs w:val="18"/>
        </w:rPr>
        <w:t>BACHELOR OF PROCUREMENT AND SUPPLY CHAIN MANAGEMENT - YEAR ONE – (GROUP A)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929"/>
      </w:tblGrid>
      <w:tr w:rsidR="0014398E" w:rsidRPr="0063426B" w14:paraId="14EBBE63" w14:textId="77777777" w:rsidTr="00421C5D">
        <w:tc>
          <w:tcPr>
            <w:tcW w:w="898" w:type="pct"/>
          </w:tcPr>
          <w:p w14:paraId="23FF16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2" w:type="pct"/>
          </w:tcPr>
          <w:p w14:paraId="0C17822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</w:tcPr>
          <w:p w14:paraId="7CE844C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</w:tcPr>
          <w:p w14:paraId="75A2FB0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</w:tcPr>
          <w:p w14:paraId="088618A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1" w:type="pct"/>
          </w:tcPr>
          <w:p w14:paraId="1B6BE2E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E234C2D" w14:textId="77777777" w:rsidTr="00421C5D">
        <w:tc>
          <w:tcPr>
            <w:tcW w:w="898" w:type="pct"/>
          </w:tcPr>
          <w:p w14:paraId="32F39D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2" w:type="pct"/>
          </w:tcPr>
          <w:p w14:paraId="47005AA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96" w:type="pct"/>
          </w:tcPr>
          <w:p w14:paraId="73A1D86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796" w:type="pct"/>
          </w:tcPr>
          <w:p w14:paraId="22F7182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6" w:type="pct"/>
          </w:tcPr>
          <w:p w14:paraId="7C6616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1021" w:type="pct"/>
          </w:tcPr>
          <w:p w14:paraId="738130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185CDFBD" w14:textId="77777777" w:rsidTr="00421C5D">
        <w:tc>
          <w:tcPr>
            <w:tcW w:w="898" w:type="pct"/>
          </w:tcPr>
          <w:p w14:paraId="6B2E3B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2" w:type="pct"/>
          </w:tcPr>
          <w:p w14:paraId="67BFD9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96" w:type="pct"/>
          </w:tcPr>
          <w:p w14:paraId="460DFB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796" w:type="pct"/>
          </w:tcPr>
          <w:p w14:paraId="217015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6" w:type="pct"/>
          </w:tcPr>
          <w:p w14:paraId="63F08C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1021" w:type="pct"/>
          </w:tcPr>
          <w:p w14:paraId="1E3954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5F9FA0E8" w14:textId="77777777" w:rsidTr="00421C5D">
        <w:tc>
          <w:tcPr>
            <w:tcW w:w="898" w:type="pct"/>
          </w:tcPr>
          <w:p w14:paraId="3E000B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2" w:type="pct"/>
          </w:tcPr>
          <w:p w14:paraId="22B8F1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6" w:type="pct"/>
          </w:tcPr>
          <w:p w14:paraId="2C24BB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796" w:type="pct"/>
          </w:tcPr>
          <w:p w14:paraId="183636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6" w:type="pct"/>
          </w:tcPr>
          <w:p w14:paraId="72DF90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1021" w:type="pct"/>
          </w:tcPr>
          <w:p w14:paraId="05AD2C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1283BCB6" w14:textId="77777777" w:rsidTr="00421C5D">
        <w:tc>
          <w:tcPr>
            <w:tcW w:w="898" w:type="pct"/>
          </w:tcPr>
          <w:p w14:paraId="09ECD7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2" w:type="pct"/>
          </w:tcPr>
          <w:p w14:paraId="5E03B1D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6" w:type="pct"/>
          </w:tcPr>
          <w:p w14:paraId="4ECB73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796" w:type="pct"/>
          </w:tcPr>
          <w:p w14:paraId="6E267D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6" w:type="pct"/>
          </w:tcPr>
          <w:p w14:paraId="55B224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1021" w:type="pct"/>
          </w:tcPr>
          <w:p w14:paraId="2E3DC3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14:paraId="62EB465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6F6689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414" w:type="pct"/>
        <w:tblLook w:val="04A0" w:firstRow="1" w:lastRow="0" w:firstColumn="1" w:lastColumn="0" w:noHBand="0" w:noVBand="1"/>
      </w:tblPr>
      <w:tblGrid>
        <w:gridCol w:w="927"/>
        <w:gridCol w:w="1081"/>
        <w:gridCol w:w="1655"/>
        <w:gridCol w:w="2112"/>
        <w:gridCol w:w="516"/>
        <w:gridCol w:w="864"/>
        <w:gridCol w:w="804"/>
      </w:tblGrid>
      <w:tr w:rsidR="00740B61" w:rsidRPr="0063426B" w14:paraId="0F83453E" w14:textId="77777777" w:rsidTr="00740B61">
        <w:tc>
          <w:tcPr>
            <w:tcW w:w="582" w:type="pct"/>
          </w:tcPr>
          <w:p w14:paraId="66178C1F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9" w:type="pct"/>
          </w:tcPr>
          <w:p w14:paraId="306779AC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0" w:type="pct"/>
          </w:tcPr>
          <w:p w14:paraId="0CB3915B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7" w:type="pct"/>
          </w:tcPr>
          <w:p w14:paraId="5FDC09AD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4" w:type="pct"/>
          </w:tcPr>
          <w:p w14:paraId="176C25D7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43" w:type="pct"/>
          </w:tcPr>
          <w:p w14:paraId="2AF4637A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6" w:type="pct"/>
          </w:tcPr>
          <w:p w14:paraId="7C9905E6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184EB7CE" w14:textId="77777777" w:rsidTr="00740B61">
        <w:tc>
          <w:tcPr>
            <w:tcW w:w="582" w:type="pct"/>
          </w:tcPr>
          <w:p w14:paraId="3A041D29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679" w:type="pct"/>
          </w:tcPr>
          <w:p w14:paraId="4ADF8C3B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PSM1202</w:t>
            </w:r>
          </w:p>
        </w:tc>
        <w:tc>
          <w:tcPr>
            <w:tcW w:w="1040" w:type="pct"/>
          </w:tcPr>
          <w:p w14:paraId="7D138135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Needs Identification and Supplier Management</w:t>
            </w:r>
          </w:p>
        </w:tc>
        <w:tc>
          <w:tcPr>
            <w:tcW w:w="1327" w:type="pct"/>
          </w:tcPr>
          <w:p w14:paraId="7050BCEC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Sarah Watera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/Ms. Rebecca Nakalanda </w:t>
            </w:r>
          </w:p>
        </w:tc>
        <w:tc>
          <w:tcPr>
            <w:tcW w:w="324" w:type="pct"/>
          </w:tcPr>
          <w:p w14:paraId="646C8E83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3" w:type="pct"/>
          </w:tcPr>
          <w:p w14:paraId="33A41D4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6" w:type="pct"/>
          </w:tcPr>
          <w:p w14:paraId="3A03A633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740B61" w:rsidRPr="0063426B" w14:paraId="771B4141" w14:textId="77777777" w:rsidTr="00740B61">
        <w:tc>
          <w:tcPr>
            <w:tcW w:w="582" w:type="pct"/>
          </w:tcPr>
          <w:p w14:paraId="1EEE2B1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679" w:type="pct"/>
          </w:tcPr>
          <w:p w14:paraId="31F6B465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PSM1203</w:t>
            </w:r>
          </w:p>
        </w:tc>
        <w:tc>
          <w:tcPr>
            <w:tcW w:w="1040" w:type="pct"/>
          </w:tcPr>
          <w:p w14:paraId="60734747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Warehousing and Operations Management</w:t>
            </w:r>
          </w:p>
        </w:tc>
        <w:tc>
          <w:tcPr>
            <w:tcW w:w="1327" w:type="pct"/>
          </w:tcPr>
          <w:p w14:paraId="41825EA9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Lulagala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Joel Ngobi Makepu</w:t>
            </w:r>
          </w:p>
        </w:tc>
        <w:tc>
          <w:tcPr>
            <w:tcW w:w="324" w:type="pct"/>
          </w:tcPr>
          <w:p w14:paraId="41765A80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3" w:type="pct"/>
          </w:tcPr>
          <w:p w14:paraId="747AC9E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6" w:type="pct"/>
          </w:tcPr>
          <w:p w14:paraId="25A1526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740B61" w:rsidRPr="0063426B" w14:paraId="6CBC1BDC" w14:textId="77777777" w:rsidTr="00740B61">
        <w:tc>
          <w:tcPr>
            <w:tcW w:w="582" w:type="pct"/>
          </w:tcPr>
          <w:p w14:paraId="6BA3587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9" w:type="pct"/>
          </w:tcPr>
          <w:p w14:paraId="7486B99B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1040" w:type="pct"/>
          </w:tcPr>
          <w:p w14:paraId="6F8B556F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327" w:type="pct"/>
          </w:tcPr>
          <w:p w14:paraId="4F597357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Irene Natamba</w:t>
            </w:r>
          </w:p>
        </w:tc>
        <w:tc>
          <w:tcPr>
            <w:tcW w:w="324" w:type="pct"/>
          </w:tcPr>
          <w:p w14:paraId="35AABFBA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3" w:type="pct"/>
          </w:tcPr>
          <w:p w14:paraId="728A045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6" w:type="pct"/>
          </w:tcPr>
          <w:p w14:paraId="33D6035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740B61" w:rsidRPr="0063426B" w14:paraId="57631DA2" w14:textId="77777777" w:rsidTr="00740B61">
        <w:tc>
          <w:tcPr>
            <w:tcW w:w="582" w:type="pct"/>
          </w:tcPr>
          <w:p w14:paraId="0785C973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79" w:type="pct"/>
          </w:tcPr>
          <w:p w14:paraId="328E0470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BUC1209</w:t>
            </w:r>
          </w:p>
        </w:tc>
        <w:tc>
          <w:tcPr>
            <w:tcW w:w="1040" w:type="pct"/>
          </w:tcPr>
          <w:p w14:paraId="0D4D175B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Information and Communication Technology</w:t>
            </w:r>
          </w:p>
        </w:tc>
        <w:tc>
          <w:tcPr>
            <w:tcW w:w="1327" w:type="pct"/>
          </w:tcPr>
          <w:p w14:paraId="6185A94A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Annet Katono</w:t>
            </w:r>
          </w:p>
        </w:tc>
        <w:tc>
          <w:tcPr>
            <w:tcW w:w="324" w:type="pct"/>
          </w:tcPr>
          <w:p w14:paraId="5FBC74AA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3" w:type="pct"/>
          </w:tcPr>
          <w:p w14:paraId="5BD4967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6" w:type="pct"/>
          </w:tcPr>
          <w:p w14:paraId="059D44F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</w:tr>
      <w:tr w:rsidR="00740B61" w:rsidRPr="0063426B" w14:paraId="06E14134" w14:textId="77777777" w:rsidTr="00740B61">
        <w:tc>
          <w:tcPr>
            <w:tcW w:w="582" w:type="pct"/>
          </w:tcPr>
          <w:p w14:paraId="1074B71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79" w:type="pct"/>
          </w:tcPr>
          <w:p w14:paraId="68A145D2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BAD1204</w:t>
            </w:r>
          </w:p>
        </w:tc>
        <w:tc>
          <w:tcPr>
            <w:tcW w:w="1040" w:type="pct"/>
          </w:tcPr>
          <w:p w14:paraId="0E008047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327" w:type="pct"/>
          </w:tcPr>
          <w:p w14:paraId="4445E85A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Ndifuna Fatuma Memo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Akibu Mugoya/ Mr.Jonathan Mukama</w:t>
            </w:r>
          </w:p>
        </w:tc>
        <w:tc>
          <w:tcPr>
            <w:tcW w:w="324" w:type="pct"/>
          </w:tcPr>
          <w:p w14:paraId="48EFA640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3" w:type="pct"/>
          </w:tcPr>
          <w:p w14:paraId="2CC9D21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6" w:type="pct"/>
          </w:tcPr>
          <w:p w14:paraId="558EC62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14:paraId="0A8F238A" w14:textId="77777777" w:rsidR="0014398E" w:rsidRPr="0063426B" w:rsidDel="00F944E0" w:rsidRDefault="0014398E" w:rsidP="0014398E">
      <w:pPr>
        <w:pStyle w:val="BalloonText"/>
        <w:ind w:left="0" w:firstLine="0"/>
        <w:rPr>
          <w:del w:id="42" w:author="USER" w:date="2024-01-05T17:46:00Z"/>
          <w:rFonts w:ascii="Book Antiqua" w:hAnsi="Book Antiqua"/>
          <w:color w:val="auto"/>
          <w:sz w:val="18"/>
          <w:szCs w:val="18"/>
        </w:rPr>
      </w:pPr>
    </w:p>
    <w:p w14:paraId="305308BA" w14:textId="77777777" w:rsidR="0014398E" w:rsidRPr="0063426B" w:rsidDel="00F944E0" w:rsidRDefault="0014398E" w:rsidP="0014398E">
      <w:pPr>
        <w:pStyle w:val="BalloonText"/>
        <w:ind w:left="0" w:firstLine="0"/>
        <w:rPr>
          <w:del w:id="43" w:author="USER" w:date="2024-01-05T17:46:00Z"/>
          <w:rFonts w:ascii="Book Antiqua" w:hAnsi="Book Antiqua"/>
          <w:color w:val="auto"/>
          <w:sz w:val="18"/>
          <w:szCs w:val="18"/>
        </w:rPr>
      </w:pPr>
    </w:p>
    <w:p w14:paraId="7C8285C2" w14:textId="77777777" w:rsidR="0014398E" w:rsidRPr="0063426B" w:rsidDel="00F944E0" w:rsidRDefault="0014398E" w:rsidP="0014398E">
      <w:pPr>
        <w:pStyle w:val="BalloonText"/>
        <w:ind w:left="0" w:firstLine="0"/>
        <w:rPr>
          <w:del w:id="44" w:author="USER" w:date="2024-01-05T17:47:00Z"/>
          <w:rFonts w:ascii="Book Antiqua" w:hAnsi="Book Antiqua"/>
          <w:color w:val="auto"/>
          <w:sz w:val="18"/>
          <w:szCs w:val="18"/>
        </w:rPr>
      </w:pPr>
    </w:p>
    <w:p w14:paraId="36525A8A" w14:textId="77777777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55C89809" w14:textId="77777777" w:rsidR="00FF148E" w:rsidRDefault="00FF14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0682BBD" w14:textId="529268BA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63426B">
        <w:rPr>
          <w:rFonts w:ascii="Book Antiqua" w:hAnsi="Book Antiqua"/>
          <w:color w:val="auto"/>
          <w:sz w:val="18"/>
          <w:szCs w:val="18"/>
        </w:rPr>
        <w:t>BACHELOR OF PROCUREMENT AND SUPPLY CHAIN MANAGEMENT - YEAR ONE – (GROUP 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4398E" w:rsidRPr="0063426B" w14:paraId="0AD70EED" w14:textId="77777777" w:rsidTr="00421C5D">
        <w:tc>
          <w:tcPr>
            <w:tcW w:w="833" w:type="pct"/>
          </w:tcPr>
          <w:p w14:paraId="0762AFB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FFB4F2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7185EF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CFEFA0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CCA940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29E38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24D88B5" w14:textId="77777777" w:rsidTr="00421C5D">
        <w:tc>
          <w:tcPr>
            <w:tcW w:w="833" w:type="pct"/>
          </w:tcPr>
          <w:p w14:paraId="776453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5ED2BF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560E4AB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14:paraId="7D56514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737842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14:paraId="67ACFC0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63D6189A" w14:textId="77777777" w:rsidTr="00421C5D">
        <w:tc>
          <w:tcPr>
            <w:tcW w:w="833" w:type="pct"/>
          </w:tcPr>
          <w:p w14:paraId="238284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612AF9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48A863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14:paraId="7F0ED2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6B4B3D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14:paraId="0D6481D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50450694" w14:textId="77777777" w:rsidTr="00421C5D">
        <w:tc>
          <w:tcPr>
            <w:tcW w:w="833" w:type="pct"/>
          </w:tcPr>
          <w:p w14:paraId="277AC3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2BB1CE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F3C27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4" w:type="pct"/>
          </w:tcPr>
          <w:p w14:paraId="21B381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7E7933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2" w:type="pct"/>
          </w:tcPr>
          <w:p w14:paraId="0AA753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7E2C1B5E" w14:textId="77777777" w:rsidTr="00421C5D">
        <w:tc>
          <w:tcPr>
            <w:tcW w:w="833" w:type="pct"/>
          </w:tcPr>
          <w:p w14:paraId="031A32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1F0033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65B3A1B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4" w:type="pct"/>
          </w:tcPr>
          <w:p w14:paraId="374FBD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9165D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2" w:type="pct"/>
          </w:tcPr>
          <w:p w14:paraId="3A021D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14:paraId="7D22EF0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0384EA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52" w:type="pct"/>
        <w:tblLook w:val="04A0" w:firstRow="1" w:lastRow="0" w:firstColumn="1" w:lastColumn="0" w:noHBand="0" w:noVBand="1"/>
      </w:tblPr>
      <w:tblGrid>
        <w:gridCol w:w="905"/>
        <w:gridCol w:w="1069"/>
        <w:gridCol w:w="1684"/>
        <w:gridCol w:w="2110"/>
        <w:gridCol w:w="515"/>
        <w:gridCol w:w="793"/>
        <w:gridCol w:w="772"/>
      </w:tblGrid>
      <w:tr w:rsidR="00740B61" w:rsidRPr="0063426B" w14:paraId="74BAE43F" w14:textId="77777777" w:rsidTr="00740B61">
        <w:tc>
          <w:tcPr>
            <w:tcW w:w="577" w:type="pct"/>
          </w:tcPr>
          <w:p w14:paraId="4B2F6E82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81" w:type="pct"/>
          </w:tcPr>
          <w:p w14:paraId="75AF5062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3" w:type="pct"/>
          </w:tcPr>
          <w:p w14:paraId="61ABB3AA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 w14:paraId="13186889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8" w:type="pct"/>
          </w:tcPr>
          <w:p w14:paraId="2A6F1933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14:paraId="032693AC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3" w:type="pct"/>
          </w:tcPr>
          <w:p w14:paraId="79FBCE4D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09C199C4" w14:textId="77777777" w:rsidTr="00740B61">
        <w:tc>
          <w:tcPr>
            <w:tcW w:w="577" w:type="pct"/>
          </w:tcPr>
          <w:p w14:paraId="40D3463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681" w:type="pct"/>
          </w:tcPr>
          <w:p w14:paraId="0439733E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PSM1202</w:t>
            </w:r>
          </w:p>
        </w:tc>
        <w:tc>
          <w:tcPr>
            <w:tcW w:w="1073" w:type="pct"/>
          </w:tcPr>
          <w:p w14:paraId="2B06BB09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Needs Identification and Supplier Management</w:t>
            </w:r>
          </w:p>
        </w:tc>
        <w:tc>
          <w:tcPr>
            <w:tcW w:w="1344" w:type="pct"/>
          </w:tcPr>
          <w:p w14:paraId="3C4213DF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Sarah Watera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 Mr. Colline Waiswa </w:t>
            </w:r>
          </w:p>
        </w:tc>
        <w:tc>
          <w:tcPr>
            <w:tcW w:w="328" w:type="pct"/>
          </w:tcPr>
          <w:p w14:paraId="4E01366A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5" w:type="pct"/>
          </w:tcPr>
          <w:p w14:paraId="1F9169A2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  <w:p w14:paraId="288E3FA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42B9372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93" w:type="pct"/>
          </w:tcPr>
          <w:p w14:paraId="46C470B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740B61" w:rsidRPr="0063426B" w14:paraId="1BF11BD5" w14:textId="77777777" w:rsidTr="00740B61">
        <w:tc>
          <w:tcPr>
            <w:tcW w:w="577" w:type="pct"/>
          </w:tcPr>
          <w:p w14:paraId="6334A0E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681" w:type="pct"/>
          </w:tcPr>
          <w:p w14:paraId="750EDB85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PSM1203</w:t>
            </w:r>
          </w:p>
        </w:tc>
        <w:tc>
          <w:tcPr>
            <w:tcW w:w="1073" w:type="pct"/>
          </w:tcPr>
          <w:p w14:paraId="56087055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Warehousing and Operations Management</w:t>
            </w:r>
          </w:p>
        </w:tc>
        <w:tc>
          <w:tcPr>
            <w:tcW w:w="1344" w:type="pct"/>
          </w:tcPr>
          <w:p w14:paraId="1CCA3FD4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Mr. Fred Kyagante/ 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Lulagala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</w:tcPr>
          <w:p w14:paraId="15FF5E6B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5" w:type="pct"/>
          </w:tcPr>
          <w:p w14:paraId="00D5DD68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93" w:type="pct"/>
          </w:tcPr>
          <w:p w14:paraId="279B8A8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740B61" w:rsidRPr="0063426B" w14:paraId="7788DA24" w14:textId="77777777" w:rsidTr="00740B61">
        <w:tc>
          <w:tcPr>
            <w:tcW w:w="577" w:type="pct"/>
          </w:tcPr>
          <w:p w14:paraId="0BC56FF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1" w:type="pct"/>
          </w:tcPr>
          <w:p w14:paraId="3064B89C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1073" w:type="pct"/>
          </w:tcPr>
          <w:p w14:paraId="230B11C4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344" w:type="pct"/>
          </w:tcPr>
          <w:p w14:paraId="7AB53E8D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Wilberforce Bwambale</w:t>
            </w:r>
          </w:p>
        </w:tc>
        <w:tc>
          <w:tcPr>
            <w:tcW w:w="328" w:type="pct"/>
          </w:tcPr>
          <w:p w14:paraId="162DA9D3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5" w:type="pct"/>
          </w:tcPr>
          <w:p w14:paraId="70D8CE3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3" w:type="pct"/>
          </w:tcPr>
          <w:p w14:paraId="486B96D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740B61" w:rsidRPr="0063426B" w14:paraId="31466FF8" w14:textId="77777777" w:rsidTr="00740B61">
        <w:tc>
          <w:tcPr>
            <w:tcW w:w="577" w:type="pct"/>
          </w:tcPr>
          <w:p w14:paraId="582598C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81" w:type="pct"/>
          </w:tcPr>
          <w:p w14:paraId="3562F451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BUC1209</w:t>
            </w:r>
          </w:p>
        </w:tc>
        <w:tc>
          <w:tcPr>
            <w:tcW w:w="1073" w:type="pct"/>
          </w:tcPr>
          <w:p w14:paraId="3043A217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Information and Communication Technology</w:t>
            </w:r>
          </w:p>
        </w:tc>
        <w:tc>
          <w:tcPr>
            <w:tcW w:w="1344" w:type="pct"/>
          </w:tcPr>
          <w:p w14:paraId="2DAE1DF4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/Ms. Ann Caroline Babirye</w:t>
            </w:r>
          </w:p>
        </w:tc>
        <w:tc>
          <w:tcPr>
            <w:tcW w:w="328" w:type="pct"/>
          </w:tcPr>
          <w:p w14:paraId="0BBFEC11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5" w:type="pct"/>
          </w:tcPr>
          <w:p w14:paraId="5CCFF428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3" w:type="pct"/>
          </w:tcPr>
          <w:p w14:paraId="30D6944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</w:tr>
      <w:tr w:rsidR="00740B61" w:rsidRPr="0063426B" w14:paraId="7A9AB524" w14:textId="77777777" w:rsidTr="00740B61">
        <w:tc>
          <w:tcPr>
            <w:tcW w:w="577" w:type="pct"/>
          </w:tcPr>
          <w:p w14:paraId="76423C4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81" w:type="pct"/>
          </w:tcPr>
          <w:p w14:paraId="660E8E89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BAD1204</w:t>
            </w:r>
          </w:p>
        </w:tc>
        <w:tc>
          <w:tcPr>
            <w:tcW w:w="1073" w:type="pct"/>
          </w:tcPr>
          <w:p w14:paraId="577F0099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344" w:type="pct"/>
          </w:tcPr>
          <w:p w14:paraId="3E46DDD3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Dr. Rehema Namono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Hatimu Kasiira</w:t>
            </w:r>
          </w:p>
        </w:tc>
        <w:tc>
          <w:tcPr>
            <w:tcW w:w="328" w:type="pct"/>
          </w:tcPr>
          <w:p w14:paraId="3FB8C53D" w14:textId="77777777" w:rsidR="00740B61" w:rsidRPr="0063426B" w:rsidRDefault="00740B61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5" w:type="pct"/>
          </w:tcPr>
          <w:p w14:paraId="2E7389FB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3" w:type="pct"/>
          </w:tcPr>
          <w:p w14:paraId="21812D5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14:paraId="1C241ECA" w14:textId="77777777" w:rsidR="0014398E" w:rsidRPr="0063426B" w:rsidRDefault="0014398E" w:rsidP="0014398E">
      <w:pPr>
        <w:spacing w:after="0" w:line="240" w:lineRule="auto"/>
        <w:rPr>
          <w:ins w:id="45" w:author="USER" w:date="2024-01-05T17:49:00Z"/>
          <w:rFonts w:ascii="Book Antiqua" w:hAnsi="Book Antiqua"/>
          <w:sz w:val="18"/>
          <w:szCs w:val="18"/>
        </w:rPr>
      </w:pPr>
    </w:p>
    <w:p w14:paraId="77E9E743" w14:textId="0B7D83C3" w:rsidR="0014398E" w:rsidRPr="0063426B" w:rsidRDefault="0014398E" w:rsidP="00FF148E">
      <w:pPr>
        <w:spacing w:after="0" w:line="240" w:lineRule="auto"/>
        <w:rPr>
          <w:rFonts w:ascii="Book Antiqua" w:hAnsi="Book Antiqua"/>
          <w:sz w:val="18"/>
          <w:szCs w:val="18"/>
        </w:rPr>
      </w:pPr>
      <w:del w:id="46" w:author="USER" w:date="2024-01-05T17:49:00Z">
        <w:r w:rsidRPr="0063426B" w:rsidDel="00F944E0">
          <w:rPr>
            <w:rFonts w:ascii="Book Antiqua" w:hAnsi="Book Antiqua"/>
            <w:sz w:val="18"/>
            <w:szCs w:val="18"/>
          </w:rPr>
          <w:br w:type="page"/>
        </w:r>
      </w:del>
      <w:r w:rsidRPr="0063426B">
        <w:rPr>
          <w:rFonts w:ascii="Book Antiqua" w:hAnsi="Book Antiqua"/>
          <w:sz w:val="18"/>
          <w:szCs w:val="18"/>
        </w:rPr>
        <w:t>BACHELOR OF PROCUREMENT AND SUPPLY CHAIN MANAGEMENT - YEAR TWO – (</w:t>
      </w:r>
      <w:ins w:id="47" w:author="USER" w:date="2024-01-05T17:49:00Z">
        <w:r w:rsidRPr="0063426B">
          <w:rPr>
            <w:rFonts w:ascii="Book Antiqua" w:hAnsi="Book Antiqua"/>
            <w:sz w:val="18"/>
            <w:szCs w:val="18"/>
          </w:rPr>
          <w:t xml:space="preserve">GROUP </w:t>
        </w:r>
      </w:ins>
      <w:r w:rsidRPr="0063426B">
        <w:rPr>
          <w:rFonts w:ascii="Book Antiqua" w:hAnsi="Book Antiqua"/>
          <w:sz w:val="18"/>
          <w:szCs w:val="18"/>
        </w:rPr>
        <w:t>A)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14398E" w:rsidRPr="0063426B" w14:paraId="0A5A21F6" w14:textId="77777777" w:rsidTr="00421C5D">
        <w:tc>
          <w:tcPr>
            <w:tcW w:w="925" w:type="pct"/>
          </w:tcPr>
          <w:p w14:paraId="6359EBF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14:paraId="0BBDB7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14:paraId="0840E3E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14:paraId="3C72EF4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14:paraId="2051532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4" w:type="pct"/>
          </w:tcPr>
          <w:p w14:paraId="6AEFBE0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13447C5" w14:textId="77777777" w:rsidTr="00421C5D">
        <w:tc>
          <w:tcPr>
            <w:tcW w:w="925" w:type="pct"/>
          </w:tcPr>
          <w:p w14:paraId="3ED580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712" w:type="pct"/>
          </w:tcPr>
          <w:p w14:paraId="1FC0FF6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SSE</w:t>
            </w:r>
          </w:p>
        </w:tc>
        <w:tc>
          <w:tcPr>
            <w:tcW w:w="820" w:type="pct"/>
          </w:tcPr>
          <w:p w14:paraId="4A123E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20" w:type="pct"/>
          </w:tcPr>
          <w:p w14:paraId="38EBDD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20" w:type="pct"/>
          </w:tcPr>
          <w:p w14:paraId="4BAE50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904" w:type="pct"/>
          </w:tcPr>
          <w:p w14:paraId="7955F2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14398E" w:rsidRPr="0063426B" w14:paraId="774B869F" w14:textId="77777777" w:rsidTr="00421C5D">
        <w:tc>
          <w:tcPr>
            <w:tcW w:w="925" w:type="pct"/>
          </w:tcPr>
          <w:p w14:paraId="7DB249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712" w:type="pct"/>
          </w:tcPr>
          <w:p w14:paraId="3BB7B3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SSE</w:t>
            </w:r>
          </w:p>
        </w:tc>
        <w:tc>
          <w:tcPr>
            <w:tcW w:w="820" w:type="pct"/>
          </w:tcPr>
          <w:p w14:paraId="1180BF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20" w:type="pct"/>
          </w:tcPr>
          <w:p w14:paraId="13344D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20" w:type="pct"/>
          </w:tcPr>
          <w:p w14:paraId="5887CA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904" w:type="pct"/>
          </w:tcPr>
          <w:p w14:paraId="6C6EF2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14398E" w:rsidRPr="0063426B" w14:paraId="57706331" w14:textId="77777777" w:rsidTr="00421C5D">
        <w:tc>
          <w:tcPr>
            <w:tcW w:w="925" w:type="pct"/>
          </w:tcPr>
          <w:p w14:paraId="277869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712" w:type="pct"/>
          </w:tcPr>
          <w:p w14:paraId="516A1D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20" w:type="pct"/>
          </w:tcPr>
          <w:p w14:paraId="6EED52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20" w:type="pct"/>
          </w:tcPr>
          <w:p w14:paraId="218CC4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0" w:type="pct"/>
          </w:tcPr>
          <w:p w14:paraId="30577A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  <w:tc>
          <w:tcPr>
            <w:tcW w:w="904" w:type="pct"/>
          </w:tcPr>
          <w:p w14:paraId="271122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</w:tr>
      <w:tr w:rsidR="0014398E" w:rsidRPr="0063426B" w14:paraId="4BAABF18" w14:textId="77777777" w:rsidTr="00421C5D">
        <w:tc>
          <w:tcPr>
            <w:tcW w:w="925" w:type="pct"/>
          </w:tcPr>
          <w:p w14:paraId="0D9A37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712" w:type="pct"/>
          </w:tcPr>
          <w:p w14:paraId="704C33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20" w:type="pct"/>
          </w:tcPr>
          <w:p w14:paraId="366B06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SSE</w:t>
            </w:r>
          </w:p>
        </w:tc>
        <w:tc>
          <w:tcPr>
            <w:tcW w:w="820" w:type="pct"/>
          </w:tcPr>
          <w:p w14:paraId="42D5DE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0" w:type="pct"/>
          </w:tcPr>
          <w:p w14:paraId="21D4F4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  <w:tc>
          <w:tcPr>
            <w:tcW w:w="904" w:type="pct"/>
          </w:tcPr>
          <w:p w14:paraId="01A255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</w:tr>
    </w:tbl>
    <w:p w14:paraId="7071DF7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286" w:type="pct"/>
        <w:tblLook w:val="04A0" w:firstRow="1" w:lastRow="0" w:firstColumn="1" w:lastColumn="0" w:noHBand="0" w:noVBand="1"/>
      </w:tblPr>
      <w:tblGrid>
        <w:gridCol w:w="820"/>
        <w:gridCol w:w="1061"/>
        <w:gridCol w:w="1533"/>
        <w:gridCol w:w="2227"/>
        <w:gridCol w:w="515"/>
        <w:gridCol w:w="802"/>
        <w:gridCol w:w="771"/>
      </w:tblGrid>
      <w:tr w:rsidR="00740B61" w:rsidRPr="0063426B" w14:paraId="33CFF652" w14:textId="77777777" w:rsidTr="00740B61">
        <w:tc>
          <w:tcPr>
            <w:tcW w:w="530" w:type="pct"/>
          </w:tcPr>
          <w:p w14:paraId="5B961B03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86" w:type="pct"/>
          </w:tcPr>
          <w:p w14:paraId="28973302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2" w:type="pct"/>
          </w:tcPr>
          <w:p w14:paraId="4B8CA34D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1" w:type="pct"/>
          </w:tcPr>
          <w:p w14:paraId="6D619710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3" w:type="pct"/>
          </w:tcPr>
          <w:p w14:paraId="53ED35B3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9" w:type="pct"/>
          </w:tcPr>
          <w:p w14:paraId="4E31FBA7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</w:tcPr>
          <w:p w14:paraId="6E901786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2B9A137B" w14:textId="77777777" w:rsidTr="00740B61">
        <w:tc>
          <w:tcPr>
            <w:tcW w:w="530" w:type="pct"/>
          </w:tcPr>
          <w:p w14:paraId="4C297EB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SSE</w:t>
            </w:r>
          </w:p>
        </w:tc>
        <w:tc>
          <w:tcPr>
            <w:tcW w:w="686" w:type="pct"/>
            <w:vAlign w:val="center"/>
          </w:tcPr>
          <w:p w14:paraId="6EEEB43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PSM2206</w:t>
            </w:r>
          </w:p>
        </w:tc>
        <w:tc>
          <w:tcPr>
            <w:tcW w:w="992" w:type="pct"/>
            <w:vAlign w:val="center"/>
          </w:tcPr>
          <w:p w14:paraId="56840F8C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441" w:type="pct"/>
            <w:vAlign w:val="center"/>
          </w:tcPr>
          <w:p w14:paraId="235553FD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Dr. Noah Mwelu/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Waiswa Colline </w:t>
            </w:r>
          </w:p>
        </w:tc>
        <w:tc>
          <w:tcPr>
            <w:tcW w:w="333" w:type="pct"/>
            <w:vAlign w:val="center"/>
          </w:tcPr>
          <w:p w14:paraId="1B83DA7E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9" w:type="pct"/>
          </w:tcPr>
          <w:p w14:paraId="2C61D57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99" w:type="pct"/>
          </w:tcPr>
          <w:p w14:paraId="4047DB5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740B61" w:rsidRPr="0063426B" w14:paraId="1601051B" w14:textId="77777777" w:rsidTr="00740B61">
        <w:tc>
          <w:tcPr>
            <w:tcW w:w="530" w:type="pct"/>
          </w:tcPr>
          <w:p w14:paraId="50EA1AD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686" w:type="pct"/>
            <w:vAlign w:val="center"/>
          </w:tcPr>
          <w:p w14:paraId="40149D0C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PSM2208</w:t>
            </w:r>
          </w:p>
        </w:tc>
        <w:tc>
          <w:tcPr>
            <w:tcW w:w="992" w:type="pct"/>
            <w:vAlign w:val="center"/>
          </w:tcPr>
          <w:p w14:paraId="71D9A142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and SupplyLaw</w:t>
            </w:r>
          </w:p>
        </w:tc>
        <w:tc>
          <w:tcPr>
            <w:tcW w:w="1441" w:type="pct"/>
            <w:vAlign w:val="center"/>
          </w:tcPr>
          <w:p w14:paraId="450C6141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Leila Nalubega/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Karim Galla</w:t>
            </w:r>
          </w:p>
        </w:tc>
        <w:tc>
          <w:tcPr>
            <w:tcW w:w="333" w:type="pct"/>
            <w:vAlign w:val="center"/>
          </w:tcPr>
          <w:p w14:paraId="06FBD342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9" w:type="pct"/>
          </w:tcPr>
          <w:p w14:paraId="05E439E3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9" w:type="pct"/>
          </w:tcPr>
          <w:p w14:paraId="1F8D61B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740B61" w:rsidRPr="0063426B" w14:paraId="5DB0456C" w14:textId="77777777" w:rsidTr="00740B61">
        <w:tc>
          <w:tcPr>
            <w:tcW w:w="530" w:type="pct"/>
          </w:tcPr>
          <w:p w14:paraId="402D982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686" w:type="pct"/>
            <w:vAlign w:val="center"/>
          </w:tcPr>
          <w:p w14:paraId="3032E49D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992" w:type="pct"/>
            <w:vAlign w:val="center"/>
          </w:tcPr>
          <w:p w14:paraId="2B7929B6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Non-Profit Procurement</w:t>
            </w:r>
          </w:p>
        </w:tc>
        <w:tc>
          <w:tcPr>
            <w:tcW w:w="1441" w:type="pct"/>
            <w:vAlign w:val="center"/>
          </w:tcPr>
          <w:p w14:paraId="6241FA51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Sarah Watera/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Joel Ngobi Makepu </w:t>
            </w:r>
          </w:p>
        </w:tc>
        <w:tc>
          <w:tcPr>
            <w:tcW w:w="333" w:type="pct"/>
            <w:vAlign w:val="center"/>
          </w:tcPr>
          <w:p w14:paraId="182CCF0B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14:paraId="0A0F95C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99" w:type="pct"/>
          </w:tcPr>
          <w:p w14:paraId="12F13F98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740B61" w:rsidRPr="0063426B" w14:paraId="5587D99C" w14:textId="77777777" w:rsidTr="00740B61">
        <w:tc>
          <w:tcPr>
            <w:tcW w:w="530" w:type="pct"/>
          </w:tcPr>
          <w:p w14:paraId="4E64235D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86" w:type="pct"/>
            <w:vAlign w:val="center"/>
          </w:tcPr>
          <w:p w14:paraId="72AD8C89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92" w:type="pct"/>
            <w:vAlign w:val="center"/>
          </w:tcPr>
          <w:p w14:paraId="06F5573D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41" w:type="pct"/>
            <w:vAlign w:val="center"/>
          </w:tcPr>
          <w:p w14:paraId="0D206F31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/Dr. Joshua Gukiina</w:t>
            </w:r>
          </w:p>
        </w:tc>
        <w:tc>
          <w:tcPr>
            <w:tcW w:w="333" w:type="pct"/>
            <w:vAlign w:val="center"/>
          </w:tcPr>
          <w:p w14:paraId="30566ED6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9" w:type="pct"/>
          </w:tcPr>
          <w:p w14:paraId="7EE6DEE1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9" w:type="pct"/>
          </w:tcPr>
          <w:p w14:paraId="7A01677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740B61" w:rsidRPr="0063426B" w14:paraId="69B6BF0C" w14:textId="77777777" w:rsidTr="00740B61">
        <w:tc>
          <w:tcPr>
            <w:tcW w:w="530" w:type="pct"/>
          </w:tcPr>
          <w:p w14:paraId="57B4192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  <w:tc>
          <w:tcPr>
            <w:tcW w:w="686" w:type="pct"/>
            <w:vAlign w:val="center"/>
          </w:tcPr>
          <w:p w14:paraId="3336CC95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PSM2205</w:t>
            </w:r>
          </w:p>
        </w:tc>
        <w:tc>
          <w:tcPr>
            <w:tcW w:w="992" w:type="pct"/>
            <w:vAlign w:val="center"/>
          </w:tcPr>
          <w:p w14:paraId="585345EC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Markets Management</w:t>
            </w:r>
          </w:p>
        </w:tc>
        <w:tc>
          <w:tcPr>
            <w:tcW w:w="1441" w:type="pct"/>
            <w:vAlign w:val="center"/>
          </w:tcPr>
          <w:p w14:paraId="73A7541C" w14:textId="77777777" w:rsidR="00740B61" w:rsidRDefault="00740B61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Rebecca Nakalanda/</w:t>
            </w:r>
          </w:p>
          <w:p w14:paraId="0192CDF8" w14:textId="77777777" w:rsidR="00740B61" w:rsidRDefault="00740B61" w:rsidP="00421C5D">
            <w:pPr>
              <w:rPr>
                <w:rFonts w:ascii="Book Antiqua" w:eastAsia="Times New Roman" w:hAnsi="Book Antiqua" w:cs="Calibri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63426B">
              <w:rPr>
                <w:rFonts w:ascii="Book Antiqua" w:eastAsia="Times New Roman" w:hAnsi="Book Antiqua" w:cs="Calibri"/>
                <w:bCs/>
                <w:sz w:val="18"/>
                <w:szCs w:val="18"/>
                <w:lang w:eastAsia="en-GB"/>
              </w:rPr>
              <w:t xml:space="preserve">Mr. </w:t>
            </w:r>
            <w:ins w:id="48" w:author="USER" w:date="2024-01-05T17:50:00Z">
              <w:r w:rsidRPr="0063426B">
                <w:rPr>
                  <w:rFonts w:ascii="Book Antiqua" w:eastAsia="Times New Roman" w:hAnsi="Book Antiqua" w:cs="Calibri"/>
                  <w:bCs/>
                  <w:sz w:val="18"/>
                  <w:szCs w:val="18"/>
                  <w:lang w:eastAsia="en-GB"/>
                </w:rPr>
                <w:t>Fred Kyagan</w:t>
              </w:r>
            </w:ins>
            <w:ins w:id="49" w:author="USER" w:date="2024-01-05T17:51:00Z">
              <w:r w:rsidRPr="0063426B">
                <w:rPr>
                  <w:rFonts w:ascii="Book Antiqua" w:eastAsia="Times New Roman" w:hAnsi="Book Antiqua" w:cs="Calibri"/>
                  <w:bCs/>
                  <w:sz w:val="18"/>
                  <w:szCs w:val="18"/>
                  <w:lang w:eastAsia="en-GB"/>
                </w:rPr>
                <w:t>te/</w:t>
              </w:r>
            </w:ins>
          </w:p>
          <w:p w14:paraId="0DAE47C1" w14:textId="7552B912" w:rsidR="00740B61" w:rsidRPr="0063426B" w:rsidRDefault="00740B61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ins w:id="50" w:author="USER" w:date="2024-01-05T17:51:00Z">
              <w:r w:rsidRPr="0063426B">
                <w:rPr>
                  <w:rFonts w:ascii="Book Antiqua" w:eastAsia="Times New Roman" w:hAnsi="Book Antiqua" w:cs="Calibri"/>
                  <w:bCs/>
                  <w:sz w:val="18"/>
                  <w:szCs w:val="18"/>
                  <w:lang w:eastAsia="en-GB"/>
                </w:rPr>
                <w:t>Mr. Ronald Lulagala</w:t>
              </w:r>
            </w:ins>
          </w:p>
        </w:tc>
        <w:tc>
          <w:tcPr>
            <w:tcW w:w="333" w:type="pct"/>
            <w:vAlign w:val="center"/>
          </w:tcPr>
          <w:p w14:paraId="7203627E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9" w:type="pct"/>
          </w:tcPr>
          <w:p w14:paraId="06E68280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99" w:type="pct"/>
          </w:tcPr>
          <w:p w14:paraId="54290C6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  <w:tr w:rsidR="00740B61" w:rsidRPr="0063426B" w14:paraId="3B1FDA09" w14:textId="77777777" w:rsidTr="00740B61">
        <w:tc>
          <w:tcPr>
            <w:tcW w:w="530" w:type="pct"/>
          </w:tcPr>
          <w:p w14:paraId="22CC16E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86" w:type="pct"/>
            <w:vAlign w:val="center"/>
          </w:tcPr>
          <w:p w14:paraId="0A97C389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92" w:type="pct"/>
            <w:vAlign w:val="center"/>
          </w:tcPr>
          <w:p w14:paraId="7B351EE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Procurement</w:t>
            </w:r>
          </w:p>
        </w:tc>
        <w:tc>
          <w:tcPr>
            <w:tcW w:w="1441" w:type="pct"/>
            <w:vAlign w:val="center"/>
          </w:tcPr>
          <w:p w14:paraId="3FEF96B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Yasir Mukyere/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Mr. Brian Dhikusoka </w:t>
            </w:r>
          </w:p>
        </w:tc>
        <w:tc>
          <w:tcPr>
            <w:tcW w:w="333" w:type="pct"/>
            <w:vAlign w:val="center"/>
          </w:tcPr>
          <w:p w14:paraId="65754AEF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9" w:type="pct"/>
          </w:tcPr>
          <w:p w14:paraId="5FC8A0F8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9" w:type="pct"/>
          </w:tcPr>
          <w:p w14:paraId="2ED42462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14:paraId="4FFC4EB4" w14:textId="77777777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D643B84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63426B">
        <w:rPr>
          <w:rFonts w:ascii="Book Antiqua" w:eastAsia="Century Gothic" w:hAnsi="Book Antiqua" w:cs="Tahoma"/>
          <w:b/>
          <w:sz w:val="18"/>
          <w:szCs w:val="18"/>
          <w:lang w:val="en-US"/>
        </w:rPr>
        <w:t>Recess semester – UFA3201 – Field Attachment - 5</w:t>
      </w:r>
      <w:r w:rsidRPr="0063426B">
        <w:rPr>
          <w:rFonts w:ascii="Book Antiqua" w:hAnsi="Book Antiqua"/>
          <w:sz w:val="18"/>
          <w:szCs w:val="18"/>
        </w:rPr>
        <w:br w:type="page"/>
      </w:r>
      <w:r w:rsidRPr="0063426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</w:t>
      </w:r>
      <w:ins w:id="51" w:author="USER" w:date="2024-01-05T17:51:00Z">
        <w:r w:rsidRPr="0063426B">
          <w:rPr>
            <w:rFonts w:ascii="Book Antiqua" w:eastAsia="Century Gothic" w:hAnsi="Book Antiqua" w:cs="Tahoma"/>
            <w:b/>
            <w:sz w:val="18"/>
            <w:szCs w:val="18"/>
            <w:lang w:val="en-US"/>
          </w:rPr>
          <w:t>(GROUP A)</w:t>
        </w:r>
      </w:ins>
    </w:p>
    <w:tbl>
      <w:tblPr>
        <w:tblStyle w:val="TableGrid14"/>
        <w:tblW w:w="513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747"/>
      </w:tblGrid>
      <w:tr w:rsidR="0014398E" w:rsidRPr="0063426B" w14:paraId="4751957C" w14:textId="77777777" w:rsidTr="00421C5D">
        <w:tc>
          <w:tcPr>
            <w:tcW w:w="915" w:type="pct"/>
          </w:tcPr>
          <w:p w14:paraId="294BEE8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5" w:type="pct"/>
          </w:tcPr>
          <w:p w14:paraId="610B688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0DB5933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09DDFAE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23EF39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3" w:type="pct"/>
          </w:tcPr>
          <w:p w14:paraId="2B8924B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5E4172FA" w14:textId="77777777" w:rsidTr="00421C5D">
        <w:tc>
          <w:tcPr>
            <w:tcW w:w="915" w:type="pct"/>
          </w:tcPr>
          <w:p w14:paraId="1FE081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05" w:type="pct"/>
          </w:tcPr>
          <w:p w14:paraId="02C962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12" w:type="pct"/>
          </w:tcPr>
          <w:p w14:paraId="02D40A8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812" w:type="pct"/>
          </w:tcPr>
          <w:p w14:paraId="1BA4FB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12" w:type="pct"/>
          </w:tcPr>
          <w:p w14:paraId="23494E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943" w:type="pct"/>
          </w:tcPr>
          <w:p w14:paraId="4E5CEE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</w:tr>
      <w:tr w:rsidR="0014398E" w:rsidRPr="0063426B" w14:paraId="10E2503A" w14:textId="77777777" w:rsidTr="00421C5D">
        <w:tc>
          <w:tcPr>
            <w:tcW w:w="915" w:type="pct"/>
          </w:tcPr>
          <w:p w14:paraId="0FE4D8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05" w:type="pct"/>
          </w:tcPr>
          <w:p w14:paraId="5951C39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12" w:type="pct"/>
          </w:tcPr>
          <w:p w14:paraId="30C981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812" w:type="pct"/>
          </w:tcPr>
          <w:p w14:paraId="3D6899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12" w:type="pct"/>
          </w:tcPr>
          <w:p w14:paraId="70D986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943" w:type="pct"/>
          </w:tcPr>
          <w:p w14:paraId="640AE4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</w:tr>
      <w:tr w:rsidR="0014398E" w:rsidRPr="0063426B" w14:paraId="654B78AA" w14:textId="77777777" w:rsidTr="00421C5D">
        <w:tc>
          <w:tcPr>
            <w:tcW w:w="915" w:type="pct"/>
          </w:tcPr>
          <w:p w14:paraId="552C7B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05" w:type="pct"/>
          </w:tcPr>
          <w:p w14:paraId="269104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12" w:type="pct"/>
          </w:tcPr>
          <w:p w14:paraId="245CB6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12" w:type="pct"/>
          </w:tcPr>
          <w:p w14:paraId="13CEA5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2" w:type="pct"/>
          </w:tcPr>
          <w:p w14:paraId="79B3B50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943" w:type="pct"/>
          </w:tcPr>
          <w:p w14:paraId="7E357E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14398E" w:rsidRPr="0063426B" w14:paraId="178919AA" w14:textId="77777777" w:rsidTr="00421C5D">
        <w:tc>
          <w:tcPr>
            <w:tcW w:w="915" w:type="pct"/>
          </w:tcPr>
          <w:p w14:paraId="1B60FC8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05" w:type="pct"/>
          </w:tcPr>
          <w:p w14:paraId="72C4C1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12" w:type="pct"/>
          </w:tcPr>
          <w:p w14:paraId="012DF8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12" w:type="pct"/>
          </w:tcPr>
          <w:p w14:paraId="5B9B2B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2" w:type="pct"/>
          </w:tcPr>
          <w:p w14:paraId="6AE036DF" w14:textId="1E8D16E6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3" w:type="pct"/>
          </w:tcPr>
          <w:p w14:paraId="36A5F3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01AA40F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B8AEBA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4410" w:type="pct"/>
        <w:tblLook w:val="04A0" w:firstRow="1" w:lastRow="0" w:firstColumn="1" w:lastColumn="0" w:noHBand="0" w:noVBand="1"/>
      </w:tblPr>
      <w:tblGrid>
        <w:gridCol w:w="880"/>
        <w:gridCol w:w="996"/>
        <w:gridCol w:w="1574"/>
        <w:gridCol w:w="2495"/>
        <w:gridCol w:w="487"/>
        <w:gridCol w:w="803"/>
        <w:gridCol w:w="717"/>
      </w:tblGrid>
      <w:tr w:rsidR="00740B61" w:rsidRPr="0063426B" w14:paraId="6CFC867F" w14:textId="77777777" w:rsidTr="00740B61">
        <w:tc>
          <w:tcPr>
            <w:tcW w:w="553" w:type="pct"/>
          </w:tcPr>
          <w:p w14:paraId="1B7FD1D8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6" w:type="pct"/>
          </w:tcPr>
          <w:p w14:paraId="11A21EDE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0" w:type="pct"/>
          </w:tcPr>
          <w:p w14:paraId="1386E47F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69" w:type="pct"/>
          </w:tcPr>
          <w:p w14:paraId="38F8984E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14:paraId="33F7BCB5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14:paraId="420F3376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1" w:type="pct"/>
          </w:tcPr>
          <w:p w14:paraId="5C360930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25F7C669" w14:textId="77777777" w:rsidTr="00740B61">
        <w:tc>
          <w:tcPr>
            <w:tcW w:w="553" w:type="pct"/>
          </w:tcPr>
          <w:p w14:paraId="2EC0B07F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26" w:type="pct"/>
            <w:vAlign w:val="center"/>
          </w:tcPr>
          <w:p w14:paraId="313FC371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990" w:type="pct"/>
            <w:vAlign w:val="center"/>
          </w:tcPr>
          <w:p w14:paraId="76398E94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569" w:type="pct"/>
            <w:vAlign w:val="center"/>
          </w:tcPr>
          <w:p w14:paraId="191FBD60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Ssebanenya Muhammad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Ms. Namubiru Esther </w:t>
            </w:r>
          </w:p>
        </w:tc>
        <w:tc>
          <w:tcPr>
            <w:tcW w:w="306" w:type="pct"/>
            <w:vAlign w:val="center"/>
          </w:tcPr>
          <w:p w14:paraId="71B0DE38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14:paraId="2949FC1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1" w:type="pct"/>
          </w:tcPr>
          <w:p w14:paraId="1658A7A5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740B61" w:rsidRPr="0063426B" w14:paraId="374496E9" w14:textId="77777777" w:rsidTr="00740B61">
        <w:tc>
          <w:tcPr>
            <w:tcW w:w="553" w:type="pct"/>
          </w:tcPr>
          <w:p w14:paraId="2D8377EC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626" w:type="pct"/>
            <w:vAlign w:val="center"/>
          </w:tcPr>
          <w:p w14:paraId="279C610B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990" w:type="pct"/>
            <w:vAlign w:val="center"/>
          </w:tcPr>
          <w:p w14:paraId="3543A156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569" w:type="pct"/>
            <w:vAlign w:val="center"/>
          </w:tcPr>
          <w:p w14:paraId="7E913EE0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Leila Nalubega/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Karim Galla </w:t>
            </w:r>
          </w:p>
        </w:tc>
        <w:tc>
          <w:tcPr>
            <w:tcW w:w="306" w:type="pct"/>
            <w:vAlign w:val="center"/>
          </w:tcPr>
          <w:p w14:paraId="25260107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14:paraId="3E02218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1" w:type="pct"/>
          </w:tcPr>
          <w:p w14:paraId="72CC92BA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740B61" w:rsidRPr="0063426B" w14:paraId="64AB2B15" w14:textId="77777777" w:rsidTr="00740B61">
        <w:tc>
          <w:tcPr>
            <w:tcW w:w="553" w:type="pct"/>
          </w:tcPr>
          <w:p w14:paraId="5D5E4734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626" w:type="pct"/>
            <w:vAlign w:val="center"/>
          </w:tcPr>
          <w:p w14:paraId="04DE7893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PSM3203</w:t>
            </w:r>
          </w:p>
        </w:tc>
        <w:tc>
          <w:tcPr>
            <w:tcW w:w="990" w:type="pct"/>
            <w:vAlign w:val="center"/>
          </w:tcPr>
          <w:p w14:paraId="65C45B5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and Contracts Management</w:t>
            </w:r>
          </w:p>
        </w:tc>
        <w:tc>
          <w:tcPr>
            <w:tcW w:w="1569" w:type="pct"/>
            <w:vAlign w:val="center"/>
          </w:tcPr>
          <w:p w14:paraId="38F124CC" w14:textId="79666B69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ins w:id="52" w:author="USER" w:date="2024-01-05T17:52:00Z">
              <w:r w:rsidRPr="0063426B">
                <w:rPr>
                  <w:rFonts w:ascii="Book Antiqua" w:eastAsia="Times New Roman" w:hAnsi="Book Antiqua" w:cs="Calibri"/>
                  <w:b/>
                  <w:bCs/>
                  <w:sz w:val="18"/>
                  <w:szCs w:val="18"/>
                  <w:lang w:eastAsia="en-GB"/>
                </w:rPr>
                <w:t>Mr. Joel Ngobi Makepu</w:t>
              </w:r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>/</w:t>
              </w:r>
            </w:ins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Ronald Lulagala/</w:t>
            </w:r>
            <w:r w:rsidRPr="0063426B" w:rsidDel="00DA269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Fred Kyagante</w:t>
            </w:r>
          </w:p>
        </w:tc>
        <w:tc>
          <w:tcPr>
            <w:tcW w:w="306" w:type="pct"/>
            <w:vAlign w:val="center"/>
          </w:tcPr>
          <w:p w14:paraId="161D7A2F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14:paraId="03E508E9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1" w:type="pct"/>
          </w:tcPr>
          <w:p w14:paraId="0493901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740B61" w:rsidRPr="0063426B" w14:paraId="0158AAE7" w14:textId="77777777" w:rsidTr="00740B61">
        <w:tc>
          <w:tcPr>
            <w:tcW w:w="553" w:type="pct"/>
          </w:tcPr>
          <w:p w14:paraId="15A0A643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626" w:type="pct"/>
            <w:vAlign w:val="center"/>
          </w:tcPr>
          <w:p w14:paraId="4F1725D1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990" w:type="pct"/>
            <w:vAlign w:val="center"/>
          </w:tcPr>
          <w:p w14:paraId="461295B9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569" w:type="pct"/>
            <w:vAlign w:val="center"/>
          </w:tcPr>
          <w:p w14:paraId="5206A908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Dr. Noah Mwelu/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Sarah Watera </w:t>
            </w:r>
          </w:p>
        </w:tc>
        <w:tc>
          <w:tcPr>
            <w:tcW w:w="306" w:type="pct"/>
            <w:vAlign w:val="center"/>
          </w:tcPr>
          <w:p w14:paraId="648F750A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14:paraId="6E89F85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1" w:type="pct"/>
          </w:tcPr>
          <w:p w14:paraId="3E0A1207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740B61" w:rsidRPr="0063426B" w14:paraId="66E8335F" w14:textId="77777777" w:rsidTr="00740B61">
        <w:tc>
          <w:tcPr>
            <w:tcW w:w="553" w:type="pct"/>
          </w:tcPr>
          <w:p w14:paraId="41A10336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626" w:type="pct"/>
            <w:vAlign w:val="center"/>
          </w:tcPr>
          <w:p w14:paraId="5904F74C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990" w:type="pct"/>
            <w:vAlign w:val="center"/>
          </w:tcPr>
          <w:p w14:paraId="2E900B42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569" w:type="pct"/>
            <w:vAlign w:val="center"/>
          </w:tcPr>
          <w:p w14:paraId="670CA4FD" w14:textId="77777777" w:rsidR="00740B61" w:rsidRPr="0063426B" w:rsidRDefault="00740B61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Rebecca Nakalanda/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Conny Nsooli</w:t>
            </w:r>
          </w:p>
        </w:tc>
        <w:tc>
          <w:tcPr>
            <w:tcW w:w="306" w:type="pct"/>
            <w:vAlign w:val="center"/>
          </w:tcPr>
          <w:p w14:paraId="6B2258B9" w14:textId="77777777" w:rsidR="00740B61" w:rsidRPr="0063426B" w:rsidRDefault="00740B61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14:paraId="1FB290BE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1" w:type="pct"/>
          </w:tcPr>
          <w:p w14:paraId="20679348" w14:textId="77777777" w:rsidR="00740B61" w:rsidRPr="0063426B" w:rsidRDefault="00740B61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14:paraId="15D0718C" w14:textId="77777777" w:rsidR="0014398E" w:rsidRPr="0063426B" w:rsidRDefault="0014398E" w:rsidP="0014398E">
      <w:pPr>
        <w:spacing w:after="0" w:line="240" w:lineRule="auto"/>
        <w:rPr>
          <w:ins w:id="53" w:author="USER" w:date="2024-01-05T17:55:00Z"/>
          <w:rFonts w:ascii="Book Antiqua" w:hAnsi="Book Antiqua"/>
          <w:b/>
          <w:sz w:val="18"/>
          <w:szCs w:val="18"/>
        </w:rPr>
      </w:pPr>
    </w:p>
    <w:p w14:paraId="78A0C8D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B450CA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30295DE" w14:textId="30E1D952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HUMAN RESOURCE MANAGEMENT – YEAR ONE  (</w:t>
      </w:r>
      <w:ins w:id="54" w:author="USER" w:date="2024-01-05T17:56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42" w:type="pct"/>
        <w:tblInd w:w="-5" w:type="dxa"/>
        <w:tblLook w:val="04A0" w:firstRow="1" w:lastRow="0" w:firstColumn="1" w:lastColumn="0" w:noHBand="0" w:noVBand="1"/>
      </w:tblPr>
      <w:tblGrid>
        <w:gridCol w:w="2340"/>
        <w:gridCol w:w="1440"/>
        <w:gridCol w:w="1255"/>
        <w:gridCol w:w="1177"/>
        <w:gridCol w:w="1440"/>
        <w:gridCol w:w="1440"/>
      </w:tblGrid>
      <w:tr w:rsidR="0014398E" w:rsidRPr="0063426B" w14:paraId="03B7BCD5" w14:textId="77777777" w:rsidTr="00421C5D">
        <w:trPr>
          <w:trHeight w:val="245"/>
        </w:trPr>
        <w:tc>
          <w:tcPr>
            <w:tcW w:w="1287" w:type="pct"/>
          </w:tcPr>
          <w:p w14:paraId="053C388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2" w:type="pct"/>
          </w:tcPr>
          <w:p w14:paraId="72511C1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0" w:type="pct"/>
          </w:tcPr>
          <w:p w14:paraId="2CB0373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47" w:type="pct"/>
          </w:tcPr>
          <w:p w14:paraId="7F41FE2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2" w:type="pct"/>
          </w:tcPr>
          <w:p w14:paraId="21C1316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2" w:type="pct"/>
          </w:tcPr>
          <w:p w14:paraId="0B92399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031D217" w14:textId="77777777" w:rsidTr="00421C5D">
        <w:trPr>
          <w:trHeight w:val="262"/>
        </w:trPr>
        <w:tc>
          <w:tcPr>
            <w:tcW w:w="1287" w:type="pct"/>
          </w:tcPr>
          <w:p w14:paraId="3AD3F79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92" w:type="pct"/>
          </w:tcPr>
          <w:p w14:paraId="70CE4F3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690" w:type="pct"/>
          </w:tcPr>
          <w:p w14:paraId="35C2F3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647" w:type="pct"/>
          </w:tcPr>
          <w:p w14:paraId="12FA2C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2" w:type="pct"/>
          </w:tcPr>
          <w:p w14:paraId="22870D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92" w:type="pct"/>
          </w:tcPr>
          <w:p w14:paraId="320E0D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00431C6F" w14:textId="77777777" w:rsidTr="00421C5D">
        <w:trPr>
          <w:trHeight w:val="245"/>
        </w:trPr>
        <w:tc>
          <w:tcPr>
            <w:tcW w:w="1287" w:type="pct"/>
          </w:tcPr>
          <w:p w14:paraId="7255B2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92" w:type="pct"/>
          </w:tcPr>
          <w:p w14:paraId="5CB41C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690" w:type="pct"/>
          </w:tcPr>
          <w:p w14:paraId="04BD92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647" w:type="pct"/>
          </w:tcPr>
          <w:p w14:paraId="77B307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2" w:type="pct"/>
          </w:tcPr>
          <w:p w14:paraId="2A2E8F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92" w:type="pct"/>
          </w:tcPr>
          <w:p w14:paraId="5744AA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31013153" w14:textId="77777777" w:rsidTr="00421C5D">
        <w:trPr>
          <w:trHeight w:val="262"/>
        </w:trPr>
        <w:tc>
          <w:tcPr>
            <w:tcW w:w="1287" w:type="pct"/>
          </w:tcPr>
          <w:p w14:paraId="29A68B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92" w:type="pct"/>
          </w:tcPr>
          <w:p w14:paraId="755555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0" w:type="pct"/>
          </w:tcPr>
          <w:p w14:paraId="65C01F5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647" w:type="pct"/>
          </w:tcPr>
          <w:p w14:paraId="167F6F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792" w:type="pct"/>
          </w:tcPr>
          <w:p w14:paraId="31E277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792" w:type="pct"/>
          </w:tcPr>
          <w:p w14:paraId="5800C7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3F57C973" w14:textId="77777777" w:rsidTr="00421C5D">
        <w:trPr>
          <w:trHeight w:val="245"/>
        </w:trPr>
        <w:tc>
          <w:tcPr>
            <w:tcW w:w="1287" w:type="pct"/>
          </w:tcPr>
          <w:p w14:paraId="15CDF9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92" w:type="pct"/>
          </w:tcPr>
          <w:p w14:paraId="19DCD3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0" w:type="pct"/>
          </w:tcPr>
          <w:p w14:paraId="47A77F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647" w:type="pct"/>
          </w:tcPr>
          <w:p w14:paraId="7FDF6D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792" w:type="pct"/>
          </w:tcPr>
          <w:p w14:paraId="398671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792" w:type="pct"/>
          </w:tcPr>
          <w:p w14:paraId="75B1C1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2AA0B831" w14:textId="77777777" w:rsidTr="00421C5D">
        <w:trPr>
          <w:trHeight w:val="245"/>
        </w:trPr>
        <w:tc>
          <w:tcPr>
            <w:tcW w:w="1287" w:type="pct"/>
          </w:tcPr>
          <w:p w14:paraId="25D804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12.00 P.M. – 10.00 P.M.</w:t>
            </w:r>
          </w:p>
        </w:tc>
        <w:tc>
          <w:tcPr>
            <w:tcW w:w="792" w:type="pct"/>
          </w:tcPr>
          <w:p w14:paraId="6B3A96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  <w:p w14:paraId="41B950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(TUTORIALS)</w:t>
            </w:r>
          </w:p>
        </w:tc>
        <w:tc>
          <w:tcPr>
            <w:tcW w:w="690" w:type="pct"/>
          </w:tcPr>
          <w:p w14:paraId="7D5FB5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47" w:type="pct"/>
          </w:tcPr>
          <w:p w14:paraId="5BC4D3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pct"/>
          </w:tcPr>
          <w:p w14:paraId="28FEBA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pct"/>
          </w:tcPr>
          <w:p w14:paraId="4F4524C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2C6F7B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61AA92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06" w:type="pct"/>
        <w:tblLook w:val="04A0" w:firstRow="1" w:lastRow="0" w:firstColumn="1" w:lastColumn="0" w:noHBand="0" w:noVBand="1"/>
      </w:tblPr>
      <w:tblGrid>
        <w:gridCol w:w="828"/>
        <w:gridCol w:w="1081"/>
        <w:gridCol w:w="1682"/>
        <w:gridCol w:w="1989"/>
        <w:gridCol w:w="516"/>
        <w:gridCol w:w="863"/>
        <w:gridCol w:w="806"/>
      </w:tblGrid>
      <w:tr w:rsidR="00740B61" w:rsidRPr="0063426B" w14:paraId="533C9860" w14:textId="77777777" w:rsidTr="00740B61">
        <w:tc>
          <w:tcPr>
            <w:tcW w:w="533" w:type="pct"/>
          </w:tcPr>
          <w:p w14:paraId="57D856D8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6" w:type="pct"/>
          </w:tcPr>
          <w:p w14:paraId="21888B37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3" w:type="pct"/>
          </w:tcPr>
          <w:p w14:paraId="0E51824B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1" w:type="pct"/>
          </w:tcPr>
          <w:p w14:paraId="68002B65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</w:tcPr>
          <w:p w14:paraId="698DABB6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6" w:type="pct"/>
          </w:tcPr>
          <w:p w14:paraId="7B016624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19" w:type="pct"/>
          </w:tcPr>
          <w:p w14:paraId="7FB86B09" w14:textId="77777777" w:rsidR="00740B61" w:rsidRPr="0063426B" w:rsidRDefault="00740B61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40B61" w:rsidRPr="0063426B" w14:paraId="3F89C483" w14:textId="77777777" w:rsidTr="00740B61">
        <w:tc>
          <w:tcPr>
            <w:tcW w:w="533" w:type="pct"/>
          </w:tcPr>
          <w:p w14:paraId="56AE8F76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HRP</w:t>
            </w:r>
          </w:p>
        </w:tc>
        <w:tc>
          <w:tcPr>
            <w:tcW w:w="696" w:type="pct"/>
          </w:tcPr>
          <w:p w14:paraId="01C293FD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BHR1201</w:t>
            </w:r>
          </w:p>
        </w:tc>
        <w:tc>
          <w:tcPr>
            <w:tcW w:w="1083" w:type="pct"/>
          </w:tcPr>
          <w:p w14:paraId="20B3F687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Human Resource Planning</w:t>
            </w:r>
          </w:p>
        </w:tc>
        <w:tc>
          <w:tcPr>
            <w:tcW w:w="1281" w:type="pct"/>
            <w:vAlign w:val="center"/>
          </w:tcPr>
          <w:p w14:paraId="33055391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Ms. Erina Babirye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/Mr. Humphrey Turinawe</w:t>
            </w:r>
          </w:p>
        </w:tc>
        <w:tc>
          <w:tcPr>
            <w:tcW w:w="332" w:type="pct"/>
          </w:tcPr>
          <w:p w14:paraId="6E63A6D5" w14:textId="77777777" w:rsidR="00740B61" w:rsidRPr="0063426B" w:rsidRDefault="00740B61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14:paraId="00042C53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519" w:type="pct"/>
          </w:tcPr>
          <w:p w14:paraId="3B2511D8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</w:t>
            </w:r>
          </w:p>
        </w:tc>
      </w:tr>
      <w:tr w:rsidR="00740B61" w:rsidRPr="0063426B" w14:paraId="38667CC0" w14:textId="77777777" w:rsidTr="00740B61">
        <w:tc>
          <w:tcPr>
            <w:tcW w:w="533" w:type="pct"/>
          </w:tcPr>
          <w:p w14:paraId="2344A205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POM</w:t>
            </w:r>
          </w:p>
        </w:tc>
        <w:tc>
          <w:tcPr>
            <w:tcW w:w="696" w:type="pct"/>
          </w:tcPr>
          <w:p w14:paraId="1B0857C9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BAD1203</w:t>
            </w:r>
          </w:p>
        </w:tc>
        <w:tc>
          <w:tcPr>
            <w:tcW w:w="1083" w:type="pct"/>
          </w:tcPr>
          <w:p w14:paraId="2A1C75D0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Principles of Management</w:t>
            </w:r>
          </w:p>
        </w:tc>
        <w:tc>
          <w:tcPr>
            <w:tcW w:w="1281" w:type="pct"/>
            <w:vAlign w:val="center"/>
          </w:tcPr>
          <w:p w14:paraId="20E08475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Mr. Joseph Kasango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/Ms. Edith Nyamwiza</w:t>
            </w:r>
          </w:p>
        </w:tc>
        <w:tc>
          <w:tcPr>
            <w:tcW w:w="332" w:type="pct"/>
          </w:tcPr>
          <w:p w14:paraId="60463273" w14:textId="77777777" w:rsidR="00740B61" w:rsidRPr="0063426B" w:rsidRDefault="00740B61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14:paraId="000A5D98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519" w:type="pct"/>
          </w:tcPr>
          <w:p w14:paraId="28B52E57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MGT</w:t>
            </w:r>
          </w:p>
        </w:tc>
      </w:tr>
      <w:tr w:rsidR="00740B61" w:rsidRPr="0063426B" w14:paraId="519256ED" w14:textId="77777777" w:rsidTr="00740B61">
        <w:tc>
          <w:tcPr>
            <w:tcW w:w="533" w:type="pct"/>
          </w:tcPr>
          <w:p w14:paraId="4ECCB4F4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696" w:type="pct"/>
          </w:tcPr>
          <w:p w14:paraId="1E46E15D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ACC1203</w:t>
            </w:r>
          </w:p>
        </w:tc>
        <w:tc>
          <w:tcPr>
            <w:tcW w:w="1083" w:type="pct"/>
          </w:tcPr>
          <w:p w14:paraId="204075C4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1281" w:type="pct"/>
            <w:vAlign w:val="center"/>
          </w:tcPr>
          <w:p w14:paraId="63F2B6E5" w14:textId="1F7B7AFC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ins w:id="55" w:author="USER" w:date="2024-01-05T17:59:00Z">
              <w:r w:rsidRPr="0063426B">
                <w:rPr>
                  <w:rFonts w:ascii="Book Antiqua" w:eastAsia="Century Gothic" w:hAnsi="Book Antiqua" w:cs="Century Gothic"/>
                  <w:b/>
                  <w:sz w:val="18"/>
                  <w:szCs w:val="18"/>
                </w:rPr>
                <w:t>Mr.Godfrey  Musobya</w:t>
              </w:r>
            </w:ins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/Ms. Pauline Mwanga/ </w:t>
            </w: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</w:rPr>
              <w:t>Ms. Racheal Nawanzige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 </w:t>
            </w:r>
          </w:p>
        </w:tc>
        <w:tc>
          <w:tcPr>
            <w:tcW w:w="332" w:type="pct"/>
          </w:tcPr>
          <w:p w14:paraId="715F4F19" w14:textId="77777777" w:rsidR="00740B61" w:rsidRPr="0063426B" w:rsidRDefault="00740B61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14:paraId="706A5F1A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519" w:type="pct"/>
          </w:tcPr>
          <w:p w14:paraId="3BCF4D60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</w:tr>
      <w:tr w:rsidR="00740B61" w:rsidRPr="0063426B" w14:paraId="56DB9493" w14:textId="77777777" w:rsidTr="00740B61">
        <w:tc>
          <w:tcPr>
            <w:tcW w:w="533" w:type="pct"/>
          </w:tcPr>
          <w:p w14:paraId="761D9E2E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BLAW</w:t>
            </w:r>
          </w:p>
        </w:tc>
        <w:tc>
          <w:tcPr>
            <w:tcW w:w="696" w:type="pct"/>
          </w:tcPr>
          <w:p w14:paraId="694A53FA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FIN1206</w:t>
            </w:r>
          </w:p>
        </w:tc>
        <w:tc>
          <w:tcPr>
            <w:tcW w:w="1083" w:type="pct"/>
          </w:tcPr>
          <w:p w14:paraId="63849508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Business Law</w:t>
            </w:r>
          </w:p>
        </w:tc>
        <w:tc>
          <w:tcPr>
            <w:tcW w:w="1281" w:type="pct"/>
            <w:vAlign w:val="center"/>
          </w:tcPr>
          <w:p w14:paraId="70562D5E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bCs/>
                <w:sz w:val="18"/>
                <w:szCs w:val="18"/>
              </w:rPr>
              <w:t>Ms. Irene Natamba</w:t>
            </w:r>
          </w:p>
        </w:tc>
        <w:tc>
          <w:tcPr>
            <w:tcW w:w="332" w:type="pct"/>
          </w:tcPr>
          <w:p w14:paraId="35176AB5" w14:textId="77777777" w:rsidR="00740B61" w:rsidRPr="0063426B" w:rsidRDefault="00740B61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14:paraId="5E656975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519" w:type="pct"/>
          </w:tcPr>
          <w:p w14:paraId="738BA72F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LAW</w:t>
            </w:r>
          </w:p>
        </w:tc>
      </w:tr>
      <w:tr w:rsidR="00740B61" w:rsidRPr="0063426B" w14:paraId="1579CF15" w14:textId="77777777" w:rsidTr="00740B61">
        <w:tc>
          <w:tcPr>
            <w:tcW w:w="533" w:type="pct"/>
          </w:tcPr>
          <w:p w14:paraId="40DFA65E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ERS</w:t>
            </w:r>
          </w:p>
        </w:tc>
        <w:tc>
          <w:tcPr>
            <w:tcW w:w="696" w:type="pct"/>
          </w:tcPr>
          <w:p w14:paraId="5EFE2B41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BHR1202</w:t>
            </w:r>
          </w:p>
        </w:tc>
        <w:tc>
          <w:tcPr>
            <w:tcW w:w="1083" w:type="pct"/>
          </w:tcPr>
          <w:p w14:paraId="57CE44EA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Employee Recruitment and Selection</w:t>
            </w:r>
          </w:p>
        </w:tc>
        <w:tc>
          <w:tcPr>
            <w:tcW w:w="1281" w:type="pct"/>
            <w:vAlign w:val="center"/>
          </w:tcPr>
          <w:p w14:paraId="1F3698DB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Dr. Godfrey Tumwesigye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/Ms. Charity Kusuro</w:t>
            </w:r>
          </w:p>
        </w:tc>
        <w:tc>
          <w:tcPr>
            <w:tcW w:w="332" w:type="pct"/>
          </w:tcPr>
          <w:p w14:paraId="0C92C6DA" w14:textId="77777777" w:rsidR="00740B61" w:rsidRPr="0063426B" w:rsidRDefault="00740B61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14:paraId="75E362FF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519" w:type="pct"/>
          </w:tcPr>
          <w:p w14:paraId="2F59CD9E" w14:textId="77777777" w:rsidR="00740B61" w:rsidRPr="0063426B" w:rsidRDefault="00740B61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</w:t>
            </w:r>
          </w:p>
        </w:tc>
      </w:tr>
    </w:tbl>
    <w:p w14:paraId="7D0A225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EA00609" w14:textId="6934984B" w:rsidR="0014398E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C367E3" w14:textId="0520E045" w:rsidR="00FF148E" w:rsidRDefault="00FF14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94872B5" w14:textId="4B657A12" w:rsidR="00C53D39" w:rsidRDefault="00C53D39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F08E919" w14:textId="77777777" w:rsidR="00C53D39" w:rsidRDefault="00C53D39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CEF1C9" w14:textId="77777777" w:rsidR="00421C5D" w:rsidRPr="0063426B" w:rsidDel="009F10FE" w:rsidRDefault="00421C5D" w:rsidP="0014398E">
      <w:pPr>
        <w:spacing w:after="0" w:line="240" w:lineRule="auto"/>
        <w:rPr>
          <w:del w:id="56" w:author="USER" w:date="2024-01-05T17:56:00Z"/>
          <w:rFonts w:ascii="Book Antiqua" w:hAnsi="Book Antiqua"/>
          <w:b/>
          <w:sz w:val="18"/>
          <w:szCs w:val="18"/>
        </w:rPr>
      </w:pPr>
    </w:p>
    <w:p w14:paraId="4C145246" w14:textId="05F27E2A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HUMAN RESOURCE MANAGEMENT – YEAR ONE </w:t>
      </w:r>
      <w:ins w:id="57" w:author="USER" w:date="2024-01-05T18:01:00Z">
        <w:r w:rsidRPr="0063426B">
          <w:rPr>
            <w:rFonts w:ascii="Book Antiqua" w:hAnsi="Book Antiqua"/>
            <w:b/>
            <w:sz w:val="18"/>
            <w:szCs w:val="18"/>
          </w:rPr>
          <w:t>–(GROUP B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526"/>
        <w:gridCol w:w="1187"/>
        <w:gridCol w:w="1868"/>
        <w:gridCol w:w="1774"/>
        <w:gridCol w:w="1774"/>
        <w:gridCol w:w="1046"/>
      </w:tblGrid>
      <w:tr w:rsidR="0014398E" w:rsidRPr="0063426B" w14:paraId="5D7409ED" w14:textId="77777777" w:rsidTr="00421C5D">
        <w:tc>
          <w:tcPr>
            <w:tcW w:w="831" w:type="pct"/>
          </w:tcPr>
          <w:p w14:paraId="42A51A7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14:paraId="52F4918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18" w:type="pct"/>
          </w:tcPr>
          <w:p w14:paraId="0B7EF90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67" w:type="pct"/>
          </w:tcPr>
          <w:p w14:paraId="2123478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67" w:type="pct"/>
          </w:tcPr>
          <w:p w14:paraId="617AAC7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0" w:type="pct"/>
          </w:tcPr>
          <w:p w14:paraId="3A36A56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A40F39E" w14:textId="77777777" w:rsidTr="00421C5D">
        <w:tc>
          <w:tcPr>
            <w:tcW w:w="831" w:type="pct"/>
          </w:tcPr>
          <w:p w14:paraId="47ADBB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47" w:type="pct"/>
          </w:tcPr>
          <w:p w14:paraId="6EEE39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1018" w:type="pct"/>
          </w:tcPr>
          <w:p w14:paraId="4415DC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967" w:type="pct"/>
          </w:tcPr>
          <w:p w14:paraId="15A9CB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967" w:type="pct"/>
          </w:tcPr>
          <w:p w14:paraId="2DF6A9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70" w:type="pct"/>
          </w:tcPr>
          <w:p w14:paraId="6ACA9E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1FEFF86C" w14:textId="77777777" w:rsidTr="00421C5D">
        <w:tc>
          <w:tcPr>
            <w:tcW w:w="831" w:type="pct"/>
          </w:tcPr>
          <w:p w14:paraId="28CEF3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47" w:type="pct"/>
          </w:tcPr>
          <w:p w14:paraId="26680B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1018" w:type="pct"/>
          </w:tcPr>
          <w:p w14:paraId="008434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967" w:type="pct"/>
          </w:tcPr>
          <w:p w14:paraId="6AF0FA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967" w:type="pct"/>
          </w:tcPr>
          <w:p w14:paraId="39B62E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70" w:type="pct"/>
          </w:tcPr>
          <w:p w14:paraId="1D173F9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2AEEA938" w14:textId="77777777" w:rsidTr="00421C5D">
        <w:tc>
          <w:tcPr>
            <w:tcW w:w="831" w:type="pct"/>
          </w:tcPr>
          <w:p w14:paraId="541A1C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47" w:type="pct"/>
          </w:tcPr>
          <w:p w14:paraId="08BBAF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18" w:type="pct"/>
          </w:tcPr>
          <w:p w14:paraId="235612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967" w:type="pct"/>
          </w:tcPr>
          <w:p w14:paraId="381BABF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967" w:type="pct"/>
          </w:tcPr>
          <w:p w14:paraId="18A21C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570" w:type="pct"/>
          </w:tcPr>
          <w:p w14:paraId="1E2FCD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04E0AB72" w14:textId="77777777" w:rsidTr="00421C5D">
        <w:tc>
          <w:tcPr>
            <w:tcW w:w="831" w:type="pct"/>
          </w:tcPr>
          <w:p w14:paraId="20DE85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47" w:type="pct"/>
          </w:tcPr>
          <w:p w14:paraId="13C326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18" w:type="pct"/>
          </w:tcPr>
          <w:p w14:paraId="40A1A4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967" w:type="pct"/>
          </w:tcPr>
          <w:p w14:paraId="1431A4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967" w:type="pct"/>
          </w:tcPr>
          <w:p w14:paraId="4F767F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570" w:type="pct"/>
          </w:tcPr>
          <w:p w14:paraId="10115B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1E108727" w14:textId="77777777" w:rsidTr="00421C5D">
        <w:tc>
          <w:tcPr>
            <w:tcW w:w="831" w:type="pct"/>
          </w:tcPr>
          <w:p w14:paraId="3A1DF4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Saturday </w:t>
            </w:r>
          </w:p>
        </w:tc>
        <w:tc>
          <w:tcPr>
            <w:tcW w:w="647" w:type="pct"/>
          </w:tcPr>
          <w:p w14:paraId="2A331209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1018" w:type="pct"/>
          </w:tcPr>
          <w:p w14:paraId="04479CB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9.00 – 10.00 a.m. </w:t>
            </w:r>
            <w:r w:rsidRPr="0063426B">
              <w:rPr>
                <w:rFonts w:ascii="Book Antiqua" w:hAnsi="Book Antiqua"/>
                <w:sz w:val="18"/>
                <w:szCs w:val="18"/>
              </w:rPr>
              <w:t>PACC(TUTORIALS)</w:t>
            </w:r>
          </w:p>
        </w:tc>
        <w:tc>
          <w:tcPr>
            <w:tcW w:w="967" w:type="pct"/>
            <w:vAlign w:val="center"/>
          </w:tcPr>
          <w:p w14:paraId="4A54E4B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7" w:type="pct"/>
          </w:tcPr>
          <w:p w14:paraId="35D70318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570" w:type="pct"/>
          </w:tcPr>
          <w:p w14:paraId="149E75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</w:tbl>
    <w:p w14:paraId="7B1DB057" w14:textId="77777777" w:rsidR="0014398E" w:rsidRPr="0063426B" w:rsidDel="009F10FE" w:rsidRDefault="0014398E" w:rsidP="0014398E">
      <w:pPr>
        <w:spacing w:after="0" w:line="240" w:lineRule="auto"/>
        <w:rPr>
          <w:del w:id="58" w:author="USER" w:date="2024-01-05T17:57:00Z"/>
          <w:rFonts w:ascii="Book Antiqua" w:hAnsi="Book Antiqua"/>
          <w:b/>
          <w:sz w:val="18"/>
          <w:szCs w:val="18"/>
        </w:rPr>
      </w:pPr>
    </w:p>
    <w:p w14:paraId="3D02FD4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491" w:type="pct"/>
        <w:tblLayout w:type="fixed"/>
        <w:tblLook w:val="04A0" w:firstRow="1" w:lastRow="0" w:firstColumn="1" w:lastColumn="0" w:noHBand="0" w:noVBand="1"/>
      </w:tblPr>
      <w:tblGrid>
        <w:gridCol w:w="852"/>
        <w:gridCol w:w="1127"/>
        <w:gridCol w:w="1709"/>
        <w:gridCol w:w="2337"/>
        <w:gridCol w:w="721"/>
        <w:gridCol w:w="541"/>
        <w:gridCol w:w="811"/>
      </w:tblGrid>
      <w:tr w:rsidR="00C53D39" w:rsidRPr="0063426B" w14:paraId="5EB45CEF" w14:textId="77777777" w:rsidTr="00C53D39">
        <w:trPr>
          <w:trHeight w:val="164"/>
        </w:trPr>
        <w:tc>
          <w:tcPr>
            <w:tcW w:w="526" w:type="pct"/>
          </w:tcPr>
          <w:p w14:paraId="36BA85FF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6" w:type="pct"/>
          </w:tcPr>
          <w:p w14:paraId="2CB36A3E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5" w:type="pct"/>
          </w:tcPr>
          <w:p w14:paraId="79FFA7DC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3" w:type="pct"/>
          </w:tcPr>
          <w:p w14:paraId="5FD78CDE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45" w:type="pct"/>
          </w:tcPr>
          <w:p w14:paraId="6B441ADB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4" w:type="pct"/>
          </w:tcPr>
          <w:p w14:paraId="2EC72737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1" w:type="pct"/>
          </w:tcPr>
          <w:p w14:paraId="293832F0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6E00950B" w14:textId="77777777" w:rsidTr="00C53D39">
        <w:trPr>
          <w:trHeight w:val="164"/>
        </w:trPr>
        <w:tc>
          <w:tcPr>
            <w:tcW w:w="526" w:type="pct"/>
          </w:tcPr>
          <w:p w14:paraId="485E2ECA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HRP</w:t>
            </w:r>
          </w:p>
        </w:tc>
        <w:tc>
          <w:tcPr>
            <w:tcW w:w="696" w:type="pct"/>
          </w:tcPr>
          <w:p w14:paraId="6035DFC9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BHR1201</w:t>
            </w:r>
          </w:p>
        </w:tc>
        <w:tc>
          <w:tcPr>
            <w:tcW w:w="1055" w:type="pct"/>
          </w:tcPr>
          <w:p w14:paraId="0DD70B26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Human Resource Planning</w:t>
            </w:r>
          </w:p>
        </w:tc>
        <w:tc>
          <w:tcPr>
            <w:tcW w:w="1443" w:type="pct"/>
            <w:vAlign w:val="center"/>
          </w:tcPr>
          <w:p w14:paraId="0DD35E37" w14:textId="77777777" w:rsidR="00C53D39" w:rsidRPr="0063426B" w:rsidRDefault="00C53D39" w:rsidP="00421C5D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Ms. Hidaya Mbaziira 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/Mr. Humphrey Turinawe</w:t>
            </w:r>
          </w:p>
        </w:tc>
        <w:tc>
          <w:tcPr>
            <w:tcW w:w="445" w:type="pct"/>
          </w:tcPr>
          <w:p w14:paraId="00D21A4F" w14:textId="77777777" w:rsidR="00C53D39" w:rsidRPr="0063426B" w:rsidRDefault="00C53D39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34" w:type="pct"/>
          </w:tcPr>
          <w:p w14:paraId="1747F044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501" w:type="pct"/>
          </w:tcPr>
          <w:p w14:paraId="3DD91095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</w:t>
            </w:r>
          </w:p>
        </w:tc>
      </w:tr>
      <w:tr w:rsidR="00C53D39" w:rsidRPr="0063426B" w14:paraId="7A0A6019" w14:textId="77777777" w:rsidTr="00C53D39">
        <w:trPr>
          <w:trHeight w:val="164"/>
        </w:trPr>
        <w:tc>
          <w:tcPr>
            <w:tcW w:w="526" w:type="pct"/>
          </w:tcPr>
          <w:p w14:paraId="2762CACC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POM</w:t>
            </w:r>
          </w:p>
        </w:tc>
        <w:tc>
          <w:tcPr>
            <w:tcW w:w="696" w:type="pct"/>
          </w:tcPr>
          <w:p w14:paraId="140ABB12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BAD1203</w:t>
            </w:r>
          </w:p>
        </w:tc>
        <w:tc>
          <w:tcPr>
            <w:tcW w:w="1055" w:type="pct"/>
          </w:tcPr>
          <w:p w14:paraId="7AB75589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Principles of Management</w:t>
            </w:r>
          </w:p>
        </w:tc>
        <w:tc>
          <w:tcPr>
            <w:tcW w:w="1443" w:type="pct"/>
            <w:vAlign w:val="center"/>
          </w:tcPr>
          <w:p w14:paraId="66596B38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Mr. Joseph Kasango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/Mr. Hatimu Kasiira/Mr. Jonathan Mukama</w:t>
            </w:r>
          </w:p>
        </w:tc>
        <w:tc>
          <w:tcPr>
            <w:tcW w:w="445" w:type="pct"/>
          </w:tcPr>
          <w:p w14:paraId="0F732654" w14:textId="77777777" w:rsidR="00C53D39" w:rsidRPr="0063426B" w:rsidRDefault="00C53D39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34" w:type="pct"/>
          </w:tcPr>
          <w:p w14:paraId="4F9215F8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501" w:type="pct"/>
          </w:tcPr>
          <w:p w14:paraId="3261A070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MGT</w:t>
            </w:r>
          </w:p>
        </w:tc>
      </w:tr>
      <w:tr w:rsidR="00C53D39" w:rsidRPr="0063426B" w14:paraId="27618846" w14:textId="77777777" w:rsidTr="00C53D39">
        <w:trPr>
          <w:trHeight w:val="164"/>
        </w:trPr>
        <w:tc>
          <w:tcPr>
            <w:tcW w:w="526" w:type="pct"/>
          </w:tcPr>
          <w:p w14:paraId="7B15A4AD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696" w:type="pct"/>
          </w:tcPr>
          <w:p w14:paraId="085B7BF5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ACC1203</w:t>
            </w:r>
          </w:p>
        </w:tc>
        <w:tc>
          <w:tcPr>
            <w:tcW w:w="1055" w:type="pct"/>
          </w:tcPr>
          <w:p w14:paraId="38AF2A44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1443" w:type="pct"/>
            <w:vAlign w:val="center"/>
          </w:tcPr>
          <w:p w14:paraId="6771D38D" w14:textId="77777777" w:rsidR="00C53D39" w:rsidRDefault="00C53D39" w:rsidP="00421C5D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ins w:id="59" w:author="USER" w:date="2024-01-05T18:00:00Z">
              <w:r w:rsidRPr="0063426B">
                <w:rPr>
                  <w:rFonts w:ascii="Book Antiqua" w:eastAsia="Century Gothic" w:hAnsi="Book Antiqua" w:cs="Century Gothic"/>
                  <w:b/>
                  <w:sz w:val="18"/>
                  <w:szCs w:val="18"/>
                </w:rPr>
                <w:t>Mr. Godfrey Muso</w:t>
              </w:r>
            </w:ins>
            <w:ins w:id="60" w:author="USER" w:date="2024-01-05T18:01:00Z">
              <w:r w:rsidRPr="0063426B">
                <w:rPr>
                  <w:rFonts w:ascii="Book Antiqua" w:eastAsia="Century Gothic" w:hAnsi="Book Antiqua" w:cs="Century Gothic"/>
                  <w:b/>
                  <w:sz w:val="18"/>
                  <w:szCs w:val="18"/>
                </w:rPr>
                <w:t>bya</w:t>
              </w:r>
            </w:ins>
          </w:p>
          <w:p w14:paraId="31AF1BE3" w14:textId="77777777" w:rsidR="00C53D39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/Ms. Pauline Mwanga/ </w:t>
            </w:r>
          </w:p>
          <w:p w14:paraId="32F53863" w14:textId="14CDAE94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</w:rPr>
              <w:t>Ms. Racheal Nawanzige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 </w:t>
            </w:r>
          </w:p>
        </w:tc>
        <w:tc>
          <w:tcPr>
            <w:tcW w:w="445" w:type="pct"/>
          </w:tcPr>
          <w:p w14:paraId="048104F6" w14:textId="77777777" w:rsidR="00C53D39" w:rsidRPr="0063426B" w:rsidRDefault="00C53D39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34" w:type="pct"/>
          </w:tcPr>
          <w:p w14:paraId="64A8006C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501" w:type="pct"/>
          </w:tcPr>
          <w:p w14:paraId="1C250BC6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</w:tr>
      <w:tr w:rsidR="00C53D39" w:rsidRPr="0063426B" w14:paraId="20C9EDE7" w14:textId="77777777" w:rsidTr="00C53D39">
        <w:trPr>
          <w:trHeight w:val="164"/>
        </w:trPr>
        <w:tc>
          <w:tcPr>
            <w:tcW w:w="526" w:type="pct"/>
          </w:tcPr>
          <w:p w14:paraId="63B5A57E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BLAW</w:t>
            </w:r>
          </w:p>
        </w:tc>
        <w:tc>
          <w:tcPr>
            <w:tcW w:w="696" w:type="pct"/>
          </w:tcPr>
          <w:p w14:paraId="4A9AB83A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FIN1206</w:t>
            </w:r>
          </w:p>
        </w:tc>
        <w:tc>
          <w:tcPr>
            <w:tcW w:w="1055" w:type="pct"/>
          </w:tcPr>
          <w:p w14:paraId="2C9A60AA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Business Law</w:t>
            </w:r>
          </w:p>
        </w:tc>
        <w:tc>
          <w:tcPr>
            <w:tcW w:w="1443" w:type="pct"/>
            <w:vAlign w:val="center"/>
          </w:tcPr>
          <w:p w14:paraId="397B1A32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bCs/>
                <w:sz w:val="18"/>
                <w:szCs w:val="18"/>
              </w:rPr>
              <w:t>Mr. Wilberforce Bwambale</w:t>
            </w:r>
          </w:p>
        </w:tc>
        <w:tc>
          <w:tcPr>
            <w:tcW w:w="445" w:type="pct"/>
          </w:tcPr>
          <w:p w14:paraId="42A8D218" w14:textId="77777777" w:rsidR="00C53D39" w:rsidRPr="0063426B" w:rsidRDefault="00C53D39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34" w:type="pct"/>
          </w:tcPr>
          <w:p w14:paraId="6190CC11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501" w:type="pct"/>
          </w:tcPr>
          <w:p w14:paraId="0AF190DB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LAW</w:t>
            </w:r>
          </w:p>
        </w:tc>
      </w:tr>
      <w:tr w:rsidR="00C53D39" w:rsidRPr="0063426B" w14:paraId="7CDB0B65" w14:textId="77777777" w:rsidTr="00C53D39">
        <w:trPr>
          <w:trHeight w:val="164"/>
        </w:trPr>
        <w:tc>
          <w:tcPr>
            <w:tcW w:w="526" w:type="pct"/>
          </w:tcPr>
          <w:p w14:paraId="7DB882E4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ERS</w:t>
            </w:r>
          </w:p>
        </w:tc>
        <w:tc>
          <w:tcPr>
            <w:tcW w:w="696" w:type="pct"/>
          </w:tcPr>
          <w:p w14:paraId="2A826C13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BHR1202</w:t>
            </w:r>
          </w:p>
        </w:tc>
        <w:tc>
          <w:tcPr>
            <w:tcW w:w="1055" w:type="pct"/>
          </w:tcPr>
          <w:p w14:paraId="6878E97F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Employee Recruitment and Selection</w:t>
            </w:r>
          </w:p>
        </w:tc>
        <w:tc>
          <w:tcPr>
            <w:tcW w:w="1443" w:type="pct"/>
            <w:vAlign w:val="center"/>
          </w:tcPr>
          <w:p w14:paraId="01A289C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Dr. Godfrey Tumwesigye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/Ms. Charity Kusuro</w:t>
            </w:r>
          </w:p>
        </w:tc>
        <w:tc>
          <w:tcPr>
            <w:tcW w:w="445" w:type="pct"/>
          </w:tcPr>
          <w:p w14:paraId="538B51B5" w14:textId="77777777" w:rsidR="00C53D39" w:rsidRPr="0063426B" w:rsidRDefault="00C53D39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34" w:type="pct"/>
          </w:tcPr>
          <w:p w14:paraId="22CA671F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501" w:type="pct"/>
          </w:tcPr>
          <w:p w14:paraId="49E2D173" w14:textId="77777777" w:rsidR="00C53D39" w:rsidRPr="0063426B" w:rsidRDefault="00C53D39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</w:t>
            </w:r>
          </w:p>
        </w:tc>
      </w:tr>
    </w:tbl>
    <w:p w14:paraId="7A511B8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99CB0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0DD1C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FA4B61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E9CE59" w14:textId="6C45F8F0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HUMAN RESOURCE MANAGEMENT – YEAR TWO –(</w:t>
      </w:r>
      <w:ins w:id="61" w:author="USER" w:date="2024-01-05T18:01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21"/>
        <w:gridCol w:w="1476"/>
        <w:gridCol w:w="1634"/>
        <w:gridCol w:w="1478"/>
        <w:gridCol w:w="1478"/>
        <w:gridCol w:w="1473"/>
      </w:tblGrid>
      <w:tr w:rsidR="0014398E" w:rsidRPr="0063426B" w14:paraId="46A811C2" w14:textId="77777777" w:rsidTr="00421C5D">
        <w:tc>
          <w:tcPr>
            <w:tcW w:w="899" w:type="pct"/>
          </w:tcPr>
          <w:p w14:paraId="509DDEE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14:paraId="537D5B6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14:paraId="0B2922B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14:paraId="4425903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14:paraId="701A374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14:paraId="38C708C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FEF7BFE" w14:textId="77777777" w:rsidTr="00421C5D">
        <w:tc>
          <w:tcPr>
            <w:tcW w:w="899" w:type="pct"/>
          </w:tcPr>
          <w:p w14:paraId="38BE0F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</w:t>
            </w:r>
            <w:ins w:id="62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63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0-2.</w:t>
            </w:r>
            <w:ins w:id="64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65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820" w:type="pct"/>
          </w:tcPr>
          <w:p w14:paraId="6E543B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30878F7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821" w:type="pct"/>
          </w:tcPr>
          <w:p w14:paraId="5B9716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4E434F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18" w:type="pct"/>
          </w:tcPr>
          <w:p w14:paraId="074512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4398E" w:rsidRPr="0063426B" w14:paraId="4FE209AD" w14:textId="77777777" w:rsidTr="00421C5D">
        <w:tc>
          <w:tcPr>
            <w:tcW w:w="899" w:type="pct"/>
          </w:tcPr>
          <w:p w14:paraId="2174B5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</w:t>
            </w:r>
            <w:ins w:id="66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67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0-3.</w:t>
            </w:r>
            <w:ins w:id="68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69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820" w:type="pct"/>
          </w:tcPr>
          <w:p w14:paraId="15670E2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2D963BF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821" w:type="pct"/>
          </w:tcPr>
          <w:p w14:paraId="778758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1E4BFAC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18" w:type="pct"/>
          </w:tcPr>
          <w:p w14:paraId="63E128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4398E" w:rsidRPr="0063426B" w14:paraId="16F0A773" w14:textId="77777777" w:rsidTr="00421C5D">
        <w:tc>
          <w:tcPr>
            <w:tcW w:w="899" w:type="pct"/>
          </w:tcPr>
          <w:p w14:paraId="2D9A1E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</w:t>
            </w:r>
            <w:ins w:id="70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1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0-4.</w:t>
            </w:r>
            <w:ins w:id="72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3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820" w:type="pct"/>
          </w:tcPr>
          <w:p w14:paraId="0C994F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7095BA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21" w:type="pct"/>
          </w:tcPr>
          <w:p w14:paraId="3B18898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376159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14:paraId="2CAA28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</w:tr>
      <w:tr w:rsidR="0014398E" w:rsidRPr="0063426B" w14:paraId="75093885" w14:textId="77777777" w:rsidTr="00421C5D">
        <w:tc>
          <w:tcPr>
            <w:tcW w:w="899" w:type="pct"/>
          </w:tcPr>
          <w:p w14:paraId="2954A5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</w:t>
            </w:r>
            <w:ins w:id="74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5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0-5.</w:t>
            </w:r>
            <w:ins w:id="76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7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820" w:type="pct"/>
          </w:tcPr>
          <w:p w14:paraId="2F664D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02B7F02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21" w:type="pct"/>
          </w:tcPr>
          <w:p w14:paraId="6585F5E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5F371C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14:paraId="604292D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</w:tr>
      <w:tr w:rsidR="0014398E" w:rsidRPr="0063426B" w14:paraId="0DC07893" w14:textId="77777777" w:rsidTr="00421C5D">
        <w:tc>
          <w:tcPr>
            <w:tcW w:w="899" w:type="pct"/>
          </w:tcPr>
          <w:p w14:paraId="7DCA39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Saturday </w:t>
            </w:r>
          </w:p>
        </w:tc>
        <w:tc>
          <w:tcPr>
            <w:tcW w:w="820" w:type="pct"/>
          </w:tcPr>
          <w:p w14:paraId="520924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43CEB9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FM(TUTORIALS)</w:t>
            </w:r>
          </w:p>
          <w:p w14:paraId="6CAF90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 – 10.00 A.M</w:t>
            </w:r>
          </w:p>
        </w:tc>
        <w:tc>
          <w:tcPr>
            <w:tcW w:w="821" w:type="pct"/>
          </w:tcPr>
          <w:p w14:paraId="264A94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16337D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14:paraId="506D57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BDE4FC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AA878B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94" w:type="pct"/>
        <w:tblLook w:val="04A0" w:firstRow="1" w:lastRow="0" w:firstColumn="1" w:lastColumn="0" w:noHBand="0" w:noVBand="1"/>
      </w:tblPr>
      <w:tblGrid>
        <w:gridCol w:w="757"/>
        <w:gridCol w:w="979"/>
        <w:gridCol w:w="1776"/>
        <w:gridCol w:w="2451"/>
        <w:gridCol w:w="486"/>
        <w:gridCol w:w="802"/>
        <w:gridCol w:w="672"/>
      </w:tblGrid>
      <w:tr w:rsidR="00C53D39" w:rsidRPr="0063426B" w14:paraId="23F25B07" w14:textId="77777777" w:rsidTr="00C53D39">
        <w:tc>
          <w:tcPr>
            <w:tcW w:w="477" w:type="pct"/>
          </w:tcPr>
          <w:p w14:paraId="7C2BC703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8" w:type="pct"/>
          </w:tcPr>
          <w:p w14:paraId="367EC9AF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1" w:type="pct"/>
          </w:tcPr>
          <w:p w14:paraId="390C0156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47" w:type="pct"/>
          </w:tcPr>
          <w:p w14:paraId="1C9C1404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14:paraId="2AB893C7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</w:tcPr>
          <w:p w14:paraId="060A0739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49C3C596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59B4281A" w14:textId="77777777" w:rsidTr="00C53D39">
        <w:tc>
          <w:tcPr>
            <w:tcW w:w="477" w:type="pct"/>
          </w:tcPr>
          <w:p w14:paraId="239AD7D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618" w:type="pct"/>
            <w:vAlign w:val="center"/>
          </w:tcPr>
          <w:p w14:paraId="0657F53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BHR2201</w:t>
            </w:r>
          </w:p>
        </w:tc>
        <w:tc>
          <w:tcPr>
            <w:tcW w:w="1121" w:type="pct"/>
            <w:vAlign w:val="center"/>
          </w:tcPr>
          <w:p w14:paraId="776797E5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Training and Development</w:t>
            </w:r>
          </w:p>
        </w:tc>
        <w:tc>
          <w:tcPr>
            <w:tcW w:w="1547" w:type="pct"/>
            <w:vAlign w:val="center"/>
          </w:tcPr>
          <w:p w14:paraId="08336BCE" w14:textId="77777777" w:rsidR="00C53D39" w:rsidRDefault="00C53D39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Erina Babirye</w:t>
            </w:r>
          </w:p>
          <w:p w14:paraId="5C3B269F" w14:textId="5C7ED161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ins w:id="78" w:author="Director's Pc" w:date="2023-12-22T15:32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 xml:space="preserve"> Mbaziira Hidaaya </w:t>
              </w:r>
            </w:ins>
          </w:p>
        </w:tc>
        <w:tc>
          <w:tcPr>
            <w:tcW w:w="307" w:type="pct"/>
            <w:vAlign w:val="center"/>
          </w:tcPr>
          <w:p w14:paraId="64459A78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14:paraId="5D43DF55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0FDBB5BF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C53D39" w:rsidRPr="0063426B" w14:paraId="3E61490A" w14:textId="77777777" w:rsidTr="00C53D39">
        <w:tc>
          <w:tcPr>
            <w:tcW w:w="477" w:type="pct"/>
          </w:tcPr>
          <w:p w14:paraId="6F7359CA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618" w:type="pct"/>
            <w:vAlign w:val="center"/>
          </w:tcPr>
          <w:p w14:paraId="37488D40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BHR2202</w:t>
            </w:r>
          </w:p>
        </w:tc>
        <w:tc>
          <w:tcPr>
            <w:tcW w:w="1121" w:type="pct"/>
            <w:vAlign w:val="center"/>
          </w:tcPr>
          <w:p w14:paraId="755F9542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</w:t>
            </w:r>
          </w:p>
        </w:tc>
        <w:tc>
          <w:tcPr>
            <w:tcW w:w="1547" w:type="pct"/>
            <w:vAlign w:val="center"/>
          </w:tcPr>
          <w:p w14:paraId="6EEDE9F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Wilberforce Bwambale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Leila Nalubega</w:t>
            </w:r>
          </w:p>
        </w:tc>
        <w:tc>
          <w:tcPr>
            <w:tcW w:w="307" w:type="pct"/>
            <w:vAlign w:val="center"/>
          </w:tcPr>
          <w:p w14:paraId="38361654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14:paraId="0E036DC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34966BC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C53D39" w:rsidRPr="0063426B" w14:paraId="3C75B4FA" w14:textId="77777777" w:rsidTr="00C53D39">
        <w:tc>
          <w:tcPr>
            <w:tcW w:w="477" w:type="pct"/>
          </w:tcPr>
          <w:p w14:paraId="353BDC00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8" w:type="pct"/>
            <w:vAlign w:val="center"/>
          </w:tcPr>
          <w:p w14:paraId="5473BDE5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21" w:type="pct"/>
            <w:vAlign w:val="center"/>
          </w:tcPr>
          <w:p w14:paraId="7748E87C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47" w:type="pct"/>
            <w:vAlign w:val="center"/>
          </w:tcPr>
          <w:p w14:paraId="430BC546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Fatuma Ndifuna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Memo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Edvin Kaburara</w:t>
            </w:r>
          </w:p>
        </w:tc>
        <w:tc>
          <w:tcPr>
            <w:tcW w:w="307" w:type="pct"/>
            <w:vAlign w:val="center"/>
          </w:tcPr>
          <w:p w14:paraId="359BDB62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14:paraId="373C06F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14E4B6D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C53D39" w:rsidRPr="0063426B" w14:paraId="7B148CB6" w14:textId="77777777" w:rsidTr="00C53D39">
        <w:tc>
          <w:tcPr>
            <w:tcW w:w="477" w:type="pct"/>
          </w:tcPr>
          <w:p w14:paraId="0AACAC6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8" w:type="pct"/>
            <w:vAlign w:val="center"/>
          </w:tcPr>
          <w:p w14:paraId="1D5F574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21" w:type="pct"/>
            <w:vAlign w:val="center"/>
          </w:tcPr>
          <w:p w14:paraId="6DA4AA9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47" w:type="pct"/>
            <w:vAlign w:val="center"/>
          </w:tcPr>
          <w:p w14:paraId="61315498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/ Dr. Archillies Kiwanuka</w:t>
            </w:r>
          </w:p>
        </w:tc>
        <w:tc>
          <w:tcPr>
            <w:tcW w:w="307" w:type="pct"/>
            <w:vAlign w:val="center"/>
          </w:tcPr>
          <w:p w14:paraId="3C87413B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6" w:type="pct"/>
          </w:tcPr>
          <w:p w14:paraId="2BDE517F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0AE93F8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C53D39" w:rsidRPr="0063426B" w14:paraId="2E7D7571" w14:textId="77777777" w:rsidTr="00C53D39">
        <w:tc>
          <w:tcPr>
            <w:tcW w:w="477" w:type="pct"/>
          </w:tcPr>
          <w:p w14:paraId="5E6710C9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618" w:type="pct"/>
            <w:vAlign w:val="center"/>
          </w:tcPr>
          <w:p w14:paraId="32FBD3CD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BHR2203</w:t>
            </w:r>
          </w:p>
        </w:tc>
        <w:tc>
          <w:tcPr>
            <w:tcW w:w="1121" w:type="pct"/>
            <w:vAlign w:val="center"/>
          </w:tcPr>
          <w:p w14:paraId="01F91EB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Human Resource Information Systems </w:t>
            </w:r>
          </w:p>
        </w:tc>
        <w:tc>
          <w:tcPr>
            <w:tcW w:w="1547" w:type="pct"/>
            <w:vAlign w:val="center"/>
          </w:tcPr>
          <w:p w14:paraId="4D1C11A5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Estherloy katali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Justine Nakalyango</w:t>
            </w:r>
          </w:p>
        </w:tc>
        <w:tc>
          <w:tcPr>
            <w:tcW w:w="307" w:type="pct"/>
            <w:vAlign w:val="center"/>
          </w:tcPr>
          <w:p w14:paraId="48DDC581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6" w:type="pct"/>
          </w:tcPr>
          <w:p w14:paraId="7EEEB92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2743195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14:paraId="1E0F31F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7FD8AC1" w14:textId="37BB7116" w:rsidR="0014398E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EE3C20" w14:textId="607545DB" w:rsidR="0089692C" w:rsidRDefault="0089692C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E05CCF6" w14:textId="77777777" w:rsidR="00FF148E" w:rsidRPr="0063426B" w:rsidRDefault="00FF14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C0F1C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907DC5F" w14:textId="6E41D65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HUMAN RESOURCE MANAGEMENT – YEAR THREE – (</w:t>
      </w:r>
      <w:ins w:id="79" w:author="USER" w:date="2024-01-05T18:02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5"/>
        <w:gridCol w:w="1747"/>
      </w:tblGrid>
      <w:tr w:rsidR="0014398E" w:rsidRPr="0063426B" w14:paraId="36701C65" w14:textId="77777777" w:rsidTr="00421C5D">
        <w:tc>
          <w:tcPr>
            <w:tcW w:w="916" w:type="pct"/>
          </w:tcPr>
          <w:p w14:paraId="1D9DFF2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5" w:type="pct"/>
          </w:tcPr>
          <w:p w14:paraId="51516DE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3BF30E3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76761EA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2C82434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4" w:type="pct"/>
          </w:tcPr>
          <w:p w14:paraId="1C5CFD5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0C9825D0" w14:textId="77777777" w:rsidTr="00421C5D">
        <w:tc>
          <w:tcPr>
            <w:tcW w:w="916" w:type="pct"/>
          </w:tcPr>
          <w:p w14:paraId="05FE19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05" w:type="pct"/>
          </w:tcPr>
          <w:p w14:paraId="001595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2" w:type="pct"/>
          </w:tcPr>
          <w:p w14:paraId="571D92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2" w:type="pct"/>
          </w:tcPr>
          <w:p w14:paraId="247DBC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12" w:type="pct"/>
          </w:tcPr>
          <w:p w14:paraId="06B4DD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944" w:type="pct"/>
          </w:tcPr>
          <w:p w14:paraId="639CAC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14398E" w:rsidRPr="0063426B" w14:paraId="6F48C834" w14:textId="77777777" w:rsidTr="00421C5D">
        <w:tc>
          <w:tcPr>
            <w:tcW w:w="916" w:type="pct"/>
          </w:tcPr>
          <w:p w14:paraId="43EF57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05" w:type="pct"/>
          </w:tcPr>
          <w:p w14:paraId="4FF534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2" w:type="pct"/>
          </w:tcPr>
          <w:p w14:paraId="0CF5E6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2" w:type="pct"/>
          </w:tcPr>
          <w:p w14:paraId="5089FF7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12" w:type="pct"/>
          </w:tcPr>
          <w:p w14:paraId="591A47A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944" w:type="pct"/>
          </w:tcPr>
          <w:p w14:paraId="603BC0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14398E" w:rsidRPr="0063426B" w14:paraId="3707545D" w14:textId="77777777" w:rsidTr="00421C5D">
        <w:trPr>
          <w:trHeight w:val="289"/>
        </w:trPr>
        <w:tc>
          <w:tcPr>
            <w:tcW w:w="916" w:type="pct"/>
          </w:tcPr>
          <w:p w14:paraId="563559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05" w:type="pct"/>
          </w:tcPr>
          <w:p w14:paraId="57C19D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12" w:type="pct"/>
          </w:tcPr>
          <w:p w14:paraId="39B7B3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12" w:type="pct"/>
          </w:tcPr>
          <w:p w14:paraId="576FC0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12" w:type="pct"/>
          </w:tcPr>
          <w:p w14:paraId="7535E2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ILE/BS</w:t>
            </w:r>
          </w:p>
        </w:tc>
        <w:tc>
          <w:tcPr>
            <w:tcW w:w="944" w:type="pct"/>
          </w:tcPr>
          <w:p w14:paraId="2F49A3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</w:tr>
      <w:tr w:rsidR="0014398E" w:rsidRPr="0063426B" w14:paraId="5C646F04" w14:textId="77777777" w:rsidTr="00421C5D">
        <w:tc>
          <w:tcPr>
            <w:tcW w:w="916" w:type="pct"/>
          </w:tcPr>
          <w:p w14:paraId="2F3C56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05" w:type="pct"/>
          </w:tcPr>
          <w:p w14:paraId="38CB15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12" w:type="pct"/>
          </w:tcPr>
          <w:p w14:paraId="620B04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12" w:type="pct"/>
          </w:tcPr>
          <w:p w14:paraId="5BC067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12" w:type="pct"/>
          </w:tcPr>
          <w:p w14:paraId="7F4D7C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ILE/BS</w:t>
            </w:r>
          </w:p>
        </w:tc>
        <w:tc>
          <w:tcPr>
            <w:tcW w:w="944" w:type="pct"/>
          </w:tcPr>
          <w:p w14:paraId="5AADE62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</w:tr>
      <w:tr w:rsidR="0014398E" w:rsidRPr="0063426B" w14:paraId="1D74B0AD" w14:textId="77777777" w:rsidTr="00421C5D">
        <w:tc>
          <w:tcPr>
            <w:tcW w:w="916" w:type="pct"/>
          </w:tcPr>
          <w:p w14:paraId="1403D3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12.00- 1.00 P.M.</w:t>
            </w:r>
          </w:p>
        </w:tc>
        <w:tc>
          <w:tcPr>
            <w:tcW w:w="705" w:type="pct"/>
          </w:tcPr>
          <w:p w14:paraId="71D206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12" w:type="pct"/>
          </w:tcPr>
          <w:p w14:paraId="2147FF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12" w:type="pct"/>
          </w:tcPr>
          <w:p w14:paraId="622686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2" w:type="pct"/>
          </w:tcPr>
          <w:p w14:paraId="7B0498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4" w:type="pct"/>
          </w:tcPr>
          <w:p w14:paraId="7A5B59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0AAAC0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9721F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324" w:type="pct"/>
        <w:tblLook w:val="04A0" w:firstRow="1" w:lastRow="0" w:firstColumn="1" w:lastColumn="0" w:noHBand="0" w:noVBand="1"/>
      </w:tblPr>
      <w:tblGrid>
        <w:gridCol w:w="855"/>
        <w:gridCol w:w="1049"/>
        <w:gridCol w:w="1796"/>
        <w:gridCol w:w="2041"/>
        <w:gridCol w:w="515"/>
        <w:gridCol w:w="789"/>
        <w:gridCol w:w="752"/>
      </w:tblGrid>
      <w:tr w:rsidR="00C53D39" w:rsidRPr="0063426B" w14:paraId="34A2BDEF" w14:textId="77777777" w:rsidTr="00C53D39">
        <w:tc>
          <w:tcPr>
            <w:tcW w:w="548" w:type="pct"/>
          </w:tcPr>
          <w:p w14:paraId="16FF3097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3" w:type="pct"/>
          </w:tcPr>
          <w:p w14:paraId="56F7D03E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2" w:type="pct"/>
          </w:tcPr>
          <w:p w14:paraId="7BFCCDFC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9" w:type="pct"/>
          </w:tcPr>
          <w:p w14:paraId="2C77393B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0" w:type="pct"/>
          </w:tcPr>
          <w:p w14:paraId="74DB497F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</w:tcPr>
          <w:p w14:paraId="1B9F8EC4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2" w:type="pct"/>
          </w:tcPr>
          <w:p w14:paraId="5334B1F8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0E23FEE5" w14:textId="77777777" w:rsidTr="00C53D39">
        <w:tc>
          <w:tcPr>
            <w:tcW w:w="548" w:type="pct"/>
          </w:tcPr>
          <w:p w14:paraId="625D502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73" w:type="pct"/>
            <w:vAlign w:val="center"/>
          </w:tcPr>
          <w:p w14:paraId="30D85882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52" w:type="pct"/>
            <w:vAlign w:val="center"/>
          </w:tcPr>
          <w:p w14:paraId="76C84E7C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09" w:type="pct"/>
            <w:vAlign w:val="center"/>
          </w:tcPr>
          <w:p w14:paraId="7D77F46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Humphrey Turinawe</w:t>
            </w:r>
          </w:p>
        </w:tc>
        <w:tc>
          <w:tcPr>
            <w:tcW w:w="330" w:type="pct"/>
            <w:vAlign w:val="center"/>
          </w:tcPr>
          <w:p w14:paraId="7DE77837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14:paraId="33FBD8B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2" w:type="pct"/>
          </w:tcPr>
          <w:p w14:paraId="5FB6566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C53D39" w:rsidRPr="0063426B" w14:paraId="668337F1" w14:textId="77777777" w:rsidTr="00C53D39">
        <w:tc>
          <w:tcPr>
            <w:tcW w:w="548" w:type="pct"/>
          </w:tcPr>
          <w:p w14:paraId="15F65C9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73" w:type="pct"/>
            <w:vAlign w:val="center"/>
          </w:tcPr>
          <w:p w14:paraId="274A54E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BHR3201</w:t>
            </w:r>
          </w:p>
        </w:tc>
        <w:tc>
          <w:tcPr>
            <w:tcW w:w="1152" w:type="pct"/>
            <w:vAlign w:val="center"/>
          </w:tcPr>
          <w:p w14:paraId="69A74800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Performance Management </w:t>
            </w:r>
          </w:p>
        </w:tc>
        <w:tc>
          <w:tcPr>
            <w:tcW w:w="1309" w:type="pct"/>
            <w:vAlign w:val="center"/>
          </w:tcPr>
          <w:p w14:paraId="5182296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Joshua Gukiina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Edith Nyamwiza</w:t>
            </w:r>
          </w:p>
        </w:tc>
        <w:tc>
          <w:tcPr>
            <w:tcW w:w="330" w:type="pct"/>
            <w:vAlign w:val="center"/>
          </w:tcPr>
          <w:p w14:paraId="097B227F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14:paraId="53E71FF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2" w:type="pct"/>
          </w:tcPr>
          <w:p w14:paraId="64C1A7D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C53D39" w:rsidRPr="0063426B" w14:paraId="09521665" w14:textId="77777777" w:rsidTr="00C53D39">
        <w:trPr>
          <w:trHeight w:val="625"/>
        </w:trPr>
        <w:tc>
          <w:tcPr>
            <w:tcW w:w="548" w:type="pct"/>
          </w:tcPr>
          <w:p w14:paraId="5306144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673" w:type="pct"/>
            <w:vAlign w:val="center"/>
          </w:tcPr>
          <w:p w14:paraId="2B43FD8C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BHR3202</w:t>
            </w:r>
          </w:p>
        </w:tc>
        <w:tc>
          <w:tcPr>
            <w:tcW w:w="1152" w:type="pct"/>
            <w:vAlign w:val="center"/>
          </w:tcPr>
          <w:p w14:paraId="6A62A7F8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Policies</w:t>
            </w:r>
          </w:p>
        </w:tc>
        <w:tc>
          <w:tcPr>
            <w:tcW w:w="1309" w:type="pct"/>
            <w:vAlign w:val="center"/>
          </w:tcPr>
          <w:p w14:paraId="65D2B33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Godfrey Tumwesigye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/Mr. Joseph Kasango</w:t>
            </w:r>
          </w:p>
        </w:tc>
        <w:tc>
          <w:tcPr>
            <w:tcW w:w="330" w:type="pct"/>
            <w:vAlign w:val="center"/>
          </w:tcPr>
          <w:p w14:paraId="5F31B11F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14:paraId="1064ED4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2" w:type="pct"/>
          </w:tcPr>
          <w:p w14:paraId="0AF039D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C53D39" w:rsidRPr="0063426B" w14:paraId="144C7476" w14:textId="77777777" w:rsidTr="00C53D39">
        <w:tc>
          <w:tcPr>
            <w:tcW w:w="548" w:type="pct"/>
          </w:tcPr>
          <w:p w14:paraId="2D31C8A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673" w:type="pct"/>
            <w:vAlign w:val="center"/>
          </w:tcPr>
          <w:p w14:paraId="69EA9B35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BHR3204</w:t>
            </w:r>
          </w:p>
        </w:tc>
        <w:tc>
          <w:tcPr>
            <w:tcW w:w="1152" w:type="pct"/>
            <w:vAlign w:val="center"/>
          </w:tcPr>
          <w:p w14:paraId="68512E7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Management</w:t>
            </w:r>
          </w:p>
        </w:tc>
        <w:tc>
          <w:tcPr>
            <w:tcW w:w="1309" w:type="pct"/>
            <w:vAlign w:val="center"/>
          </w:tcPr>
          <w:p w14:paraId="0D70B938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Abdunoor Kawooya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Mariam Naiwumbwe</w:t>
            </w:r>
          </w:p>
        </w:tc>
        <w:tc>
          <w:tcPr>
            <w:tcW w:w="330" w:type="pct"/>
            <w:vAlign w:val="center"/>
          </w:tcPr>
          <w:p w14:paraId="387E43FB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6" w:type="pct"/>
          </w:tcPr>
          <w:p w14:paraId="5F02B538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2" w:type="pct"/>
          </w:tcPr>
          <w:p w14:paraId="05EF18AA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C53D39" w:rsidRPr="0063426B" w14:paraId="7F531E38" w14:textId="77777777" w:rsidTr="00C53D39">
        <w:tc>
          <w:tcPr>
            <w:tcW w:w="548" w:type="pct"/>
          </w:tcPr>
          <w:p w14:paraId="541C968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673" w:type="pct"/>
            <w:vAlign w:val="center"/>
          </w:tcPr>
          <w:p w14:paraId="67C793B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BHR3205</w:t>
            </w:r>
          </w:p>
        </w:tc>
        <w:tc>
          <w:tcPr>
            <w:tcW w:w="1152" w:type="pct"/>
            <w:vAlign w:val="center"/>
          </w:tcPr>
          <w:p w14:paraId="6E7A585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Office and Records Management </w:t>
            </w:r>
          </w:p>
        </w:tc>
        <w:tc>
          <w:tcPr>
            <w:tcW w:w="1309" w:type="pct"/>
            <w:vAlign w:val="center"/>
          </w:tcPr>
          <w:p w14:paraId="669C471D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Erina Babirye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Moureen Bagirekwoona</w:t>
            </w:r>
          </w:p>
        </w:tc>
        <w:tc>
          <w:tcPr>
            <w:tcW w:w="330" w:type="pct"/>
            <w:vAlign w:val="center"/>
          </w:tcPr>
          <w:p w14:paraId="14611C3F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6" w:type="pct"/>
          </w:tcPr>
          <w:p w14:paraId="6C85684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2" w:type="pct"/>
          </w:tcPr>
          <w:p w14:paraId="54FDC83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C53D39" w:rsidRPr="0063426B" w14:paraId="6716A638" w14:textId="77777777" w:rsidTr="00C53D39">
        <w:tc>
          <w:tcPr>
            <w:tcW w:w="548" w:type="pct"/>
          </w:tcPr>
          <w:p w14:paraId="32BB567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73" w:type="pct"/>
            <w:vAlign w:val="center"/>
          </w:tcPr>
          <w:p w14:paraId="57F0BA1E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152" w:type="pct"/>
            <w:vAlign w:val="center"/>
          </w:tcPr>
          <w:p w14:paraId="4920F52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09" w:type="pct"/>
            <w:vAlign w:val="center"/>
          </w:tcPr>
          <w:p w14:paraId="1069B45C" w14:textId="71AC92E8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ins w:id="80" w:author="USER" w:date="2024-01-05T18:18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 xml:space="preserve">Mr. Brian </w:t>
              </w:r>
            </w:ins>
            <w:ins w:id="81" w:author="USER" w:date="2024-01-05T18:19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>Dhikusoka</w:t>
              </w:r>
            </w:ins>
          </w:p>
        </w:tc>
        <w:tc>
          <w:tcPr>
            <w:tcW w:w="330" w:type="pct"/>
            <w:vAlign w:val="center"/>
          </w:tcPr>
          <w:p w14:paraId="4238E312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6" w:type="pct"/>
          </w:tcPr>
          <w:p w14:paraId="1B6C057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2" w:type="pct"/>
          </w:tcPr>
          <w:p w14:paraId="1A1AEE4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</w:tbl>
    <w:p w14:paraId="6AF3A342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1FCB10EA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4344" w:type="pct"/>
        <w:tblLook w:val="04A0" w:firstRow="1" w:lastRow="0" w:firstColumn="1" w:lastColumn="0" w:noHBand="0" w:noVBand="1"/>
      </w:tblPr>
      <w:tblGrid>
        <w:gridCol w:w="605"/>
        <w:gridCol w:w="956"/>
        <w:gridCol w:w="2246"/>
        <w:gridCol w:w="2062"/>
        <w:gridCol w:w="461"/>
        <w:gridCol w:w="801"/>
        <w:gridCol w:w="702"/>
      </w:tblGrid>
      <w:tr w:rsidR="00C53D39" w:rsidRPr="0063426B" w14:paraId="044B11D1" w14:textId="77777777" w:rsidTr="00C53D39">
        <w:tc>
          <w:tcPr>
            <w:tcW w:w="387" w:type="pct"/>
          </w:tcPr>
          <w:p w14:paraId="4C54B740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ILE</w:t>
            </w:r>
          </w:p>
        </w:tc>
        <w:tc>
          <w:tcPr>
            <w:tcW w:w="610" w:type="pct"/>
            <w:vAlign w:val="center"/>
          </w:tcPr>
          <w:p w14:paraId="6906EEB6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434" w:type="pct"/>
            <w:vAlign w:val="center"/>
          </w:tcPr>
          <w:p w14:paraId="4A009B80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and Labour Economics</w:t>
            </w:r>
          </w:p>
        </w:tc>
        <w:tc>
          <w:tcPr>
            <w:tcW w:w="1316" w:type="pct"/>
            <w:vAlign w:val="center"/>
          </w:tcPr>
          <w:p w14:paraId="145A601C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Ssebanenya Mohammad</w:t>
            </w:r>
          </w:p>
        </w:tc>
        <w:tc>
          <w:tcPr>
            <w:tcW w:w="294" w:type="pct"/>
            <w:vAlign w:val="center"/>
          </w:tcPr>
          <w:p w14:paraId="6A25C725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1" w:type="pct"/>
          </w:tcPr>
          <w:p w14:paraId="4655C06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8" w:type="pct"/>
          </w:tcPr>
          <w:p w14:paraId="62C29005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C53D39" w:rsidRPr="0063426B" w14:paraId="6E2CE6B7" w14:textId="77777777" w:rsidTr="00C53D39">
        <w:tc>
          <w:tcPr>
            <w:tcW w:w="387" w:type="pct"/>
          </w:tcPr>
          <w:p w14:paraId="4EF7388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10" w:type="pct"/>
            <w:vAlign w:val="center"/>
          </w:tcPr>
          <w:p w14:paraId="7D41207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BHR3208</w:t>
            </w:r>
          </w:p>
        </w:tc>
        <w:tc>
          <w:tcPr>
            <w:tcW w:w="1434" w:type="pct"/>
            <w:vAlign w:val="center"/>
          </w:tcPr>
          <w:p w14:paraId="468815C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Psycology</w:t>
            </w:r>
          </w:p>
        </w:tc>
        <w:tc>
          <w:tcPr>
            <w:tcW w:w="1316" w:type="pct"/>
            <w:vAlign w:val="center"/>
          </w:tcPr>
          <w:p w14:paraId="6DB86050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Agnes Tabala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Ms. Elizabeth Lamunu</w:t>
            </w:r>
          </w:p>
        </w:tc>
        <w:tc>
          <w:tcPr>
            <w:tcW w:w="294" w:type="pct"/>
            <w:vAlign w:val="center"/>
          </w:tcPr>
          <w:p w14:paraId="5553C1EA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1" w:type="pct"/>
          </w:tcPr>
          <w:p w14:paraId="09431AB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8" w:type="pct"/>
          </w:tcPr>
          <w:p w14:paraId="6E6540E9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14:paraId="4B9BDB36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353593A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36DB911" w14:textId="77777777" w:rsidR="0014398E" w:rsidRPr="0063426B" w:rsidDel="009F10FE" w:rsidRDefault="0014398E" w:rsidP="0014398E">
      <w:pPr>
        <w:spacing w:after="0" w:line="240" w:lineRule="auto"/>
        <w:rPr>
          <w:del w:id="82" w:author="USER" w:date="2024-01-05T18:02:00Z"/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br w:type="page"/>
      </w:r>
    </w:p>
    <w:p w14:paraId="0361ADC0" w14:textId="77777777" w:rsidR="0014398E" w:rsidRPr="0063426B" w:rsidDel="009F10FE" w:rsidRDefault="0014398E" w:rsidP="0014398E">
      <w:pPr>
        <w:spacing w:after="0" w:line="240" w:lineRule="auto"/>
        <w:rPr>
          <w:del w:id="83" w:author="USER" w:date="2024-01-05T18:02:00Z"/>
          <w:rFonts w:ascii="Book Antiqua" w:hAnsi="Book Antiqua"/>
          <w:b/>
          <w:sz w:val="18"/>
          <w:szCs w:val="18"/>
        </w:rPr>
      </w:pPr>
    </w:p>
    <w:p w14:paraId="555359CB" w14:textId="45A99F3A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LEISURE EVENTS &amp; HOTEL MANAGEMENT- YEAR ONE –</w:t>
      </w:r>
      <w:ins w:id="84" w:author="USER" w:date="2024-01-05T18:03:00Z">
        <w:r w:rsidRPr="0063426B">
          <w:rPr>
            <w:rFonts w:ascii="Book Antiqua" w:hAnsi="Book Antiqua"/>
            <w:b/>
            <w:sz w:val="18"/>
            <w:szCs w:val="18"/>
          </w:rPr>
          <w:t>(GROUP A</w:t>
        </w:r>
      </w:ins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1407"/>
        <w:gridCol w:w="1406"/>
        <w:gridCol w:w="1406"/>
        <w:gridCol w:w="1406"/>
        <w:gridCol w:w="1408"/>
      </w:tblGrid>
      <w:tr w:rsidR="0014398E" w:rsidRPr="0063426B" w14:paraId="2196BA23" w14:textId="77777777" w:rsidTr="00421C5D">
        <w:trPr>
          <w:trHeight w:val="227"/>
        </w:trPr>
        <w:tc>
          <w:tcPr>
            <w:tcW w:w="1099" w:type="pct"/>
          </w:tcPr>
          <w:p w14:paraId="79A89F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14:paraId="5502B55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14:paraId="63F4CB5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14:paraId="412A7E0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14:paraId="1632E60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14:paraId="39AF9FE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5E82EE56" w14:textId="77777777" w:rsidTr="00421C5D">
        <w:trPr>
          <w:trHeight w:val="227"/>
        </w:trPr>
        <w:tc>
          <w:tcPr>
            <w:tcW w:w="1099" w:type="pct"/>
          </w:tcPr>
          <w:p w14:paraId="2E6F9A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14:paraId="0A7F17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780" w:type="pct"/>
          </w:tcPr>
          <w:p w14:paraId="48AE8A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780" w:type="pct"/>
          </w:tcPr>
          <w:p w14:paraId="6AF484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780" w:type="pct"/>
          </w:tcPr>
          <w:p w14:paraId="41871F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781" w:type="pct"/>
          </w:tcPr>
          <w:p w14:paraId="77D26BE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</w:tr>
      <w:tr w:rsidR="0014398E" w:rsidRPr="0063426B" w14:paraId="65702937" w14:textId="77777777" w:rsidTr="00421C5D">
        <w:trPr>
          <w:trHeight w:val="227"/>
        </w:trPr>
        <w:tc>
          <w:tcPr>
            <w:tcW w:w="1099" w:type="pct"/>
          </w:tcPr>
          <w:p w14:paraId="5FFE3CA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14:paraId="376A6D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780" w:type="pct"/>
          </w:tcPr>
          <w:p w14:paraId="09011B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780" w:type="pct"/>
          </w:tcPr>
          <w:p w14:paraId="0A83BCF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780" w:type="pct"/>
          </w:tcPr>
          <w:p w14:paraId="7AF5251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781" w:type="pct"/>
          </w:tcPr>
          <w:p w14:paraId="299C1F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</w:tr>
      <w:tr w:rsidR="0014398E" w:rsidRPr="0063426B" w14:paraId="6FE3BE49" w14:textId="77777777" w:rsidTr="00421C5D">
        <w:trPr>
          <w:trHeight w:val="227"/>
        </w:trPr>
        <w:tc>
          <w:tcPr>
            <w:tcW w:w="1099" w:type="pct"/>
          </w:tcPr>
          <w:p w14:paraId="1AEA0F0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14:paraId="204F56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  <w:tc>
          <w:tcPr>
            <w:tcW w:w="780" w:type="pct"/>
          </w:tcPr>
          <w:p w14:paraId="1EB79B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780" w:type="pct"/>
          </w:tcPr>
          <w:p w14:paraId="04C95C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0" w:type="pct"/>
          </w:tcPr>
          <w:p w14:paraId="3C00A2C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</w:tcPr>
          <w:p w14:paraId="7F72BD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</w:tr>
      <w:tr w:rsidR="0014398E" w:rsidRPr="0063426B" w14:paraId="1AB17E16" w14:textId="77777777" w:rsidTr="00421C5D">
        <w:trPr>
          <w:trHeight w:val="227"/>
        </w:trPr>
        <w:tc>
          <w:tcPr>
            <w:tcW w:w="1099" w:type="pct"/>
          </w:tcPr>
          <w:p w14:paraId="0F07DCF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14:paraId="3BB415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  <w:tc>
          <w:tcPr>
            <w:tcW w:w="780" w:type="pct"/>
          </w:tcPr>
          <w:p w14:paraId="06A76E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780" w:type="pct"/>
          </w:tcPr>
          <w:p w14:paraId="604B39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0" w:type="pct"/>
          </w:tcPr>
          <w:p w14:paraId="40E414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</w:tcPr>
          <w:p w14:paraId="08E029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</w:tr>
    </w:tbl>
    <w:p w14:paraId="263EE43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5C4E93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73" w:type="pct"/>
        <w:tblLook w:val="04A0" w:firstRow="1" w:lastRow="0" w:firstColumn="1" w:lastColumn="0" w:noHBand="0" w:noVBand="1"/>
      </w:tblPr>
      <w:tblGrid>
        <w:gridCol w:w="815"/>
        <w:gridCol w:w="1093"/>
        <w:gridCol w:w="1955"/>
        <w:gridCol w:w="1918"/>
        <w:gridCol w:w="516"/>
        <w:gridCol w:w="866"/>
        <w:gridCol w:w="722"/>
      </w:tblGrid>
      <w:tr w:rsidR="00C53D39" w:rsidRPr="0063426B" w14:paraId="25EA3A51" w14:textId="77777777" w:rsidTr="00C53D39">
        <w:tc>
          <w:tcPr>
            <w:tcW w:w="517" w:type="pct"/>
          </w:tcPr>
          <w:p w14:paraId="7E34C743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3" w:type="pct"/>
          </w:tcPr>
          <w:p w14:paraId="49CD4A14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0" w:type="pct"/>
          </w:tcPr>
          <w:p w14:paraId="639FBB1A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6" w:type="pct"/>
          </w:tcPr>
          <w:p w14:paraId="01D9CC7C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</w:tcPr>
          <w:p w14:paraId="1B866413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49" w:type="pct"/>
          </w:tcPr>
          <w:p w14:paraId="0DB9FB22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8" w:type="pct"/>
          </w:tcPr>
          <w:p w14:paraId="32E403BF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6333108A" w14:textId="77777777" w:rsidTr="00C53D39">
        <w:trPr>
          <w:trHeight w:val="751"/>
        </w:trPr>
        <w:tc>
          <w:tcPr>
            <w:tcW w:w="517" w:type="pct"/>
          </w:tcPr>
          <w:p w14:paraId="25CC09DF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3" w:type="pct"/>
            <w:vAlign w:val="center"/>
          </w:tcPr>
          <w:p w14:paraId="1FA37EB0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40" w:type="pct"/>
            <w:vAlign w:val="center"/>
          </w:tcPr>
          <w:p w14:paraId="5E3FF52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16" w:type="pct"/>
            <w:vAlign w:val="center"/>
          </w:tcPr>
          <w:p w14:paraId="56AC195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Irene Natamba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Wilberforce Bwambale</w:t>
            </w:r>
          </w:p>
        </w:tc>
        <w:tc>
          <w:tcPr>
            <w:tcW w:w="327" w:type="pct"/>
            <w:vAlign w:val="center"/>
          </w:tcPr>
          <w:p w14:paraId="23548EA6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14:paraId="7DF135B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8" w:type="pct"/>
          </w:tcPr>
          <w:p w14:paraId="29A5BAC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C53D39" w:rsidRPr="0063426B" w14:paraId="5ADFABE9" w14:textId="77777777" w:rsidTr="00C53D39">
        <w:tc>
          <w:tcPr>
            <w:tcW w:w="517" w:type="pct"/>
          </w:tcPr>
          <w:p w14:paraId="390E617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693" w:type="pct"/>
            <w:vAlign w:val="center"/>
          </w:tcPr>
          <w:p w14:paraId="77BECCB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BEM1205</w:t>
            </w:r>
          </w:p>
        </w:tc>
        <w:tc>
          <w:tcPr>
            <w:tcW w:w="1240" w:type="pct"/>
            <w:vAlign w:val="center"/>
          </w:tcPr>
          <w:p w14:paraId="6DBFFC7D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Innovaton and Entrepreneurship</w:t>
            </w:r>
          </w:p>
        </w:tc>
        <w:tc>
          <w:tcPr>
            <w:tcW w:w="1216" w:type="pct"/>
            <w:vAlign w:val="center"/>
          </w:tcPr>
          <w:p w14:paraId="79464536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</w:t>
            </w:r>
            <w:ins w:id="85" w:author="USER" w:date="2024-01-05T18:20:00Z">
              <w:r w:rsidRPr="0063426B">
                <w:rPr>
                  <w:rFonts w:ascii="Book Antiqua" w:eastAsia="Times New Roman" w:hAnsi="Book Antiqua" w:cs="Calibri"/>
                  <w:b/>
                  <w:sz w:val="18"/>
                  <w:szCs w:val="18"/>
                  <w:lang w:eastAsia="en-GB"/>
                </w:rPr>
                <w:t>d</w:t>
              </w:r>
            </w:ins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 Edrisa Sserujogi</w:t>
            </w:r>
          </w:p>
        </w:tc>
        <w:tc>
          <w:tcPr>
            <w:tcW w:w="327" w:type="pct"/>
            <w:vAlign w:val="center"/>
          </w:tcPr>
          <w:p w14:paraId="17DA27EC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14:paraId="273A539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8" w:type="pct"/>
          </w:tcPr>
          <w:p w14:paraId="03A58CF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C53D39" w:rsidRPr="0063426B" w14:paraId="1E77FFB3" w14:textId="77777777" w:rsidTr="00C53D39">
        <w:tc>
          <w:tcPr>
            <w:tcW w:w="517" w:type="pct"/>
          </w:tcPr>
          <w:p w14:paraId="51D2F145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693" w:type="pct"/>
            <w:vAlign w:val="center"/>
          </w:tcPr>
          <w:p w14:paraId="247EC5ED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LHM1204</w:t>
            </w:r>
          </w:p>
        </w:tc>
        <w:tc>
          <w:tcPr>
            <w:tcW w:w="1240" w:type="pct"/>
            <w:vAlign w:val="center"/>
          </w:tcPr>
          <w:p w14:paraId="2E7BD11E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and Hotel Customer Care</w:t>
            </w:r>
          </w:p>
        </w:tc>
        <w:tc>
          <w:tcPr>
            <w:tcW w:w="1216" w:type="pct"/>
            <w:vAlign w:val="center"/>
          </w:tcPr>
          <w:p w14:paraId="5F12325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Mary Nakagimu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Mr.Hassan Kagere</w:t>
            </w:r>
          </w:p>
        </w:tc>
        <w:tc>
          <w:tcPr>
            <w:tcW w:w="327" w:type="pct"/>
            <w:vAlign w:val="center"/>
          </w:tcPr>
          <w:p w14:paraId="5821B6D4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14:paraId="206FB59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8" w:type="pct"/>
          </w:tcPr>
          <w:p w14:paraId="78961BC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  <w:tr w:rsidR="00C53D39" w:rsidRPr="0063426B" w14:paraId="683A0F2A" w14:textId="77777777" w:rsidTr="00C53D39">
        <w:tc>
          <w:tcPr>
            <w:tcW w:w="517" w:type="pct"/>
          </w:tcPr>
          <w:p w14:paraId="7C9945F9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  <w:tc>
          <w:tcPr>
            <w:tcW w:w="693" w:type="pct"/>
            <w:vAlign w:val="center"/>
          </w:tcPr>
          <w:p w14:paraId="1F1E5A65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FIN1215</w:t>
            </w:r>
          </w:p>
        </w:tc>
        <w:tc>
          <w:tcPr>
            <w:tcW w:w="1240" w:type="pct"/>
            <w:vAlign w:val="center"/>
          </w:tcPr>
          <w:p w14:paraId="6A7E8EC2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Leisure and Hotel Management</w:t>
            </w:r>
          </w:p>
        </w:tc>
        <w:tc>
          <w:tcPr>
            <w:tcW w:w="1216" w:type="pct"/>
            <w:vAlign w:val="center"/>
          </w:tcPr>
          <w:p w14:paraId="14379FE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Ms.Erina Babirye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Mr.Hatimu Kasiira</w:t>
            </w:r>
          </w:p>
        </w:tc>
        <w:tc>
          <w:tcPr>
            <w:tcW w:w="327" w:type="pct"/>
            <w:vAlign w:val="center"/>
          </w:tcPr>
          <w:p w14:paraId="34FE9C04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14:paraId="26B40E49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8" w:type="pct"/>
          </w:tcPr>
          <w:p w14:paraId="6494CF4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  <w:tr w:rsidR="00C53D39" w:rsidRPr="0063426B" w14:paraId="5BA479CD" w14:textId="77777777" w:rsidTr="00C53D39">
        <w:trPr>
          <w:trHeight w:val="80"/>
        </w:trPr>
        <w:tc>
          <w:tcPr>
            <w:tcW w:w="517" w:type="pct"/>
          </w:tcPr>
          <w:p w14:paraId="1664ADA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693" w:type="pct"/>
            <w:vAlign w:val="center"/>
          </w:tcPr>
          <w:p w14:paraId="2F67A382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MRK1214</w:t>
            </w:r>
          </w:p>
        </w:tc>
        <w:tc>
          <w:tcPr>
            <w:tcW w:w="1240" w:type="pct"/>
            <w:vAlign w:val="center"/>
          </w:tcPr>
          <w:p w14:paraId="35F88E0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Hospitality Sales and Marketing </w:t>
            </w:r>
          </w:p>
        </w:tc>
        <w:tc>
          <w:tcPr>
            <w:tcW w:w="1216" w:type="pct"/>
            <w:vAlign w:val="center"/>
          </w:tcPr>
          <w:p w14:paraId="1B6CF67D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Aziz Wakibi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Samuel Karuhanga</w:t>
            </w:r>
          </w:p>
        </w:tc>
        <w:tc>
          <w:tcPr>
            <w:tcW w:w="327" w:type="pct"/>
            <w:vAlign w:val="center"/>
          </w:tcPr>
          <w:p w14:paraId="3E38D461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14:paraId="25386535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8" w:type="pct"/>
          </w:tcPr>
          <w:p w14:paraId="7F8F5F2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</w:tbl>
    <w:p w14:paraId="4FE189D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D7EAF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CATERING AND HOTEL MANAGEMENT – YEAR TWO (4)</w:t>
      </w:r>
      <w:ins w:id="86" w:author="USER" w:date="2024-01-05T18:03:00Z">
        <w:r w:rsidRPr="0063426B">
          <w:rPr>
            <w:rFonts w:ascii="Book Antiqua" w:hAnsi="Book Antiqua"/>
            <w:b/>
            <w:sz w:val="18"/>
            <w:szCs w:val="18"/>
          </w:rPr>
          <w:t xml:space="preserve"> (G</w:t>
        </w:r>
      </w:ins>
      <w:ins w:id="87" w:author="USER" w:date="2024-01-05T18:04:00Z">
        <w:r w:rsidRPr="0063426B">
          <w:rPr>
            <w:rFonts w:ascii="Book Antiqua" w:hAnsi="Book Antiqua"/>
            <w:b/>
            <w:sz w:val="18"/>
            <w:szCs w:val="18"/>
          </w:rPr>
          <w:t>ROUP A)</w:t>
        </w:r>
      </w:ins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0"/>
        <w:gridCol w:w="1151"/>
        <w:gridCol w:w="1634"/>
        <w:gridCol w:w="1203"/>
        <w:gridCol w:w="1152"/>
        <w:gridCol w:w="1986"/>
      </w:tblGrid>
      <w:tr w:rsidR="0014398E" w:rsidRPr="0063426B" w14:paraId="77360EF9" w14:textId="77777777" w:rsidTr="00421C5D">
        <w:tc>
          <w:tcPr>
            <w:tcW w:w="1093" w:type="pct"/>
          </w:tcPr>
          <w:p w14:paraId="4E5E070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3" w:type="pct"/>
          </w:tcPr>
          <w:p w14:paraId="0841918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83" w:type="pct"/>
          </w:tcPr>
          <w:p w14:paraId="5679DCE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12" w:type="pct"/>
          </w:tcPr>
          <w:p w14:paraId="1C1BC45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3" w:type="pct"/>
          </w:tcPr>
          <w:p w14:paraId="7046EE5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46" w:type="pct"/>
          </w:tcPr>
          <w:p w14:paraId="6C32E2D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A8105D6" w14:textId="77777777" w:rsidTr="00421C5D">
        <w:tc>
          <w:tcPr>
            <w:tcW w:w="1093" w:type="pct"/>
          </w:tcPr>
          <w:p w14:paraId="6FE96C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12.00 Noon – 1.00 P.M.</w:t>
            </w:r>
          </w:p>
        </w:tc>
        <w:tc>
          <w:tcPr>
            <w:tcW w:w="683" w:type="pct"/>
          </w:tcPr>
          <w:p w14:paraId="68FFE8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NDT</w:t>
            </w:r>
          </w:p>
        </w:tc>
        <w:tc>
          <w:tcPr>
            <w:tcW w:w="683" w:type="pct"/>
          </w:tcPr>
          <w:p w14:paraId="3C88B7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FM(TUTORIALS)</w:t>
            </w:r>
          </w:p>
        </w:tc>
        <w:tc>
          <w:tcPr>
            <w:tcW w:w="712" w:type="pct"/>
          </w:tcPr>
          <w:p w14:paraId="63F63F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83" w:type="pct"/>
          </w:tcPr>
          <w:p w14:paraId="78E6D40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6" w:type="pct"/>
          </w:tcPr>
          <w:p w14:paraId="4A60B15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4398E" w:rsidRPr="0063426B" w14:paraId="0F979F92" w14:textId="77777777" w:rsidTr="00421C5D">
        <w:tc>
          <w:tcPr>
            <w:tcW w:w="1093" w:type="pct"/>
          </w:tcPr>
          <w:p w14:paraId="42C9E6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83" w:type="pct"/>
          </w:tcPr>
          <w:p w14:paraId="56A6C92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3" w:type="pct"/>
          </w:tcPr>
          <w:p w14:paraId="577F3F0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BFRE II </w:t>
            </w:r>
          </w:p>
        </w:tc>
        <w:tc>
          <w:tcPr>
            <w:tcW w:w="712" w:type="pct"/>
          </w:tcPr>
          <w:p w14:paraId="47A288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3" w:type="pct"/>
          </w:tcPr>
          <w:p w14:paraId="41597C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NDT</w:t>
            </w:r>
          </w:p>
        </w:tc>
        <w:tc>
          <w:tcPr>
            <w:tcW w:w="1146" w:type="pct"/>
          </w:tcPr>
          <w:p w14:paraId="2109CA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BCHII/BGER II/BKISII</w:t>
            </w:r>
          </w:p>
        </w:tc>
      </w:tr>
      <w:tr w:rsidR="0014398E" w:rsidRPr="0063426B" w14:paraId="6D1BCFE5" w14:textId="77777777" w:rsidTr="00421C5D">
        <w:tc>
          <w:tcPr>
            <w:tcW w:w="1093" w:type="pct"/>
          </w:tcPr>
          <w:p w14:paraId="46D16C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83" w:type="pct"/>
          </w:tcPr>
          <w:p w14:paraId="6B41D0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3" w:type="pct"/>
          </w:tcPr>
          <w:p w14:paraId="56DB5C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BFRE II</w:t>
            </w:r>
          </w:p>
        </w:tc>
        <w:tc>
          <w:tcPr>
            <w:tcW w:w="712" w:type="pct"/>
          </w:tcPr>
          <w:p w14:paraId="387F6A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3" w:type="pct"/>
          </w:tcPr>
          <w:p w14:paraId="0B22FB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NDT</w:t>
            </w:r>
          </w:p>
        </w:tc>
        <w:tc>
          <w:tcPr>
            <w:tcW w:w="1146" w:type="pct"/>
          </w:tcPr>
          <w:p w14:paraId="581307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BCHII/BGER I/BKIS II</w:t>
            </w:r>
          </w:p>
        </w:tc>
      </w:tr>
      <w:tr w:rsidR="0014398E" w:rsidRPr="0063426B" w14:paraId="640D147F" w14:textId="77777777" w:rsidTr="00421C5D">
        <w:tc>
          <w:tcPr>
            <w:tcW w:w="1093" w:type="pct"/>
          </w:tcPr>
          <w:p w14:paraId="5F036A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83" w:type="pct"/>
          </w:tcPr>
          <w:p w14:paraId="212994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683" w:type="pct"/>
          </w:tcPr>
          <w:p w14:paraId="532F4E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712" w:type="pct"/>
          </w:tcPr>
          <w:p w14:paraId="58D89E8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EHP</w:t>
            </w:r>
          </w:p>
        </w:tc>
        <w:tc>
          <w:tcPr>
            <w:tcW w:w="683" w:type="pct"/>
          </w:tcPr>
          <w:p w14:paraId="09464EE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146" w:type="pct"/>
          </w:tcPr>
          <w:p w14:paraId="694DAD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</w:tr>
      <w:tr w:rsidR="0014398E" w:rsidRPr="0063426B" w14:paraId="18B6A9F7" w14:textId="77777777" w:rsidTr="00421C5D">
        <w:tc>
          <w:tcPr>
            <w:tcW w:w="1093" w:type="pct"/>
          </w:tcPr>
          <w:p w14:paraId="64D84A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83" w:type="pct"/>
          </w:tcPr>
          <w:p w14:paraId="58C1B9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683" w:type="pct"/>
          </w:tcPr>
          <w:p w14:paraId="1AFA46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712" w:type="pct"/>
          </w:tcPr>
          <w:p w14:paraId="0E620DA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EHP</w:t>
            </w:r>
          </w:p>
        </w:tc>
        <w:tc>
          <w:tcPr>
            <w:tcW w:w="683" w:type="pct"/>
          </w:tcPr>
          <w:p w14:paraId="62B27E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146" w:type="pct"/>
          </w:tcPr>
          <w:p w14:paraId="749BD1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</w:tr>
    </w:tbl>
    <w:p w14:paraId="32A3210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735E6A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399" w:type="pct"/>
        <w:tblLook w:val="04A0" w:firstRow="1" w:lastRow="0" w:firstColumn="1" w:lastColumn="0" w:noHBand="0" w:noVBand="1"/>
      </w:tblPr>
      <w:tblGrid>
        <w:gridCol w:w="1049"/>
        <w:gridCol w:w="1006"/>
        <w:gridCol w:w="1694"/>
        <w:gridCol w:w="2067"/>
        <w:gridCol w:w="489"/>
        <w:gridCol w:w="839"/>
        <w:gridCol w:w="788"/>
      </w:tblGrid>
      <w:tr w:rsidR="00C53D39" w:rsidRPr="0063426B" w14:paraId="649E6BF7" w14:textId="77777777" w:rsidTr="00C53D39">
        <w:tc>
          <w:tcPr>
            <w:tcW w:w="661" w:type="pct"/>
          </w:tcPr>
          <w:p w14:paraId="29DE4C7E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4" w:type="pct"/>
          </w:tcPr>
          <w:p w14:paraId="50293D9D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8" w:type="pct"/>
          </w:tcPr>
          <w:p w14:paraId="592D8095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3" w:type="pct"/>
          </w:tcPr>
          <w:p w14:paraId="41AAB815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14:paraId="4D64E34E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9" w:type="pct"/>
          </w:tcPr>
          <w:p w14:paraId="327113D5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7" w:type="pct"/>
          </w:tcPr>
          <w:p w14:paraId="3712ACD1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0E3330B5" w14:textId="77777777" w:rsidTr="00C53D39">
        <w:tc>
          <w:tcPr>
            <w:tcW w:w="661" w:type="pct"/>
          </w:tcPr>
          <w:p w14:paraId="2CA0DA5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34" w:type="pct"/>
            <w:vAlign w:val="center"/>
          </w:tcPr>
          <w:p w14:paraId="31E42B5F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68" w:type="pct"/>
            <w:vAlign w:val="center"/>
          </w:tcPr>
          <w:p w14:paraId="19609C1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03" w:type="pct"/>
            <w:vAlign w:val="center"/>
          </w:tcPr>
          <w:p w14:paraId="2A515AF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Sajjad Muwaya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/Mr. Brian Dhikusoka </w:t>
            </w:r>
          </w:p>
        </w:tc>
        <w:tc>
          <w:tcPr>
            <w:tcW w:w="308" w:type="pct"/>
            <w:vAlign w:val="center"/>
          </w:tcPr>
          <w:p w14:paraId="0E1AFD63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9" w:type="pct"/>
          </w:tcPr>
          <w:p w14:paraId="3C77820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7" w:type="pct"/>
          </w:tcPr>
          <w:p w14:paraId="4FC40FD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C53D39" w:rsidRPr="0063426B" w14:paraId="66C7CB0F" w14:textId="77777777" w:rsidTr="00C53D39">
        <w:tc>
          <w:tcPr>
            <w:tcW w:w="661" w:type="pct"/>
          </w:tcPr>
          <w:p w14:paraId="5CE04028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634" w:type="pct"/>
            <w:vAlign w:val="center"/>
          </w:tcPr>
          <w:p w14:paraId="220A256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LHM2230</w:t>
            </w:r>
          </w:p>
        </w:tc>
        <w:tc>
          <w:tcPr>
            <w:tcW w:w="1068" w:type="pct"/>
            <w:vAlign w:val="center"/>
          </w:tcPr>
          <w:p w14:paraId="7A49EFAD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II</w:t>
            </w:r>
          </w:p>
        </w:tc>
        <w:tc>
          <w:tcPr>
            <w:tcW w:w="1303" w:type="pct"/>
            <w:vAlign w:val="center"/>
          </w:tcPr>
          <w:p w14:paraId="017CCB71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Hassan Kagere/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Jamirah Nabaale</w:t>
            </w:r>
          </w:p>
        </w:tc>
        <w:tc>
          <w:tcPr>
            <w:tcW w:w="308" w:type="pct"/>
            <w:vAlign w:val="center"/>
          </w:tcPr>
          <w:p w14:paraId="2B9570D0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9" w:type="pct"/>
          </w:tcPr>
          <w:p w14:paraId="1F15AF5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97" w:type="pct"/>
          </w:tcPr>
          <w:p w14:paraId="1DF4381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  <w:tr w:rsidR="00C53D39" w:rsidRPr="0063426B" w14:paraId="722E356F" w14:textId="77777777" w:rsidTr="00C53D39">
        <w:tc>
          <w:tcPr>
            <w:tcW w:w="661" w:type="pct"/>
          </w:tcPr>
          <w:p w14:paraId="19C5F10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EHP</w:t>
            </w:r>
          </w:p>
        </w:tc>
        <w:tc>
          <w:tcPr>
            <w:tcW w:w="634" w:type="pct"/>
            <w:vAlign w:val="center"/>
          </w:tcPr>
          <w:p w14:paraId="59BBF5E0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LHM2231</w:t>
            </w:r>
          </w:p>
        </w:tc>
        <w:tc>
          <w:tcPr>
            <w:tcW w:w="1068" w:type="pct"/>
            <w:vAlign w:val="center"/>
          </w:tcPr>
          <w:p w14:paraId="1AD480E6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Hospitality</w:t>
            </w:r>
          </w:p>
        </w:tc>
        <w:tc>
          <w:tcPr>
            <w:tcW w:w="1303" w:type="pct"/>
            <w:vAlign w:val="center"/>
          </w:tcPr>
          <w:p w14:paraId="6561A7F5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Erina Babirye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Ms. Edith Nyamwiza</w:t>
            </w:r>
          </w:p>
        </w:tc>
        <w:tc>
          <w:tcPr>
            <w:tcW w:w="308" w:type="pct"/>
            <w:vAlign w:val="center"/>
          </w:tcPr>
          <w:p w14:paraId="6E7548E1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9" w:type="pct"/>
          </w:tcPr>
          <w:p w14:paraId="2479C8A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97" w:type="pct"/>
          </w:tcPr>
          <w:p w14:paraId="6F12FA7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  <w:tr w:rsidR="00C53D39" w:rsidRPr="0063426B" w14:paraId="262AEE76" w14:textId="77777777" w:rsidTr="00C53D39">
        <w:tc>
          <w:tcPr>
            <w:tcW w:w="661" w:type="pct"/>
          </w:tcPr>
          <w:p w14:paraId="71C4CEF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NDT</w:t>
            </w:r>
          </w:p>
        </w:tc>
        <w:tc>
          <w:tcPr>
            <w:tcW w:w="634" w:type="pct"/>
            <w:vAlign w:val="center"/>
          </w:tcPr>
          <w:p w14:paraId="2645E73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1068" w:type="pct"/>
            <w:vAlign w:val="center"/>
          </w:tcPr>
          <w:p w14:paraId="62C466C6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Nutirition and Dietetics</w:t>
            </w:r>
          </w:p>
        </w:tc>
        <w:tc>
          <w:tcPr>
            <w:tcW w:w="1303" w:type="pct"/>
            <w:vAlign w:val="center"/>
          </w:tcPr>
          <w:p w14:paraId="23A79771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Vianney Kamoga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Ms. Mary Nakagimu</w:t>
            </w:r>
          </w:p>
        </w:tc>
        <w:tc>
          <w:tcPr>
            <w:tcW w:w="308" w:type="pct"/>
            <w:vAlign w:val="center"/>
          </w:tcPr>
          <w:p w14:paraId="6F6997E6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9" w:type="pct"/>
          </w:tcPr>
          <w:p w14:paraId="40F5483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97" w:type="pct"/>
          </w:tcPr>
          <w:p w14:paraId="1CDF6089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  <w:tr w:rsidR="00C53D39" w:rsidRPr="0063426B" w14:paraId="3412E549" w14:textId="77777777" w:rsidTr="00C53D39">
        <w:tc>
          <w:tcPr>
            <w:tcW w:w="661" w:type="pct"/>
          </w:tcPr>
          <w:p w14:paraId="580ADF89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34" w:type="pct"/>
            <w:vAlign w:val="center"/>
          </w:tcPr>
          <w:p w14:paraId="342E6D3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MRK2213</w:t>
            </w:r>
          </w:p>
        </w:tc>
        <w:tc>
          <w:tcPr>
            <w:tcW w:w="1068" w:type="pct"/>
            <w:vAlign w:val="center"/>
          </w:tcPr>
          <w:p w14:paraId="74211778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03" w:type="pct"/>
            <w:vAlign w:val="center"/>
          </w:tcPr>
          <w:p w14:paraId="348E48C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Daniel Walubingo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Mr. Samuel Karuhanga</w:t>
            </w:r>
          </w:p>
        </w:tc>
        <w:tc>
          <w:tcPr>
            <w:tcW w:w="308" w:type="pct"/>
            <w:vAlign w:val="center"/>
          </w:tcPr>
          <w:p w14:paraId="518B19F7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9" w:type="pct"/>
          </w:tcPr>
          <w:p w14:paraId="606FF57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97" w:type="pct"/>
          </w:tcPr>
          <w:p w14:paraId="4229B7A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  <w:tr w:rsidR="00C53D39" w:rsidRPr="0063426B" w14:paraId="6505166F" w14:textId="77777777" w:rsidTr="00C53D39">
        <w:tc>
          <w:tcPr>
            <w:tcW w:w="661" w:type="pct"/>
          </w:tcPr>
          <w:p w14:paraId="53F2EFA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BFRE II</w:t>
            </w:r>
          </w:p>
        </w:tc>
        <w:tc>
          <w:tcPr>
            <w:tcW w:w="634" w:type="pct"/>
            <w:vAlign w:val="center"/>
          </w:tcPr>
          <w:p w14:paraId="29E15E45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1068" w:type="pct"/>
            <w:vAlign w:val="center"/>
          </w:tcPr>
          <w:p w14:paraId="45EA4D2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1303" w:type="pct"/>
            <w:vAlign w:val="center"/>
          </w:tcPr>
          <w:p w14:paraId="489F24C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Adam Guma</w:t>
            </w:r>
          </w:p>
        </w:tc>
        <w:tc>
          <w:tcPr>
            <w:tcW w:w="308" w:type="pct"/>
            <w:vAlign w:val="center"/>
          </w:tcPr>
          <w:p w14:paraId="1C524B3F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9" w:type="pct"/>
          </w:tcPr>
          <w:p w14:paraId="1C1D73C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97" w:type="pct"/>
          </w:tcPr>
          <w:p w14:paraId="30EF3C2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</w:tr>
    </w:tbl>
    <w:p w14:paraId="51846DE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4189" w:type="pct"/>
        <w:tblLook w:val="04A0" w:firstRow="1" w:lastRow="0" w:firstColumn="1" w:lastColumn="0" w:noHBand="0" w:noVBand="1"/>
      </w:tblPr>
      <w:tblGrid>
        <w:gridCol w:w="892"/>
        <w:gridCol w:w="1006"/>
        <w:gridCol w:w="1828"/>
        <w:gridCol w:w="2080"/>
        <w:gridCol w:w="307"/>
        <w:gridCol w:w="687"/>
        <w:gridCol w:w="754"/>
      </w:tblGrid>
      <w:tr w:rsidR="00C53D39" w:rsidRPr="0063426B" w14:paraId="08018F23" w14:textId="77777777" w:rsidTr="00C53D39">
        <w:trPr>
          <w:trHeight w:val="188"/>
        </w:trPr>
        <w:tc>
          <w:tcPr>
            <w:tcW w:w="590" w:type="pct"/>
          </w:tcPr>
          <w:p w14:paraId="2ED3402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BKIS iI</w:t>
            </w:r>
          </w:p>
        </w:tc>
        <w:tc>
          <w:tcPr>
            <w:tcW w:w="666" w:type="pct"/>
            <w:vAlign w:val="center"/>
          </w:tcPr>
          <w:p w14:paraId="795035EF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LHM2214</w:t>
            </w:r>
          </w:p>
        </w:tc>
        <w:tc>
          <w:tcPr>
            <w:tcW w:w="1210" w:type="pct"/>
            <w:vAlign w:val="center"/>
          </w:tcPr>
          <w:p w14:paraId="15320D02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II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C29D0E1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Willy Wanyenya/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Ms.Jamirah Nabaale</w:t>
            </w:r>
          </w:p>
        </w:tc>
        <w:tc>
          <w:tcPr>
            <w:tcW w:w="203" w:type="pct"/>
            <w:vAlign w:val="center"/>
          </w:tcPr>
          <w:p w14:paraId="2B3F28B2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5" w:type="pct"/>
          </w:tcPr>
          <w:p w14:paraId="3109102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99" w:type="pct"/>
          </w:tcPr>
          <w:p w14:paraId="43BD79B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</w:tr>
    </w:tbl>
    <w:p w14:paraId="3A4BC63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Field Attachement – BCH2301 - 5</w:t>
      </w:r>
      <w:r w:rsidRPr="0063426B">
        <w:rPr>
          <w:rFonts w:ascii="Book Antiqua" w:hAnsi="Book Antiqua"/>
          <w:b/>
          <w:sz w:val="18"/>
          <w:szCs w:val="18"/>
        </w:rPr>
        <w:br w:type="page"/>
      </w:r>
    </w:p>
    <w:p w14:paraId="0801094D" w14:textId="0F94AA26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CATERING AND HOTEL MANAGEMENT – YEAR THREE – (</w:t>
      </w:r>
      <w:ins w:id="88" w:author="USER" w:date="2024-01-05T18:21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14398E" w:rsidRPr="0063426B" w14:paraId="6FC8A656" w14:textId="77777777" w:rsidTr="00421C5D">
        <w:tc>
          <w:tcPr>
            <w:tcW w:w="862" w:type="pct"/>
          </w:tcPr>
          <w:p w14:paraId="2ACE7B1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14:paraId="4E55941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14:paraId="442056E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14:paraId="27B1EBF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14:paraId="6FB6A16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4C5B90A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18EFECEC" w14:textId="77777777" w:rsidTr="00421C5D">
        <w:tc>
          <w:tcPr>
            <w:tcW w:w="862" w:type="pct"/>
          </w:tcPr>
          <w:p w14:paraId="7FA22B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14:paraId="0B66DE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75" w:type="pct"/>
          </w:tcPr>
          <w:p w14:paraId="047AC8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42" w:type="pct"/>
          </w:tcPr>
          <w:p w14:paraId="755996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14:paraId="08DE70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831" w:type="pct"/>
          </w:tcPr>
          <w:p w14:paraId="5882472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</w:tr>
      <w:tr w:rsidR="0014398E" w:rsidRPr="0063426B" w14:paraId="187E1972" w14:textId="77777777" w:rsidTr="00421C5D">
        <w:tc>
          <w:tcPr>
            <w:tcW w:w="862" w:type="pct"/>
          </w:tcPr>
          <w:p w14:paraId="4760E0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14:paraId="6A81C1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75" w:type="pct"/>
          </w:tcPr>
          <w:p w14:paraId="0EF0C6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42" w:type="pct"/>
          </w:tcPr>
          <w:p w14:paraId="460460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14:paraId="310092C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831" w:type="pct"/>
          </w:tcPr>
          <w:p w14:paraId="7E0B74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</w:tr>
      <w:tr w:rsidR="0014398E" w:rsidRPr="0063426B" w14:paraId="6649570C" w14:textId="77777777" w:rsidTr="00421C5D">
        <w:tc>
          <w:tcPr>
            <w:tcW w:w="862" w:type="pct"/>
          </w:tcPr>
          <w:p w14:paraId="38A2E5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14:paraId="5C4C78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75" w:type="pct"/>
          </w:tcPr>
          <w:p w14:paraId="7CB049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742" w:type="pct"/>
          </w:tcPr>
          <w:p w14:paraId="1209A5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CHCS</w:t>
            </w:r>
          </w:p>
        </w:tc>
        <w:tc>
          <w:tcPr>
            <w:tcW w:w="1170" w:type="pct"/>
          </w:tcPr>
          <w:p w14:paraId="172801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831" w:type="pct"/>
          </w:tcPr>
          <w:p w14:paraId="74D339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CHCS</w:t>
            </w:r>
          </w:p>
        </w:tc>
      </w:tr>
      <w:tr w:rsidR="0014398E" w:rsidRPr="0063426B" w14:paraId="15B4ABAF" w14:textId="77777777" w:rsidTr="00421C5D">
        <w:tc>
          <w:tcPr>
            <w:tcW w:w="862" w:type="pct"/>
          </w:tcPr>
          <w:p w14:paraId="269D43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14:paraId="7A3CCE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75" w:type="pct"/>
          </w:tcPr>
          <w:p w14:paraId="09D675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742" w:type="pct"/>
          </w:tcPr>
          <w:p w14:paraId="035B009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CHCS</w:t>
            </w:r>
          </w:p>
        </w:tc>
        <w:tc>
          <w:tcPr>
            <w:tcW w:w="1170" w:type="pct"/>
          </w:tcPr>
          <w:p w14:paraId="553188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PRT</w:t>
            </w:r>
          </w:p>
        </w:tc>
        <w:tc>
          <w:tcPr>
            <w:tcW w:w="831" w:type="pct"/>
          </w:tcPr>
          <w:p w14:paraId="685811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CHCS</w:t>
            </w:r>
          </w:p>
        </w:tc>
      </w:tr>
    </w:tbl>
    <w:p w14:paraId="4F2B125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26B958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244" w:type="pct"/>
        <w:tblLayout w:type="fixed"/>
        <w:tblLook w:val="04A0" w:firstRow="1" w:lastRow="0" w:firstColumn="1" w:lastColumn="0" w:noHBand="0" w:noVBand="1"/>
      </w:tblPr>
      <w:tblGrid>
        <w:gridCol w:w="904"/>
        <w:gridCol w:w="1162"/>
        <w:gridCol w:w="1710"/>
        <w:gridCol w:w="1751"/>
        <w:gridCol w:w="615"/>
        <w:gridCol w:w="802"/>
        <w:gridCol w:w="709"/>
      </w:tblGrid>
      <w:tr w:rsidR="00C53D39" w:rsidRPr="0063426B" w14:paraId="75D01AE2" w14:textId="77777777" w:rsidTr="00C53D39">
        <w:tc>
          <w:tcPr>
            <w:tcW w:w="591" w:type="pct"/>
          </w:tcPr>
          <w:p w14:paraId="34545AE6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59" w:type="pct"/>
          </w:tcPr>
          <w:p w14:paraId="232FF0E3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7" w:type="pct"/>
          </w:tcPr>
          <w:p w14:paraId="01390B50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4" w:type="pct"/>
          </w:tcPr>
          <w:p w14:paraId="04739D2F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2" w:type="pct"/>
          </w:tcPr>
          <w:p w14:paraId="6261D27D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4" w:type="pct"/>
          </w:tcPr>
          <w:p w14:paraId="5DD4F682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4" w:type="pct"/>
          </w:tcPr>
          <w:p w14:paraId="4E01C5CC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51BADC6B" w14:textId="77777777" w:rsidTr="00C53D39">
        <w:tc>
          <w:tcPr>
            <w:tcW w:w="591" w:type="pct"/>
          </w:tcPr>
          <w:p w14:paraId="4BA455A0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59" w:type="pct"/>
            <w:vAlign w:val="center"/>
          </w:tcPr>
          <w:p w14:paraId="7A75A8F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BBA3209</w:t>
            </w:r>
          </w:p>
        </w:tc>
        <w:tc>
          <w:tcPr>
            <w:tcW w:w="1117" w:type="pct"/>
            <w:vAlign w:val="center"/>
          </w:tcPr>
          <w:p w14:paraId="0EE04E1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Accomodation Operations II</w:t>
            </w:r>
          </w:p>
        </w:tc>
        <w:tc>
          <w:tcPr>
            <w:tcW w:w="1144" w:type="pct"/>
            <w:vAlign w:val="center"/>
          </w:tcPr>
          <w:p w14:paraId="4E20CF7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Mary Nakagimu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Ms Jamirah</w:t>
            </w:r>
          </w:p>
        </w:tc>
        <w:tc>
          <w:tcPr>
            <w:tcW w:w="402" w:type="pct"/>
            <w:vAlign w:val="center"/>
          </w:tcPr>
          <w:p w14:paraId="5BC35BB9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4" w:type="pct"/>
          </w:tcPr>
          <w:p w14:paraId="70A2A61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4" w:type="pct"/>
          </w:tcPr>
          <w:p w14:paraId="2ACAB10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  <w:tr w:rsidR="00C53D39" w:rsidRPr="0063426B" w14:paraId="5A3CA425" w14:textId="77777777" w:rsidTr="00C53D39">
        <w:tc>
          <w:tcPr>
            <w:tcW w:w="591" w:type="pct"/>
          </w:tcPr>
          <w:p w14:paraId="08A6E71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59" w:type="pct"/>
            <w:vAlign w:val="center"/>
          </w:tcPr>
          <w:p w14:paraId="05FB23C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1117" w:type="pct"/>
            <w:vAlign w:val="center"/>
          </w:tcPr>
          <w:p w14:paraId="0E97A63E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144" w:type="pct"/>
            <w:vAlign w:val="center"/>
          </w:tcPr>
          <w:p w14:paraId="6AD1470D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</w:t>
            </w:r>
            <w:ins w:id="89" w:author="USER" w:date="2024-01-05T18:22:00Z">
              <w:r w:rsidRPr="0063426B">
                <w:rPr>
                  <w:rFonts w:ascii="Book Antiqua" w:eastAsia="Times New Roman" w:hAnsi="Book Antiqua" w:cs="Calibri"/>
                  <w:b/>
                  <w:sz w:val="18"/>
                  <w:szCs w:val="18"/>
                  <w:lang w:eastAsia="en-GB"/>
                </w:rPr>
                <w:t>d</w:t>
              </w:r>
            </w:ins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Francis Aruo</w:t>
            </w:r>
          </w:p>
        </w:tc>
        <w:tc>
          <w:tcPr>
            <w:tcW w:w="402" w:type="pct"/>
            <w:vAlign w:val="center"/>
          </w:tcPr>
          <w:p w14:paraId="799FB634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4" w:type="pct"/>
          </w:tcPr>
          <w:p w14:paraId="7F1DEC1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4" w:type="pct"/>
          </w:tcPr>
          <w:p w14:paraId="39F70A4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  <w:tr w:rsidR="00C53D39" w:rsidRPr="0063426B" w14:paraId="4BA45A6C" w14:textId="77777777" w:rsidTr="00C53D39">
        <w:tc>
          <w:tcPr>
            <w:tcW w:w="591" w:type="pct"/>
          </w:tcPr>
          <w:p w14:paraId="6371FC0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59" w:type="pct"/>
            <w:vAlign w:val="center"/>
          </w:tcPr>
          <w:p w14:paraId="26DF6C0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1117" w:type="pct"/>
            <w:vAlign w:val="center"/>
          </w:tcPr>
          <w:p w14:paraId="6440BC5C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1144" w:type="pct"/>
            <w:vAlign w:val="center"/>
          </w:tcPr>
          <w:p w14:paraId="2286F18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Edith Nyamwiza</w:t>
            </w:r>
          </w:p>
        </w:tc>
        <w:tc>
          <w:tcPr>
            <w:tcW w:w="402" w:type="pct"/>
            <w:vAlign w:val="center"/>
          </w:tcPr>
          <w:p w14:paraId="2DEBEB22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4" w:type="pct"/>
          </w:tcPr>
          <w:p w14:paraId="4EA8483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4" w:type="pct"/>
          </w:tcPr>
          <w:p w14:paraId="28E6A5F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  <w:tr w:rsidR="00C53D39" w:rsidRPr="0063426B" w14:paraId="29187777" w14:textId="77777777" w:rsidTr="00C53D39">
        <w:tc>
          <w:tcPr>
            <w:tcW w:w="591" w:type="pct"/>
          </w:tcPr>
          <w:p w14:paraId="7B2DBE9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759" w:type="pct"/>
            <w:vAlign w:val="center"/>
          </w:tcPr>
          <w:p w14:paraId="24F5B37F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117" w:type="pct"/>
            <w:vAlign w:val="center"/>
          </w:tcPr>
          <w:p w14:paraId="00F3E6B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and Catering Law</w:t>
            </w:r>
          </w:p>
        </w:tc>
        <w:tc>
          <w:tcPr>
            <w:tcW w:w="1144" w:type="pct"/>
            <w:vAlign w:val="center"/>
          </w:tcPr>
          <w:p w14:paraId="27E75460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Leila Nalubega</w:t>
            </w:r>
          </w:p>
        </w:tc>
        <w:tc>
          <w:tcPr>
            <w:tcW w:w="402" w:type="pct"/>
            <w:vAlign w:val="center"/>
          </w:tcPr>
          <w:p w14:paraId="709CA271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4" w:type="pct"/>
          </w:tcPr>
          <w:p w14:paraId="4410BDE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4" w:type="pct"/>
          </w:tcPr>
          <w:p w14:paraId="515217EA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C53D39" w:rsidRPr="0063426B" w14:paraId="540F7547" w14:textId="77777777" w:rsidTr="00C53D39">
        <w:tc>
          <w:tcPr>
            <w:tcW w:w="591" w:type="pct"/>
          </w:tcPr>
          <w:p w14:paraId="2AABD58A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PRT</w:t>
            </w:r>
          </w:p>
        </w:tc>
        <w:tc>
          <w:tcPr>
            <w:tcW w:w="759" w:type="pct"/>
            <w:vAlign w:val="center"/>
          </w:tcPr>
          <w:p w14:paraId="1D2BE9A6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117" w:type="pct"/>
            <w:vAlign w:val="center"/>
          </w:tcPr>
          <w:p w14:paraId="38AF48F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Report </w:t>
            </w:r>
          </w:p>
        </w:tc>
        <w:tc>
          <w:tcPr>
            <w:tcW w:w="1144" w:type="pct"/>
            <w:vAlign w:val="center"/>
          </w:tcPr>
          <w:p w14:paraId="378F0665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Willy Wanyenya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Vianney Kamoga</w:t>
            </w:r>
          </w:p>
        </w:tc>
        <w:tc>
          <w:tcPr>
            <w:tcW w:w="402" w:type="pct"/>
            <w:vAlign w:val="center"/>
          </w:tcPr>
          <w:p w14:paraId="04F5224B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4" w:type="pct"/>
          </w:tcPr>
          <w:p w14:paraId="4B31434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4" w:type="pct"/>
          </w:tcPr>
          <w:p w14:paraId="3BEFD9AF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C53D39" w:rsidRPr="0063426B" w14:paraId="78CD8B29" w14:textId="77777777" w:rsidTr="00C53D39">
        <w:tc>
          <w:tcPr>
            <w:tcW w:w="591" w:type="pct"/>
          </w:tcPr>
          <w:p w14:paraId="7012FE68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CSCH</w:t>
            </w:r>
          </w:p>
        </w:tc>
        <w:tc>
          <w:tcPr>
            <w:tcW w:w="759" w:type="pct"/>
            <w:vAlign w:val="center"/>
          </w:tcPr>
          <w:p w14:paraId="23B6BEE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1117" w:type="pct"/>
            <w:vAlign w:val="center"/>
          </w:tcPr>
          <w:p w14:paraId="34C6D67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Service and Care in Hospitality</w:t>
            </w:r>
          </w:p>
        </w:tc>
        <w:tc>
          <w:tcPr>
            <w:tcW w:w="1144" w:type="pct"/>
            <w:vAlign w:val="center"/>
          </w:tcPr>
          <w:p w14:paraId="4B1EB40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Justus Tayebwa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Mr. Hassan Kagere</w:t>
            </w:r>
          </w:p>
        </w:tc>
        <w:tc>
          <w:tcPr>
            <w:tcW w:w="402" w:type="pct"/>
            <w:vAlign w:val="center"/>
          </w:tcPr>
          <w:p w14:paraId="73ED42BD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4" w:type="pct"/>
          </w:tcPr>
          <w:p w14:paraId="7026307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4" w:type="pct"/>
          </w:tcPr>
          <w:p w14:paraId="041E1CFA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</w:tr>
    </w:tbl>
    <w:p w14:paraId="0060AC4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BD76A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A7DEF9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5D2C8F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DIPLOMA IN BUSINESS ADMINISTRATION – YEAR TWO -) April Intake  (15)   </w:t>
      </w:r>
      <w:ins w:id="90" w:author="USER" w:date="2024-01-05T18:22:00Z">
        <w:r w:rsidRPr="0063426B">
          <w:rPr>
            <w:rFonts w:ascii="Book Antiqua" w:eastAsia="Calibri" w:hAnsi="Book Antiqua" w:cs="Times New Roman"/>
            <w:b/>
            <w:sz w:val="18"/>
            <w:szCs w:val="18"/>
          </w:rPr>
          <w:t>(GROUP A)</w:t>
        </w:r>
      </w:ins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14398E" w:rsidRPr="0063426B" w14:paraId="0F7A6035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388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417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DCE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SUN</w:t>
            </w:r>
          </w:p>
        </w:tc>
      </w:tr>
      <w:tr w:rsidR="0014398E" w:rsidRPr="0063426B" w14:paraId="421197E1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9B2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144F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800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</w:tr>
      <w:tr w:rsidR="0014398E" w:rsidRPr="0063426B" w14:paraId="4A3CBDC1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73B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4F2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5CB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</w:tr>
      <w:tr w:rsidR="0014398E" w:rsidRPr="0063426B" w14:paraId="33443D72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6BA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DE0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9B4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</w:tr>
      <w:tr w:rsidR="0014398E" w:rsidRPr="0063426B" w14:paraId="446CDACE" w14:textId="77777777" w:rsidTr="00421C5D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0BA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5D0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174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</w:tr>
      <w:tr w:rsidR="0014398E" w:rsidRPr="0063426B" w14:paraId="1DD2BEA9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ECC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3CE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1CA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14398E" w:rsidRPr="0063426B" w14:paraId="7E1FBA71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90F4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948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877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</w:tr>
      <w:tr w:rsidR="0014398E" w:rsidRPr="0063426B" w14:paraId="66C31420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759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008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5ED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</w:tr>
      <w:tr w:rsidR="0014398E" w:rsidRPr="0063426B" w14:paraId="582536E3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0E6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6C2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A26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</w:tr>
      <w:tr w:rsidR="0014398E" w:rsidRPr="0063426B" w14:paraId="09B21043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8AC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550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910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</w:tr>
    </w:tbl>
    <w:p w14:paraId="0F268A99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549FC228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>COMMON COURSES</w:t>
      </w:r>
    </w:p>
    <w:tbl>
      <w:tblPr>
        <w:tblStyle w:val="TableGrid"/>
        <w:tblW w:w="4157" w:type="pct"/>
        <w:tblLook w:val="04A0" w:firstRow="1" w:lastRow="0" w:firstColumn="1" w:lastColumn="0" w:noHBand="0" w:noVBand="1"/>
      </w:tblPr>
      <w:tblGrid>
        <w:gridCol w:w="698"/>
        <w:gridCol w:w="967"/>
        <w:gridCol w:w="1471"/>
        <w:gridCol w:w="2462"/>
        <w:gridCol w:w="487"/>
        <w:gridCol w:w="729"/>
        <w:gridCol w:w="682"/>
      </w:tblGrid>
      <w:tr w:rsidR="00C53D39" w:rsidRPr="0063426B" w14:paraId="33290FE7" w14:textId="77777777" w:rsidTr="00C53D3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69AD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CFF6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0076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7E85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6B05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42DC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138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72E49DE4" w14:textId="77777777" w:rsidTr="00C53D3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F266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18F5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DBA2105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A0B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Marketing and Selling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5612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Mr. Samuel Karuhanga/Mr 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Daniel Walubingo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D4B8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B11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4F3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MIB</w:t>
            </w:r>
          </w:p>
        </w:tc>
      </w:tr>
      <w:tr w:rsidR="00C53D39" w:rsidRPr="0063426B" w14:paraId="33DB6F5D" w14:textId="77777777" w:rsidTr="00C53D3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3108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EDD4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DBA2102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366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Intermediate Accounting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6189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Ms. Recheal Nawanzige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/ / Ms. Isaac Dada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AAAC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386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D9C1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</w:tr>
      <w:tr w:rsidR="00C53D39" w:rsidRPr="0063426B" w14:paraId="03E6ADBD" w14:textId="77777777" w:rsidTr="00C53D3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1E5A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4D2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DBA2103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A9FC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Business Finance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FF64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Mr. Sajjada Muwaya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/Mr. Brian Dhikusooka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66CF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F7FA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76C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FIN</w:t>
            </w:r>
          </w:p>
        </w:tc>
      </w:tr>
      <w:tr w:rsidR="00C53D39" w:rsidRPr="0063426B" w14:paraId="6AA02F2B" w14:textId="77777777" w:rsidTr="00C53D3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E79A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E4C7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DBA2104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5400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Taxation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633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Mr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. 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Julius Kidhoma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 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/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 Ms. Joy Kuwoireku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B6F8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3D21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0B3" w14:textId="77777777" w:rsidR="00C53D39" w:rsidRPr="0063426B" w:rsidRDefault="00C53D39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</w:tr>
    </w:tbl>
    <w:p w14:paraId="1E3E710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C838677" w14:textId="77777777" w:rsidR="0014398E" w:rsidRPr="0063426B" w:rsidRDefault="0014398E" w:rsidP="0014398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sz w:val="18"/>
          <w:szCs w:val="18"/>
        </w:rPr>
      </w:pPr>
    </w:p>
    <w:p w14:paraId="3CCA6A68" w14:textId="77777777" w:rsidR="0014398E" w:rsidRPr="0063426B" w:rsidRDefault="0014398E" w:rsidP="0014398E">
      <w:pPr>
        <w:spacing w:after="0" w:line="240" w:lineRule="auto"/>
        <w:rPr>
          <w:ins w:id="91" w:author="USER" w:date="2024-01-05T18:23:00Z"/>
          <w:rFonts w:ascii="Book Antiqua" w:eastAsia="Century Gothic" w:hAnsi="Book Antiqua" w:cs="Century Gothic"/>
          <w:b/>
          <w:sz w:val="18"/>
          <w:szCs w:val="18"/>
        </w:rPr>
      </w:pPr>
    </w:p>
    <w:p w14:paraId="3C60F631" w14:textId="77777777" w:rsidR="0014398E" w:rsidRPr="0063426B" w:rsidRDefault="0014398E" w:rsidP="0014398E">
      <w:pPr>
        <w:spacing w:after="0" w:line="240" w:lineRule="auto"/>
        <w:rPr>
          <w:ins w:id="92" w:author="USER" w:date="2024-01-05T18:23:00Z"/>
          <w:rFonts w:ascii="Book Antiqua" w:eastAsia="Century Gothic" w:hAnsi="Book Antiqua" w:cs="Century Gothic"/>
          <w:b/>
          <w:sz w:val="18"/>
          <w:szCs w:val="18"/>
        </w:rPr>
      </w:pPr>
    </w:p>
    <w:p w14:paraId="6ED18A8B" w14:textId="77777777" w:rsidR="0014398E" w:rsidRPr="0063426B" w:rsidRDefault="0014398E" w:rsidP="0014398E">
      <w:pPr>
        <w:spacing w:after="0" w:line="240" w:lineRule="auto"/>
        <w:rPr>
          <w:ins w:id="93" w:author="USER" w:date="2024-01-05T18:23:00Z"/>
          <w:rFonts w:ascii="Book Antiqua" w:eastAsia="Century Gothic" w:hAnsi="Book Antiqua" w:cs="Century Gothic"/>
          <w:b/>
          <w:sz w:val="18"/>
          <w:szCs w:val="18"/>
        </w:rPr>
      </w:pPr>
    </w:p>
    <w:p w14:paraId="77BCE10B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412483A" w14:textId="11BE7740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DIPLOMA IN BUSINESS ADMINISTRATION – YEAR ONE (</w:t>
      </w:r>
      <w:ins w:id="94" w:author="USER" w:date="2024-01-05T18:22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3055"/>
        <w:gridCol w:w="2701"/>
        <w:gridCol w:w="3419"/>
      </w:tblGrid>
      <w:tr w:rsidR="0014398E" w:rsidRPr="0063426B" w14:paraId="72440370" w14:textId="77777777" w:rsidTr="00421C5D">
        <w:tc>
          <w:tcPr>
            <w:tcW w:w="1665" w:type="pct"/>
          </w:tcPr>
          <w:p w14:paraId="6C699B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TIME</w:t>
            </w:r>
          </w:p>
        </w:tc>
        <w:tc>
          <w:tcPr>
            <w:tcW w:w="1472" w:type="pct"/>
          </w:tcPr>
          <w:p w14:paraId="2A8C0E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1863" w:type="pct"/>
          </w:tcPr>
          <w:p w14:paraId="5A07A4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Sunday</w:t>
            </w:r>
          </w:p>
        </w:tc>
      </w:tr>
      <w:tr w:rsidR="0014398E" w:rsidRPr="0063426B" w14:paraId="5288A4E8" w14:textId="77777777" w:rsidTr="00421C5D">
        <w:tc>
          <w:tcPr>
            <w:tcW w:w="1665" w:type="pct"/>
          </w:tcPr>
          <w:p w14:paraId="3644D4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472" w:type="pct"/>
          </w:tcPr>
          <w:p w14:paraId="0987D4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863" w:type="pct"/>
          </w:tcPr>
          <w:p w14:paraId="3ADD300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GLAW</w:t>
            </w:r>
          </w:p>
        </w:tc>
      </w:tr>
      <w:tr w:rsidR="0014398E" w:rsidRPr="0063426B" w14:paraId="2C15ED6A" w14:textId="77777777" w:rsidTr="00421C5D">
        <w:tc>
          <w:tcPr>
            <w:tcW w:w="1665" w:type="pct"/>
          </w:tcPr>
          <w:p w14:paraId="5F2B37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472" w:type="pct"/>
          </w:tcPr>
          <w:p w14:paraId="180637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863" w:type="pct"/>
          </w:tcPr>
          <w:p w14:paraId="4181D0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GLAW</w:t>
            </w:r>
          </w:p>
        </w:tc>
      </w:tr>
      <w:tr w:rsidR="0014398E" w:rsidRPr="0063426B" w14:paraId="010A8430" w14:textId="77777777" w:rsidTr="00421C5D">
        <w:tc>
          <w:tcPr>
            <w:tcW w:w="1665" w:type="pct"/>
          </w:tcPr>
          <w:p w14:paraId="6041CB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472" w:type="pct"/>
          </w:tcPr>
          <w:p w14:paraId="572FB9B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GLAW</w:t>
            </w:r>
          </w:p>
        </w:tc>
        <w:tc>
          <w:tcPr>
            <w:tcW w:w="1863" w:type="pct"/>
          </w:tcPr>
          <w:p w14:paraId="5CF368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2C803DD0" w14:textId="77777777" w:rsidTr="00421C5D">
        <w:tc>
          <w:tcPr>
            <w:tcW w:w="1665" w:type="pct"/>
          </w:tcPr>
          <w:p w14:paraId="0B7DC4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1472" w:type="pct"/>
          </w:tcPr>
          <w:p w14:paraId="72F21D7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GLAW</w:t>
            </w:r>
          </w:p>
        </w:tc>
        <w:tc>
          <w:tcPr>
            <w:tcW w:w="1863" w:type="pct"/>
          </w:tcPr>
          <w:p w14:paraId="4D61658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1D5C041D" w14:textId="77777777" w:rsidTr="00421C5D">
        <w:tc>
          <w:tcPr>
            <w:tcW w:w="1665" w:type="pct"/>
          </w:tcPr>
          <w:p w14:paraId="4ED02B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2" w:type="pct"/>
          </w:tcPr>
          <w:p w14:paraId="23269BE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                  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863" w:type="pct"/>
          </w:tcPr>
          <w:p w14:paraId="1B36B8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6894A6A5" w14:textId="77777777" w:rsidTr="00421C5D">
        <w:tc>
          <w:tcPr>
            <w:tcW w:w="1665" w:type="pct"/>
          </w:tcPr>
          <w:p w14:paraId="6E16812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 p.m</w:t>
            </w:r>
          </w:p>
        </w:tc>
        <w:tc>
          <w:tcPr>
            <w:tcW w:w="1472" w:type="pct"/>
          </w:tcPr>
          <w:p w14:paraId="7064E2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863" w:type="pct"/>
          </w:tcPr>
          <w:p w14:paraId="695E7A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4398E" w:rsidRPr="0063426B" w14:paraId="04BBD6C7" w14:textId="77777777" w:rsidTr="00421C5D">
        <w:tc>
          <w:tcPr>
            <w:tcW w:w="1665" w:type="pct"/>
          </w:tcPr>
          <w:p w14:paraId="29C9EE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 p.m</w:t>
            </w:r>
          </w:p>
        </w:tc>
        <w:tc>
          <w:tcPr>
            <w:tcW w:w="1472" w:type="pct"/>
          </w:tcPr>
          <w:p w14:paraId="42CD51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863" w:type="pct"/>
          </w:tcPr>
          <w:p w14:paraId="59BB62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4398E" w:rsidRPr="0063426B" w14:paraId="0D8592D2" w14:textId="77777777" w:rsidTr="00421C5D">
        <w:tc>
          <w:tcPr>
            <w:tcW w:w="1665" w:type="pct"/>
          </w:tcPr>
          <w:p w14:paraId="352B48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 p.m</w:t>
            </w:r>
          </w:p>
        </w:tc>
        <w:tc>
          <w:tcPr>
            <w:tcW w:w="1472" w:type="pct"/>
          </w:tcPr>
          <w:p w14:paraId="5883065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863" w:type="pct"/>
          </w:tcPr>
          <w:p w14:paraId="35976E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4398E" w:rsidRPr="0063426B" w14:paraId="62A2BBE0" w14:textId="77777777" w:rsidTr="00421C5D">
        <w:tc>
          <w:tcPr>
            <w:tcW w:w="1665" w:type="pct"/>
          </w:tcPr>
          <w:p w14:paraId="585E37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 p.m</w:t>
            </w:r>
          </w:p>
        </w:tc>
        <w:tc>
          <w:tcPr>
            <w:tcW w:w="1472" w:type="pct"/>
          </w:tcPr>
          <w:p w14:paraId="31724F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863" w:type="pct"/>
          </w:tcPr>
          <w:p w14:paraId="09677F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14:paraId="180E5CF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A121CD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sz w:val="18"/>
          <w:szCs w:val="18"/>
        </w:rPr>
        <w:t>COMMON COURSES</w:t>
      </w:r>
    </w:p>
    <w:tbl>
      <w:tblPr>
        <w:tblStyle w:val="TableGrid"/>
        <w:tblW w:w="4285" w:type="pct"/>
        <w:tblLook w:val="04A0" w:firstRow="1" w:lastRow="0" w:firstColumn="1" w:lastColumn="0" w:noHBand="0" w:noVBand="1"/>
      </w:tblPr>
      <w:tblGrid>
        <w:gridCol w:w="843"/>
        <w:gridCol w:w="1050"/>
        <w:gridCol w:w="1804"/>
        <w:gridCol w:w="1933"/>
        <w:gridCol w:w="515"/>
        <w:gridCol w:w="865"/>
        <w:gridCol w:w="717"/>
      </w:tblGrid>
      <w:tr w:rsidR="00C53D39" w:rsidRPr="0063426B" w14:paraId="0D283D49" w14:textId="77777777" w:rsidTr="00C53D39">
        <w:tc>
          <w:tcPr>
            <w:tcW w:w="545" w:type="pct"/>
          </w:tcPr>
          <w:p w14:paraId="23EA4B0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679" w:type="pct"/>
          </w:tcPr>
          <w:p w14:paraId="6E4C8E5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Code </w:t>
            </w:r>
          </w:p>
        </w:tc>
        <w:tc>
          <w:tcPr>
            <w:tcW w:w="1167" w:type="pct"/>
          </w:tcPr>
          <w:p w14:paraId="09FCF6FF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Course</w:t>
            </w:r>
          </w:p>
        </w:tc>
        <w:tc>
          <w:tcPr>
            <w:tcW w:w="1251" w:type="pct"/>
          </w:tcPr>
          <w:p w14:paraId="489C5D6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333" w:type="pct"/>
          </w:tcPr>
          <w:p w14:paraId="31B7AD7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560" w:type="pct"/>
          </w:tcPr>
          <w:p w14:paraId="6E870D9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Fac.</w:t>
            </w:r>
          </w:p>
        </w:tc>
        <w:tc>
          <w:tcPr>
            <w:tcW w:w="464" w:type="pct"/>
          </w:tcPr>
          <w:p w14:paraId="4E2145C0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</w:tr>
      <w:tr w:rsidR="00C53D39" w:rsidRPr="0063426B" w14:paraId="1AB8B1AF" w14:textId="77777777" w:rsidTr="00C53D39">
        <w:tc>
          <w:tcPr>
            <w:tcW w:w="545" w:type="pct"/>
          </w:tcPr>
          <w:p w14:paraId="5BC3CF18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79" w:type="pct"/>
            <w:vAlign w:val="center"/>
          </w:tcPr>
          <w:p w14:paraId="01ECA0B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DBA1201</w:t>
            </w:r>
          </w:p>
        </w:tc>
        <w:tc>
          <w:tcPr>
            <w:tcW w:w="1167" w:type="pct"/>
            <w:vAlign w:val="center"/>
          </w:tcPr>
          <w:p w14:paraId="6DDD590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51" w:type="pct"/>
            <w:vAlign w:val="center"/>
          </w:tcPr>
          <w:p w14:paraId="5FAD3A4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Hassan Kagere</w:t>
            </w:r>
            <w:r w:rsidRPr="0063426B">
              <w:rPr>
                <w:rFonts w:ascii="Book Antiqua" w:hAnsi="Book Antiqua"/>
                <w:sz w:val="18"/>
                <w:szCs w:val="18"/>
              </w:rPr>
              <w:t>/Mr. Faizo Bawa</w:t>
            </w:r>
          </w:p>
        </w:tc>
        <w:tc>
          <w:tcPr>
            <w:tcW w:w="333" w:type="pct"/>
            <w:vAlign w:val="center"/>
          </w:tcPr>
          <w:p w14:paraId="13A0E94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60" w:type="pct"/>
          </w:tcPr>
          <w:p w14:paraId="1F22AAA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4" w:type="pct"/>
          </w:tcPr>
          <w:p w14:paraId="0FF8A7C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C53D39" w:rsidRPr="0063426B" w14:paraId="181F3BE2" w14:textId="77777777" w:rsidTr="00C53D39">
        <w:tc>
          <w:tcPr>
            <w:tcW w:w="545" w:type="pct"/>
          </w:tcPr>
          <w:p w14:paraId="3A85582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679" w:type="pct"/>
            <w:vAlign w:val="center"/>
          </w:tcPr>
          <w:p w14:paraId="28946268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DBA1206</w:t>
            </w:r>
          </w:p>
        </w:tc>
        <w:tc>
          <w:tcPr>
            <w:tcW w:w="1167" w:type="pct"/>
            <w:vAlign w:val="center"/>
          </w:tcPr>
          <w:p w14:paraId="5F900220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General Principles of Law</w:t>
            </w:r>
          </w:p>
        </w:tc>
        <w:tc>
          <w:tcPr>
            <w:tcW w:w="1251" w:type="pct"/>
            <w:vAlign w:val="center"/>
          </w:tcPr>
          <w:p w14:paraId="32AE775E" w14:textId="77777777" w:rsidR="00C53D39" w:rsidRPr="0063426B" w:rsidRDefault="00C53D39" w:rsidP="00421C5D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Wilberforce Bwambale</w:t>
            </w:r>
          </w:p>
        </w:tc>
        <w:tc>
          <w:tcPr>
            <w:tcW w:w="333" w:type="pct"/>
            <w:vAlign w:val="center"/>
          </w:tcPr>
          <w:p w14:paraId="6A2620A5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60" w:type="pct"/>
          </w:tcPr>
          <w:p w14:paraId="53BF4F6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4" w:type="pct"/>
          </w:tcPr>
          <w:p w14:paraId="6D57019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C53D39" w:rsidRPr="0063426B" w14:paraId="272E94AC" w14:textId="77777777" w:rsidTr="00C53D39">
        <w:tc>
          <w:tcPr>
            <w:tcW w:w="545" w:type="pct"/>
          </w:tcPr>
          <w:p w14:paraId="0149096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79" w:type="pct"/>
            <w:vAlign w:val="center"/>
          </w:tcPr>
          <w:p w14:paraId="69FB302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DBA1203</w:t>
            </w:r>
          </w:p>
        </w:tc>
        <w:tc>
          <w:tcPr>
            <w:tcW w:w="1167" w:type="pct"/>
            <w:vAlign w:val="center"/>
          </w:tcPr>
          <w:p w14:paraId="6474142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51" w:type="pct"/>
            <w:vAlign w:val="center"/>
          </w:tcPr>
          <w:p w14:paraId="5436E1E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Joan Namukasa</w:t>
            </w:r>
          </w:p>
        </w:tc>
        <w:tc>
          <w:tcPr>
            <w:tcW w:w="333" w:type="pct"/>
            <w:vAlign w:val="center"/>
          </w:tcPr>
          <w:p w14:paraId="58846548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60" w:type="pct"/>
          </w:tcPr>
          <w:p w14:paraId="6A2E4E40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4" w:type="pct"/>
          </w:tcPr>
          <w:p w14:paraId="0D7CD7F4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C53D39" w:rsidRPr="0063426B" w14:paraId="3E035C31" w14:textId="77777777" w:rsidTr="00C53D39">
        <w:tc>
          <w:tcPr>
            <w:tcW w:w="545" w:type="pct"/>
          </w:tcPr>
          <w:p w14:paraId="410A639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79" w:type="pct"/>
            <w:vAlign w:val="center"/>
          </w:tcPr>
          <w:p w14:paraId="469AD71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DBA1204</w:t>
            </w:r>
          </w:p>
        </w:tc>
        <w:tc>
          <w:tcPr>
            <w:tcW w:w="1167" w:type="pct"/>
            <w:vAlign w:val="center"/>
          </w:tcPr>
          <w:p w14:paraId="3D3B762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251" w:type="pct"/>
            <w:vAlign w:val="center"/>
          </w:tcPr>
          <w:p w14:paraId="2D2FE73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Akibu Mugoya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/Mr. Hatimu Kasiira</w:t>
            </w:r>
          </w:p>
        </w:tc>
        <w:tc>
          <w:tcPr>
            <w:tcW w:w="333" w:type="pct"/>
            <w:vAlign w:val="center"/>
          </w:tcPr>
          <w:p w14:paraId="21C531C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60" w:type="pct"/>
          </w:tcPr>
          <w:p w14:paraId="25132CC8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4" w:type="pct"/>
          </w:tcPr>
          <w:p w14:paraId="6BA9C2C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14:paraId="21F4939A" w14:textId="77777777" w:rsidR="0014398E" w:rsidRPr="0063426B" w:rsidRDefault="0014398E" w:rsidP="0014398E">
      <w:pPr>
        <w:rPr>
          <w:rFonts w:ascii="Book Antiqua" w:hAnsi="Book Antiqua"/>
          <w:sz w:val="18"/>
          <w:szCs w:val="18"/>
        </w:rPr>
      </w:pPr>
    </w:p>
    <w:p w14:paraId="3ECF3F94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C6F94B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F5674A1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2C54225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4875072" w14:textId="14FE9B58" w:rsidR="0014398E" w:rsidRPr="0063426B" w:rsidRDefault="0014398E" w:rsidP="0014398E">
      <w:pPr>
        <w:spacing w:after="0"/>
        <w:rPr>
          <w:rFonts w:ascii="Book Antiqua" w:eastAsia="Century Gothic" w:hAnsi="Book Antiqua" w:cs="Century Gothic"/>
          <w:b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>DIPLOMA IN BUSINESS ADMINISTRATION – YEAR TWO – (</w:t>
      </w:r>
      <w:ins w:id="95" w:author="USER" w:date="2024-01-05T18:23:00Z">
        <w:r w:rsidRPr="0063426B">
          <w:rPr>
            <w:rFonts w:ascii="Book Antiqua" w:eastAsia="Century Gothic" w:hAnsi="Book Antiqua" w:cs="Century Gothic"/>
            <w:b/>
            <w:sz w:val="18"/>
            <w:szCs w:val="18"/>
          </w:rPr>
          <w:t>GROUP A</w:t>
        </w:r>
      </w:ins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3055"/>
        <w:gridCol w:w="2701"/>
        <w:gridCol w:w="3419"/>
      </w:tblGrid>
      <w:tr w:rsidR="0014398E" w:rsidRPr="0063426B" w14:paraId="46C87D6B" w14:textId="77777777" w:rsidTr="00421C5D">
        <w:tc>
          <w:tcPr>
            <w:tcW w:w="1665" w:type="pct"/>
          </w:tcPr>
          <w:p w14:paraId="6625F8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TIME</w:t>
            </w:r>
          </w:p>
        </w:tc>
        <w:tc>
          <w:tcPr>
            <w:tcW w:w="1472" w:type="pct"/>
          </w:tcPr>
          <w:p w14:paraId="59B89E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1863" w:type="pct"/>
          </w:tcPr>
          <w:p w14:paraId="1A944F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Sunday</w:t>
            </w:r>
          </w:p>
        </w:tc>
      </w:tr>
      <w:tr w:rsidR="0014398E" w:rsidRPr="0063426B" w14:paraId="4FC0B4BC" w14:textId="77777777" w:rsidTr="00421C5D">
        <w:tc>
          <w:tcPr>
            <w:tcW w:w="1665" w:type="pct"/>
          </w:tcPr>
          <w:p w14:paraId="14804B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472" w:type="pct"/>
          </w:tcPr>
          <w:p w14:paraId="18D137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863" w:type="pct"/>
          </w:tcPr>
          <w:p w14:paraId="2D52778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 w:rsidR="0014398E" w:rsidRPr="0063426B" w14:paraId="1365D2E0" w14:textId="77777777" w:rsidTr="00421C5D">
        <w:tc>
          <w:tcPr>
            <w:tcW w:w="1665" w:type="pct"/>
          </w:tcPr>
          <w:p w14:paraId="2EE274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472" w:type="pct"/>
          </w:tcPr>
          <w:p w14:paraId="40A3E0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863" w:type="pct"/>
          </w:tcPr>
          <w:p w14:paraId="69DB0B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 w:rsidR="0014398E" w:rsidRPr="0063426B" w14:paraId="1565ED96" w14:textId="77777777" w:rsidTr="00421C5D">
        <w:tc>
          <w:tcPr>
            <w:tcW w:w="1665" w:type="pct"/>
          </w:tcPr>
          <w:p w14:paraId="4457A94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472" w:type="pct"/>
          </w:tcPr>
          <w:p w14:paraId="7206C53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863" w:type="pct"/>
          </w:tcPr>
          <w:p w14:paraId="08C8AB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4398E" w:rsidRPr="0063426B" w14:paraId="5F1362E2" w14:textId="77777777" w:rsidTr="00421C5D">
        <w:tc>
          <w:tcPr>
            <w:tcW w:w="1665" w:type="pct"/>
          </w:tcPr>
          <w:p w14:paraId="02585D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1472" w:type="pct"/>
          </w:tcPr>
          <w:p w14:paraId="130E62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863" w:type="pct"/>
          </w:tcPr>
          <w:p w14:paraId="29E8B2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4398E" w:rsidRPr="0063426B" w14:paraId="478479BC" w14:textId="77777777" w:rsidTr="00421C5D">
        <w:tc>
          <w:tcPr>
            <w:tcW w:w="1665" w:type="pct"/>
          </w:tcPr>
          <w:p w14:paraId="05C568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2" w:type="pct"/>
          </w:tcPr>
          <w:p w14:paraId="013DF5B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                  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863" w:type="pct"/>
          </w:tcPr>
          <w:p w14:paraId="410713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1C47F49" w14:textId="77777777" w:rsidTr="00421C5D">
        <w:tc>
          <w:tcPr>
            <w:tcW w:w="1665" w:type="pct"/>
          </w:tcPr>
          <w:p w14:paraId="403EEA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 p.m</w:t>
            </w:r>
          </w:p>
        </w:tc>
        <w:tc>
          <w:tcPr>
            <w:tcW w:w="1472" w:type="pct"/>
          </w:tcPr>
          <w:p w14:paraId="48C57B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863" w:type="pct"/>
          </w:tcPr>
          <w:p w14:paraId="5B1DD0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14398E" w:rsidRPr="0063426B" w14:paraId="1AD0FFF7" w14:textId="77777777" w:rsidTr="00421C5D">
        <w:tc>
          <w:tcPr>
            <w:tcW w:w="1665" w:type="pct"/>
          </w:tcPr>
          <w:p w14:paraId="0A53DC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 p.m</w:t>
            </w:r>
          </w:p>
        </w:tc>
        <w:tc>
          <w:tcPr>
            <w:tcW w:w="1472" w:type="pct"/>
          </w:tcPr>
          <w:p w14:paraId="4E3371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863" w:type="pct"/>
          </w:tcPr>
          <w:p w14:paraId="269E1D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14398E" w:rsidRPr="0063426B" w14:paraId="5E0C5A8F" w14:textId="77777777" w:rsidTr="00421C5D">
        <w:tc>
          <w:tcPr>
            <w:tcW w:w="1665" w:type="pct"/>
          </w:tcPr>
          <w:p w14:paraId="5EF873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 p.m</w:t>
            </w:r>
          </w:p>
        </w:tc>
        <w:tc>
          <w:tcPr>
            <w:tcW w:w="1472" w:type="pct"/>
          </w:tcPr>
          <w:p w14:paraId="7C6C69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ins w:id="96" w:author="USER" w:date="2024-01-05T18:27:00Z">
              <w:r w:rsidRPr="0063426B">
                <w:rPr>
                  <w:rFonts w:ascii="Book Antiqua" w:hAnsi="Book Antiqua"/>
                  <w:sz w:val="18"/>
                  <w:szCs w:val="18"/>
                </w:rPr>
                <w:t>CA</w:t>
              </w:r>
            </w:ins>
            <w:del w:id="97" w:author="USER" w:date="2024-01-05T18:27:00Z">
              <w:r w:rsidRPr="0063426B" w:rsidDel="00116D5E">
                <w:rPr>
                  <w:rFonts w:ascii="Book Antiqua" w:hAnsi="Book Antiqua"/>
                  <w:sz w:val="18"/>
                  <w:szCs w:val="18"/>
                </w:rPr>
                <w:delText>ECM</w:delText>
              </w:r>
            </w:del>
          </w:p>
        </w:tc>
        <w:tc>
          <w:tcPr>
            <w:tcW w:w="1863" w:type="pct"/>
          </w:tcPr>
          <w:p w14:paraId="661C12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14398E" w:rsidRPr="0063426B" w14:paraId="192937FF" w14:textId="77777777" w:rsidTr="00421C5D">
        <w:tc>
          <w:tcPr>
            <w:tcW w:w="1665" w:type="pct"/>
          </w:tcPr>
          <w:p w14:paraId="1AFB1B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 p.m</w:t>
            </w:r>
          </w:p>
        </w:tc>
        <w:tc>
          <w:tcPr>
            <w:tcW w:w="1472" w:type="pct"/>
          </w:tcPr>
          <w:p w14:paraId="2E5DF1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1863" w:type="pct"/>
          </w:tcPr>
          <w:p w14:paraId="650F5B2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14398E" w:rsidRPr="0063426B" w14:paraId="7F39A54B" w14:textId="77777777" w:rsidTr="00421C5D">
        <w:trPr>
          <w:ins w:id="98" w:author="USER" w:date="2024-01-05T18:26:00Z"/>
        </w:trPr>
        <w:tc>
          <w:tcPr>
            <w:tcW w:w="1665" w:type="pct"/>
          </w:tcPr>
          <w:p w14:paraId="5D55EE07" w14:textId="77777777" w:rsidR="0014398E" w:rsidRPr="0063426B" w:rsidRDefault="0014398E" w:rsidP="00421C5D">
            <w:pPr>
              <w:rPr>
                <w:ins w:id="99" w:author="USER" w:date="2024-01-05T18:26:00Z"/>
                <w:rFonts w:ascii="Book Antiqua" w:hAnsi="Book Antiqua"/>
                <w:sz w:val="18"/>
                <w:szCs w:val="18"/>
              </w:rPr>
            </w:pPr>
            <w:ins w:id="100" w:author="USER" w:date="2024-01-05T18:26:00Z">
              <w:r w:rsidRPr="0063426B">
                <w:rPr>
                  <w:rFonts w:ascii="Book Antiqua" w:hAnsi="Book Antiqua"/>
                  <w:sz w:val="18"/>
                  <w:szCs w:val="18"/>
                </w:rPr>
                <w:t>5:00-6:00pm</w:t>
              </w:r>
            </w:ins>
          </w:p>
        </w:tc>
        <w:tc>
          <w:tcPr>
            <w:tcW w:w="1472" w:type="pct"/>
          </w:tcPr>
          <w:p w14:paraId="44996BD1" w14:textId="77777777" w:rsidR="0014398E" w:rsidRPr="0063426B" w:rsidRDefault="0014398E" w:rsidP="00421C5D">
            <w:pPr>
              <w:rPr>
                <w:ins w:id="101" w:author="USER" w:date="2024-01-05T18:26:00Z"/>
                <w:rFonts w:ascii="Book Antiqua" w:hAnsi="Book Antiqua"/>
                <w:sz w:val="18"/>
                <w:szCs w:val="18"/>
              </w:rPr>
            </w:pPr>
            <w:ins w:id="102" w:author="USER" w:date="2024-01-05T18:27:00Z">
              <w:r w:rsidRPr="0063426B">
                <w:rPr>
                  <w:rFonts w:ascii="Book Antiqua" w:hAnsi="Book Antiqua"/>
                  <w:sz w:val="18"/>
                  <w:szCs w:val="18"/>
                </w:rPr>
                <w:t>ECM</w:t>
              </w:r>
            </w:ins>
          </w:p>
        </w:tc>
        <w:tc>
          <w:tcPr>
            <w:tcW w:w="1863" w:type="pct"/>
          </w:tcPr>
          <w:p w14:paraId="4CCA12A2" w14:textId="77777777" w:rsidR="0014398E" w:rsidRPr="0063426B" w:rsidRDefault="0014398E" w:rsidP="00421C5D">
            <w:pPr>
              <w:rPr>
                <w:ins w:id="103" w:author="USER" w:date="2024-01-05T18:26:00Z"/>
                <w:rFonts w:ascii="Book Antiqua" w:hAnsi="Book Antiqua"/>
                <w:sz w:val="18"/>
                <w:szCs w:val="18"/>
              </w:rPr>
            </w:pPr>
          </w:p>
        </w:tc>
      </w:tr>
    </w:tbl>
    <w:p w14:paraId="6187234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6176D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449" w:type="pct"/>
        <w:tblLook w:val="04A0" w:firstRow="1" w:lastRow="0" w:firstColumn="1" w:lastColumn="0" w:noHBand="0" w:noVBand="1"/>
      </w:tblPr>
      <w:tblGrid>
        <w:gridCol w:w="800"/>
        <w:gridCol w:w="1049"/>
        <w:gridCol w:w="1755"/>
        <w:gridCol w:w="2450"/>
        <w:gridCol w:w="571"/>
        <w:gridCol w:w="675"/>
        <w:gridCol w:w="722"/>
      </w:tblGrid>
      <w:tr w:rsidR="00C53D39" w:rsidRPr="0063426B" w14:paraId="31CA0ED8" w14:textId="77777777" w:rsidTr="00C53D39">
        <w:tc>
          <w:tcPr>
            <w:tcW w:w="498" w:type="pct"/>
          </w:tcPr>
          <w:p w14:paraId="6E1A0A32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54" w:type="pct"/>
          </w:tcPr>
          <w:p w14:paraId="7806216A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4" w:type="pct"/>
          </w:tcPr>
          <w:p w14:paraId="1E3CC616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7" w:type="pct"/>
          </w:tcPr>
          <w:p w14:paraId="1C880719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6" w:type="pct"/>
          </w:tcPr>
          <w:p w14:paraId="2984FA0A" w14:textId="77777777" w:rsidR="00C53D39" w:rsidRPr="0063426B" w:rsidRDefault="00C53D39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14:paraId="6D790EB2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1" w:type="pct"/>
          </w:tcPr>
          <w:p w14:paraId="5835C44A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4180702C" w14:textId="77777777" w:rsidTr="00C53D39">
        <w:tc>
          <w:tcPr>
            <w:tcW w:w="498" w:type="pct"/>
          </w:tcPr>
          <w:p w14:paraId="2FA8419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654" w:type="pct"/>
            <w:vAlign w:val="center"/>
          </w:tcPr>
          <w:p w14:paraId="64E8545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1094" w:type="pct"/>
            <w:vAlign w:val="center"/>
          </w:tcPr>
          <w:p w14:paraId="3FF90A7D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Comuterised Accounting</w:t>
            </w:r>
          </w:p>
        </w:tc>
        <w:tc>
          <w:tcPr>
            <w:tcW w:w="1527" w:type="pct"/>
            <w:vAlign w:val="center"/>
          </w:tcPr>
          <w:p w14:paraId="501438AC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Joseph Okello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/Ms. Annet Katono/Mr. Jonathan Mukama </w:t>
            </w:r>
          </w:p>
        </w:tc>
        <w:tc>
          <w:tcPr>
            <w:tcW w:w="356" w:type="pct"/>
            <w:vAlign w:val="center"/>
          </w:tcPr>
          <w:p w14:paraId="32CF0177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ins w:id="104" w:author="USER" w:date="2024-01-05T18:26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>5</w:t>
              </w:r>
            </w:ins>
            <w:del w:id="105" w:author="USER" w:date="2024-01-05T18:26:00Z">
              <w:r w:rsidRPr="0063426B" w:rsidDel="00116D5E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delText>4</w:delText>
              </w:r>
            </w:del>
          </w:p>
        </w:tc>
        <w:tc>
          <w:tcPr>
            <w:tcW w:w="421" w:type="pct"/>
          </w:tcPr>
          <w:p w14:paraId="4A780A0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</w:tcPr>
          <w:p w14:paraId="7A2643B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C53D39" w:rsidRPr="0063426B" w14:paraId="2B819E02" w14:textId="77777777" w:rsidTr="00C53D39">
        <w:tc>
          <w:tcPr>
            <w:tcW w:w="498" w:type="pct"/>
          </w:tcPr>
          <w:p w14:paraId="775C1EF9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654" w:type="pct"/>
            <w:vAlign w:val="center"/>
          </w:tcPr>
          <w:p w14:paraId="241D323E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1094" w:type="pct"/>
            <w:vAlign w:val="center"/>
          </w:tcPr>
          <w:p w14:paraId="0F1D2AB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527" w:type="pct"/>
            <w:vAlign w:val="center"/>
          </w:tcPr>
          <w:p w14:paraId="6CFBD50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Abdunool Kawooya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Edirisa Sserunjogi</w:t>
            </w:r>
          </w:p>
        </w:tc>
        <w:tc>
          <w:tcPr>
            <w:tcW w:w="356" w:type="pct"/>
            <w:vAlign w:val="center"/>
          </w:tcPr>
          <w:p w14:paraId="1427D8F1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14:paraId="57BA4AF9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</w:t>
            </w:r>
          </w:p>
        </w:tc>
        <w:tc>
          <w:tcPr>
            <w:tcW w:w="451" w:type="pct"/>
          </w:tcPr>
          <w:p w14:paraId="20DB1FD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C53D39" w:rsidRPr="0063426B" w14:paraId="79A46794" w14:textId="77777777" w:rsidTr="00C53D39">
        <w:tc>
          <w:tcPr>
            <w:tcW w:w="498" w:type="pct"/>
          </w:tcPr>
          <w:p w14:paraId="26978021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654" w:type="pct"/>
            <w:vAlign w:val="center"/>
          </w:tcPr>
          <w:p w14:paraId="1D1B3DD1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1094" w:type="pct"/>
            <w:vAlign w:val="center"/>
          </w:tcPr>
          <w:p w14:paraId="391F4DDF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527" w:type="pct"/>
            <w:vAlign w:val="center"/>
          </w:tcPr>
          <w:p w14:paraId="006CD668" w14:textId="77777777" w:rsidR="00C53D39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Julius Kidhoma/</w:t>
            </w:r>
          </w:p>
          <w:p w14:paraId="00FB40C7" w14:textId="555030CC" w:rsidR="00C53D39" w:rsidRPr="0063426B" w:rsidRDefault="00C53D39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FF148E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Racheal Nawanzige</w:t>
            </w: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56" w:type="pct"/>
            <w:vAlign w:val="center"/>
          </w:tcPr>
          <w:p w14:paraId="41F0C0D3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14:paraId="4C2230C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</w:tcPr>
          <w:p w14:paraId="56B6043B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C53D39" w:rsidRPr="0063426B" w14:paraId="59ED303B" w14:textId="77777777" w:rsidTr="00C53D39">
        <w:tc>
          <w:tcPr>
            <w:tcW w:w="498" w:type="pct"/>
          </w:tcPr>
          <w:p w14:paraId="332695BF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654" w:type="pct"/>
            <w:vAlign w:val="center"/>
          </w:tcPr>
          <w:p w14:paraId="6A4B995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1094" w:type="pct"/>
            <w:vAlign w:val="center"/>
          </w:tcPr>
          <w:p w14:paraId="7145F64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527" w:type="pct"/>
            <w:vAlign w:val="center"/>
          </w:tcPr>
          <w:p w14:paraId="24067FB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Francis Aruo</w:t>
            </w:r>
          </w:p>
        </w:tc>
        <w:tc>
          <w:tcPr>
            <w:tcW w:w="356" w:type="pct"/>
            <w:vAlign w:val="center"/>
          </w:tcPr>
          <w:p w14:paraId="285ECC60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14:paraId="57D3557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</w:t>
            </w:r>
          </w:p>
        </w:tc>
        <w:tc>
          <w:tcPr>
            <w:tcW w:w="451" w:type="pct"/>
          </w:tcPr>
          <w:p w14:paraId="61839BB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</w:tr>
    </w:tbl>
    <w:p w14:paraId="65DA1DF2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 xml:space="preserve">DIPLOMA IN CATERING AND HOTEL OPERATIONS - YEAR ONE </w:t>
      </w:r>
      <w:del w:id="106" w:author="USER" w:date="2024-01-05T18:25:00Z">
        <w:r w:rsidRPr="0063426B" w:rsidDel="00116D5E">
          <w:rPr>
            <w:rFonts w:ascii="Book Antiqua" w:eastAsia="Century Gothic" w:hAnsi="Book Antiqua" w:cs="Century Gothic"/>
            <w:b/>
            <w:sz w:val="18"/>
            <w:szCs w:val="18"/>
          </w:rPr>
          <w:delText>-</w:delText>
        </w:r>
      </w:del>
      <w:ins w:id="107" w:author="USER" w:date="2024-01-05T18:25:00Z">
        <w:r w:rsidRPr="0063426B">
          <w:rPr>
            <w:rFonts w:ascii="Book Antiqua" w:eastAsia="Century Gothic" w:hAnsi="Book Antiqua" w:cs="Century Gothic"/>
            <w:b/>
            <w:sz w:val="18"/>
            <w:szCs w:val="18"/>
          </w:rPr>
          <w:t>–</w:t>
        </w:r>
      </w:ins>
      <w:r w:rsidRPr="0063426B">
        <w:rPr>
          <w:rFonts w:ascii="Book Antiqua" w:eastAsia="Century Gothic" w:hAnsi="Book Antiqua" w:cs="Century Gothic"/>
          <w:b/>
          <w:sz w:val="18"/>
          <w:szCs w:val="18"/>
        </w:rPr>
        <w:t xml:space="preserve"> 11</w:t>
      </w:r>
      <w:ins w:id="108" w:author="USER" w:date="2024-01-05T18:25:00Z">
        <w:r w:rsidRPr="0063426B">
          <w:rPr>
            <w:rFonts w:ascii="Book Antiqua" w:eastAsia="Century Gothic" w:hAnsi="Book Antiqua" w:cs="Century Gothic"/>
            <w:b/>
            <w:sz w:val="18"/>
            <w:szCs w:val="18"/>
          </w:rPr>
          <w:t xml:space="preserve"> (GROUP A)</w:t>
        </w:r>
      </w:ins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0"/>
        <w:gridCol w:w="1462"/>
        <w:gridCol w:w="1464"/>
        <w:gridCol w:w="1464"/>
        <w:gridCol w:w="1464"/>
        <w:gridCol w:w="1462"/>
      </w:tblGrid>
      <w:tr w:rsidR="0014398E" w:rsidRPr="0063426B" w14:paraId="49A738BB" w14:textId="77777777" w:rsidTr="00421C5D">
        <w:tc>
          <w:tcPr>
            <w:tcW w:w="942" w:type="pct"/>
          </w:tcPr>
          <w:p w14:paraId="7BBBC95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6E29100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385910E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4BEA031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6B86A59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2" w:type="pct"/>
          </w:tcPr>
          <w:p w14:paraId="278C3A5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20A37C99" w14:textId="77777777" w:rsidTr="00421C5D">
        <w:tc>
          <w:tcPr>
            <w:tcW w:w="942" w:type="pct"/>
          </w:tcPr>
          <w:p w14:paraId="2F3833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11" w:type="pct"/>
          </w:tcPr>
          <w:p w14:paraId="1A2DDF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6CD86C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2" w:type="pct"/>
          </w:tcPr>
          <w:p w14:paraId="45D708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2" w:type="pct"/>
          </w:tcPr>
          <w:p w14:paraId="655F99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1F948A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473F349D" w14:textId="77777777" w:rsidTr="00421C5D">
        <w:tc>
          <w:tcPr>
            <w:tcW w:w="942" w:type="pct"/>
          </w:tcPr>
          <w:p w14:paraId="3AEFB7C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11" w:type="pct"/>
          </w:tcPr>
          <w:p w14:paraId="1969F7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114DA7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2" w:type="pct"/>
          </w:tcPr>
          <w:p w14:paraId="6B0D21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2" w:type="pct"/>
          </w:tcPr>
          <w:p w14:paraId="71D9EE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50A78F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15FE86C5" w14:textId="77777777" w:rsidTr="00421C5D">
        <w:tc>
          <w:tcPr>
            <w:tcW w:w="942" w:type="pct"/>
          </w:tcPr>
          <w:p w14:paraId="5ED24C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11" w:type="pct"/>
          </w:tcPr>
          <w:p w14:paraId="44C5AA3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6E20F3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2" w:type="pct"/>
          </w:tcPr>
          <w:p w14:paraId="013A98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3FE7F3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4068F7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FREI/KISI</w:t>
            </w:r>
          </w:p>
        </w:tc>
      </w:tr>
      <w:tr w:rsidR="0014398E" w:rsidRPr="0063426B" w14:paraId="0D0ACD95" w14:textId="77777777" w:rsidTr="00421C5D">
        <w:tc>
          <w:tcPr>
            <w:tcW w:w="942" w:type="pct"/>
          </w:tcPr>
          <w:p w14:paraId="6084EF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11" w:type="pct"/>
          </w:tcPr>
          <w:p w14:paraId="66E813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70513B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2" w:type="pct"/>
          </w:tcPr>
          <w:p w14:paraId="77530D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484A43E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641B795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FREI/KISI</w:t>
            </w:r>
          </w:p>
        </w:tc>
      </w:tr>
    </w:tbl>
    <w:p w14:paraId="727D91D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650AE3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086" w:type="pct"/>
        <w:tblLayout w:type="fixed"/>
        <w:tblLook w:val="04A0" w:firstRow="1" w:lastRow="0" w:firstColumn="1" w:lastColumn="0" w:noHBand="0" w:noVBand="1"/>
      </w:tblPr>
      <w:tblGrid>
        <w:gridCol w:w="715"/>
        <w:gridCol w:w="1079"/>
        <w:gridCol w:w="1603"/>
        <w:gridCol w:w="1985"/>
        <w:gridCol w:w="567"/>
        <w:gridCol w:w="710"/>
        <w:gridCol w:w="709"/>
      </w:tblGrid>
      <w:tr w:rsidR="00C53D39" w:rsidRPr="0063426B" w14:paraId="57C551DE" w14:textId="77777777" w:rsidTr="00C53D39">
        <w:tc>
          <w:tcPr>
            <w:tcW w:w="485" w:type="pct"/>
          </w:tcPr>
          <w:p w14:paraId="7039186C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32" w:type="pct"/>
          </w:tcPr>
          <w:p w14:paraId="596AE543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8" w:type="pct"/>
          </w:tcPr>
          <w:p w14:paraId="74EA2942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7" w:type="pct"/>
          </w:tcPr>
          <w:p w14:paraId="563DB4B9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5" w:type="pct"/>
          </w:tcPr>
          <w:p w14:paraId="184AFED7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2" w:type="pct"/>
          </w:tcPr>
          <w:p w14:paraId="101F4B96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1" w:type="pct"/>
          </w:tcPr>
          <w:p w14:paraId="1BA365ED" w14:textId="77777777" w:rsidR="00C53D39" w:rsidRPr="0063426B" w:rsidRDefault="00C53D39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53D39" w:rsidRPr="0063426B" w14:paraId="1F415A67" w14:textId="77777777" w:rsidTr="00C53D39">
        <w:tc>
          <w:tcPr>
            <w:tcW w:w="485" w:type="pct"/>
          </w:tcPr>
          <w:p w14:paraId="47E2A96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732" w:type="pct"/>
            <w:vAlign w:val="center"/>
          </w:tcPr>
          <w:p w14:paraId="5D88F87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DCH1201</w:t>
            </w:r>
          </w:p>
        </w:tc>
        <w:tc>
          <w:tcPr>
            <w:tcW w:w="1088" w:type="pct"/>
            <w:vAlign w:val="center"/>
          </w:tcPr>
          <w:p w14:paraId="6AB1656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347" w:type="pct"/>
          </w:tcPr>
          <w:p w14:paraId="328B9DF2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Ms.Mary Nakagimu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Mr.Justus Tayebwa</w:t>
            </w:r>
          </w:p>
        </w:tc>
        <w:tc>
          <w:tcPr>
            <w:tcW w:w="385" w:type="pct"/>
            <w:vAlign w:val="center"/>
          </w:tcPr>
          <w:p w14:paraId="313726FB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82" w:type="pct"/>
          </w:tcPr>
          <w:p w14:paraId="2BDF2B6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FTLH</w:t>
            </w:r>
          </w:p>
        </w:tc>
        <w:tc>
          <w:tcPr>
            <w:tcW w:w="481" w:type="pct"/>
          </w:tcPr>
          <w:p w14:paraId="2B90B515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</w:t>
            </w:r>
          </w:p>
        </w:tc>
      </w:tr>
      <w:tr w:rsidR="00C53D39" w:rsidRPr="0063426B" w14:paraId="3E803CD6" w14:textId="77777777" w:rsidTr="00C53D39">
        <w:tc>
          <w:tcPr>
            <w:tcW w:w="485" w:type="pct"/>
          </w:tcPr>
          <w:p w14:paraId="2935E18F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732" w:type="pct"/>
            <w:vAlign w:val="center"/>
          </w:tcPr>
          <w:p w14:paraId="131AF10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DCH1202</w:t>
            </w:r>
          </w:p>
        </w:tc>
        <w:tc>
          <w:tcPr>
            <w:tcW w:w="1088" w:type="pct"/>
            <w:vAlign w:val="center"/>
          </w:tcPr>
          <w:p w14:paraId="0B9CAD33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Service, I</w:t>
            </w:r>
          </w:p>
        </w:tc>
        <w:tc>
          <w:tcPr>
            <w:tcW w:w="1347" w:type="pct"/>
          </w:tcPr>
          <w:p w14:paraId="14AD3E58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Ms.Jamirah Nabaale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/Mr.Vianney Kamoga</w:t>
            </w:r>
          </w:p>
        </w:tc>
        <w:tc>
          <w:tcPr>
            <w:tcW w:w="385" w:type="pct"/>
            <w:vAlign w:val="center"/>
          </w:tcPr>
          <w:p w14:paraId="553D6E0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82" w:type="pct"/>
          </w:tcPr>
          <w:p w14:paraId="30B26433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FTLH</w:t>
            </w:r>
          </w:p>
        </w:tc>
        <w:tc>
          <w:tcPr>
            <w:tcW w:w="481" w:type="pct"/>
          </w:tcPr>
          <w:p w14:paraId="46BABCB6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</w:t>
            </w:r>
          </w:p>
        </w:tc>
      </w:tr>
      <w:tr w:rsidR="00C53D39" w:rsidRPr="0063426B" w14:paraId="36E4BBE4" w14:textId="77777777" w:rsidTr="00C53D39">
        <w:tc>
          <w:tcPr>
            <w:tcW w:w="485" w:type="pct"/>
          </w:tcPr>
          <w:p w14:paraId="58AABDC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32" w:type="pct"/>
            <w:vAlign w:val="center"/>
          </w:tcPr>
          <w:p w14:paraId="29403612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DCH1203</w:t>
            </w:r>
          </w:p>
        </w:tc>
        <w:tc>
          <w:tcPr>
            <w:tcW w:w="1088" w:type="pct"/>
            <w:vAlign w:val="center"/>
          </w:tcPr>
          <w:p w14:paraId="1F6706C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7" w:type="pct"/>
          </w:tcPr>
          <w:p w14:paraId="4E7C3A5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Mr.Hassan Kagere/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Mr.Faizo Bawa</w:t>
            </w:r>
          </w:p>
        </w:tc>
        <w:tc>
          <w:tcPr>
            <w:tcW w:w="385" w:type="pct"/>
            <w:vAlign w:val="center"/>
          </w:tcPr>
          <w:p w14:paraId="0ED6F5F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2" w:type="pct"/>
          </w:tcPr>
          <w:p w14:paraId="67A7072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81" w:type="pct"/>
          </w:tcPr>
          <w:p w14:paraId="0DCB529F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C53D39" w:rsidRPr="0063426B" w14:paraId="4A1D7828" w14:textId="77777777" w:rsidTr="00C53D39">
        <w:tc>
          <w:tcPr>
            <w:tcW w:w="485" w:type="pct"/>
          </w:tcPr>
          <w:p w14:paraId="0008E17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32" w:type="pct"/>
            <w:vAlign w:val="center"/>
          </w:tcPr>
          <w:p w14:paraId="6FBE469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DCH1204</w:t>
            </w:r>
          </w:p>
        </w:tc>
        <w:tc>
          <w:tcPr>
            <w:tcW w:w="1088" w:type="pct"/>
            <w:vAlign w:val="center"/>
          </w:tcPr>
          <w:p w14:paraId="71A780DF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47" w:type="pct"/>
          </w:tcPr>
          <w:p w14:paraId="4207ED76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Ms. Ndifuna Fatuma Memo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Moureen Bagirekwoona</w:t>
            </w:r>
          </w:p>
        </w:tc>
        <w:tc>
          <w:tcPr>
            <w:tcW w:w="385" w:type="pct"/>
            <w:vAlign w:val="center"/>
          </w:tcPr>
          <w:p w14:paraId="452DAAD9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2" w:type="pct"/>
          </w:tcPr>
          <w:p w14:paraId="04001EA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1" w:type="pct"/>
          </w:tcPr>
          <w:p w14:paraId="13A49BA7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14:paraId="679775C3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88DB4D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ELECTIVES CHOOSE ANY ONE</w:t>
      </w:r>
    </w:p>
    <w:tbl>
      <w:tblPr>
        <w:tblStyle w:val="TableGrid"/>
        <w:tblW w:w="4088" w:type="pct"/>
        <w:tblLayout w:type="fixed"/>
        <w:tblLook w:val="04A0" w:firstRow="1" w:lastRow="0" w:firstColumn="1" w:lastColumn="0" w:noHBand="0" w:noVBand="1"/>
      </w:tblPr>
      <w:tblGrid>
        <w:gridCol w:w="1187"/>
        <w:gridCol w:w="1147"/>
        <w:gridCol w:w="1081"/>
        <w:gridCol w:w="1972"/>
        <w:gridCol w:w="420"/>
        <w:gridCol w:w="709"/>
        <w:gridCol w:w="855"/>
      </w:tblGrid>
      <w:tr w:rsidR="00C53D39" w:rsidRPr="0063426B" w14:paraId="4143973E" w14:textId="77777777" w:rsidTr="00C53D39">
        <w:tc>
          <w:tcPr>
            <w:tcW w:w="805" w:type="pct"/>
          </w:tcPr>
          <w:p w14:paraId="2F60B298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FREI</w:t>
            </w:r>
          </w:p>
        </w:tc>
        <w:tc>
          <w:tcPr>
            <w:tcW w:w="778" w:type="pct"/>
          </w:tcPr>
          <w:p w14:paraId="2BB0340E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DCH1205</w:t>
            </w:r>
          </w:p>
        </w:tc>
        <w:tc>
          <w:tcPr>
            <w:tcW w:w="733" w:type="pct"/>
            <w:vAlign w:val="center"/>
          </w:tcPr>
          <w:p w14:paraId="21C9D7D4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338" w:type="pct"/>
            <w:vAlign w:val="center"/>
          </w:tcPr>
          <w:p w14:paraId="57699237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Mr.Guma Adam</w:t>
            </w:r>
          </w:p>
        </w:tc>
        <w:tc>
          <w:tcPr>
            <w:tcW w:w="285" w:type="pct"/>
            <w:vAlign w:val="center"/>
          </w:tcPr>
          <w:p w14:paraId="081B3CA6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1" w:type="pct"/>
          </w:tcPr>
          <w:p w14:paraId="17F258AA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80" w:type="pct"/>
          </w:tcPr>
          <w:p w14:paraId="4740399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</w:tr>
      <w:tr w:rsidR="00C53D39" w:rsidRPr="0063426B" w14:paraId="794C893A" w14:textId="77777777" w:rsidTr="00C53D39">
        <w:tc>
          <w:tcPr>
            <w:tcW w:w="805" w:type="pct"/>
          </w:tcPr>
          <w:p w14:paraId="590E0CEC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778" w:type="pct"/>
          </w:tcPr>
          <w:p w14:paraId="0B12AD0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DCH1205</w:t>
            </w:r>
          </w:p>
        </w:tc>
        <w:tc>
          <w:tcPr>
            <w:tcW w:w="733" w:type="pct"/>
            <w:vAlign w:val="center"/>
          </w:tcPr>
          <w:p w14:paraId="6685941A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Swahilli I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2D8F951E" w14:textId="77777777" w:rsidR="00C53D39" w:rsidRPr="0063426B" w:rsidRDefault="00C53D39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Willy Wanyenya /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 Jamirah Nabaale</w:t>
            </w:r>
          </w:p>
        </w:tc>
        <w:tc>
          <w:tcPr>
            <w:tcW w:w="285" w:type="pct"/>
            <w:vAlign w:val="center"/>
          </w:tcPr>
          <w:p w14:paraId="78587A69" w14:textId="77777777" w:rsidR="00C53D39" w:rsidRPr="0063426B" w:rsidRDefault="00C53D39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1" w:type="pct"/>
          </w:tcPr>
          <w:p w14:paraId="755CF82A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80" w:type="pct"/>
          </w:tcPr>
          <w:p w14:paraId="0AA9645D" w14:textId="77777777" w:rsidR="00C53D39" w:rsidRPr="0063426B" w:rsidRDefault="00C53D39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</w:tr>
    </w:tbl>
    <w:p w14:paraId="083964BE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F6B5F36" w14:textId="77777777" w:rsidR="0089692C" w:rsidRDefault="0089692C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5DB7BB4" w14:textId="6FB6B5DA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>DIPLOMA IN ACCOUNTING AND FINANCE– YEAR TWO (06)</w:t>
      </w:r>
      <w:ins w:id="109" w:author="USER" w:date="2024-01-05T18:25:00Z">
        <w:r w:rsidRPr="0063426B">
          <w:rPr>
            <w:rFonts w:ascii="Book Antiqua" w:eastAsia="Century Gothic" w:hAnsi="Book Antiqua" w:cs="Century Gothic"/>
            <w:b/>
            <w:sz w:val="18"/>
            <w:szCs w:val="18"/>
          </w:rPr>
          <w:t xml:space="preserve"> (GROUP A)</w:t>
        </w:r>
      </w:ins>
    </w:p>
    <w:p w14:paraId="30258B13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1673"/>
        <w:gridCol w:w="1331"/>
        <w:gridCol w:w="1505"/>
        <w:gridCol w:w="1505"/>
        <w:gridCol w:w="1505"/>
        <w:gridCol w:w="2016"/>
      </w:tblGrid>
      <w:tr w:rsidR="0014398E" w:rsidRPr="0063426B" w14:paraId="1086720B" w14:textId="77777777" w:rsidTr="00421C5D">
        <w:tc>
          <w:tcPr>
            <w:tcW w:w="878" w:type="pct"/>
          </w:tcPr>
          <w:p w14:paraId="2B5513D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8" w:type="pct"/>
          </w:tcPr>
          <w:p w14:paraId="79E72B4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9" w:type="pct"/>
          </w:tcPr>
          <w:p w14:paraId="3474D6A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9" w:type="pct"/>
          </w:tcPr>
          <w:p w14:paraId="015CA39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9" w:type="pct"/>
          </w:tcPr>
          <w:p w14:paraId="59FB705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58" w:type="pct"/>
          </w:tcPr>
          <w:p w14:paraId="1E11160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490A5ECA" w14:textId="77777777" w:rsidTr="00421C5D">
        <w:tc>
          <w:tcPr>
            <w:tcW w:w="878" w:type="pct"/>
          </w:tcPr>
          <w:p w14:paraId="10D1DA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8" w:type="pct"/>
          </w:tcPr>
          <w:p w14:paraId="5DBD02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89" w:type="pct"/>
          </w:tcPr>
          <w:p w14:paraId="371C2C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  <w:tc>
          <w:tcPr>
            <w:tcW w:w="789" w:type="pct"/>
          </w:tcPr>
          <w:p w14:paraId="4ED4639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PAUD</w:t>
            </w:r>
          </w:p>
        </w:tc>
        <w:tc>
          <w:tcPr>
            <w:tcW w:w="789" w:type="pct"/>
          </w:tcPr>
          <w:p w14:paraId="44FE888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PAUD</w:t>
            </w:r>
          </w:p>
        </w:tc>
        <w:tc>
          <w:tcPr>
            <w:tcW w:w="1058" w:type="pct"/>
          </w:tcPr>
          <w:p w14:paraId="73C78A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</w:tr>
      <w:tr w:rsidR="0014398E" w:rsidRPr="0063426B" w14:paraId="00263927" w14:textId="77777777" w:rsidTr="00421C5D">
        <w:tc>
          <w:tcPr>
            <w:tcW w:w="878" w:type="pct"/>
          </w:tcPr>
          <w:p w14:paraId="2DE346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8" w:type="pct"/>
          </w:tcPr>
          <w:p w14:paraId="031CEAC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89" w:type="pct"/>
          </w:tcPr>
          <w:p w14:paraId="076841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  <w:tc>
          <w:tcPr>
            <w:tcW w:w="789" w:type="pct"/>
          </w:tcPr>
          <w:p w14:paraId="45A361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PAUD</w:t>
            </w:r>
          </w:p>
        </w:tc>
        <w:tc>
          <w:tcPr>
            <w:tcW w:w="789" w:type="pct"/>
          </w:tcPr>
          <w:p w14:paraId="27EAAB9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PAUD</w:t>
            </w:r>
          </w:p>
        </w:tc>
        <w:tc>
          <w:tcPr>
            <w:tcW w:w="1058" w:type="pct"/>
          </w:tcPr>
          <w:p w14:paraId="70C63D2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</w:tr>
      <w:tr w:rsidR="0014398E" w:rsidRPr="0063426B" w14:paraId="3150CF15" w14:textId="77777777" w:rsidTr="00421C5D">
        <w:tc>
          <w:tcPr>
            <w:tcW w:w="878" w:type="pct"/>
          </w:tcPr>
          <w:p w14:paraId="556B31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8" w:type="pct"/>
          </w:tcPr>
          <w:p w14:paraId="0C45E6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789" w:type="pct"/>
          </w:tcPr>
          <w:p w14:paraId="70A924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FMKTS</w:t>
            </w:r>
          </w:p>
        </w:tc>
        <w:tc>
          <w:tcPr>
            <w:tcW w:w="789" w:type="pct"/>
          </w:tcPr>
          <w:p w14:paraId="23EC23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89" w:type="pct"/>
          </w:tcPr>
          <w:p w14:paraId="3526E6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1058" w:type="pct"/>
          </w:tcPr>
          <w:p w14:paraId="306BC4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FMKTS</w:t>
            </w:r>
          </w:p>
        </w:tc>
      </w:tr>
      <w:tr w:rsidR="0014398E" w:rsidRPr="0063426B" w14:paraId="76D0F719" w14:textId="77777777" w:rsidTr="00421C5D">
        <w:tc>
          <w:tcPr>
            <w:tcW w:w="878" w:type="pct"/>
          </w:tcPr>
          <w:p w14:paraId="042513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8" w:type="pct"/>
          </w:tcPr>
          <w:p w14:paraId="1D7C0BE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789" w:type="pct"/>
          </w:tcPr>
          <w:p w14:paraId="3AE16B9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FMKTS</w:t>
            </w:r>
          </w:p>
        </w:tc>
        <w:tc>
          <w:tcPr>
            <w:tcW w:w="789" w:type="pct"/>
          </w:tcPr>
          <w:p w14:paraId="74E9756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89" w:type="pct"/>
          </w:tcPr>
          <w:p w14:paraId="3B4A63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1058" w:type="pct"/>
          </w:tcPr>
          <w:p w14:paraId="2FD76F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FMKTS</w:t>
            </w:r>
          </w:p>
        </w:tc>
      </w:tr>
    </w:tbl>
    <w:p w14:paraId="49A46D8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40B6A4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808"/>
        <w:gridCol w:w="956"/>
        <w:gridCol w:w="2369"/>
        <w:gridCol w:w="2035"/>
        <w:gridCol w:w="486"/>
        <w:gridCol w:w="631"/>
        <w:gridCol w:w="721"/>
      </w:tblGrid>
      <w:tr w:rsidR="00D95D63" w:rsidRPr="0063426B" w14:paraId="17476F49" w14:textId="77777777" w:rsidTr="00D95D63">
        <w:tc>
          <w:tcPr>
            <w:tcW w:w="505" w:type="pct"/>
          </w:tcPr>
          <w:p w14:paraId="04F803A7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7" w:type="pct"/>
          </w:tcPr>
          <w:p w14:paraId="39B0CE72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80" w:type="pct"/>
          </w:tcPr>
          <w:p w14:paraId="4EECCEC5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1" w:type="pct"/>
          </w:tcPr>
          <w:p w14:paraId="6DC52FDC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14:paraId="40C9F206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4" w:type="pct"/>
          </w:tcPr>
          <w:p w14:paraId="1E56A7A0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14:paraId="7D6957A0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D95D63" w:rsidRPr="0063426B" w14:paraId="3CDC1D21" w14:textId="77777777" w:rsidTr="00D95D63">
        <w:trPr>
          <w:trHeight w:val="292"/>
        </w:trPr>
        <w:tc>
          <w:tcPr>
            <w:tcW w:w="505" w:type="pct"/>
          </w:tcPr>
          <w:p w14:paraId="2A8513D8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97" w:type="pct"/>
            <w:vAlign w:val="center"/>
          </w:tcPr>
          <w:p w14:paraId="4E571484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DAF2206</w:t>
            </w:r>
          </w:p>
        </w:tc>
        <w:tc>
          <w:tcPr>
            <w:tcW w:w="1480" w:type="pct"/>
            <w:vAlign w:val="center"/>
          </w:tcPr>
          <w:p w14:paraId="7DBAFDFE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271" w:type="pct"/>
            <w:vAlign w:val="center"/>
          </w:tcPr>
          <w:p w14:paraId="09AEE4A6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Ibrahim Musisi/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 Shamina Nampiina</w:t>
            </w:r>
          </w:p>
        </w:tc>
        <w:tc>
          <w:tcPr>
            <w:tcW w:w="303" w:type="pct"/>
            <w:vAlign w:val="center"/>
          </w:tcPr>
          <w:p w14:paraId="15867306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</w:tcPr>
          <w:p w14:paraId="61F761ED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14:paraId="6A74BC81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D95D63" w:rsidRPr="0063426B" w14:paraId="60DD5B72" w14:textId="77777777" w:rsidTr="00D95D63">
        <w:tc>
          <w:tcPr>
            <w:tcW w:w="505" w:type="pct"/>
          </w:tcPr>
          <w:p w14:paraId="635641F2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  <w:tc>
          <w:tcPr>
            <w:tcW w:w="597" w:type="pct"/>
            <w:vAlign w:val="center"/>
          </w:tcPr>
          <w:p w14:paraId="7F2CBB46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DAF2208</w:t>
            </w:r>
          </w:p>
        </w:tc>
        <w:tc>
          <w:tcPr>
            <w:tcW w:w="1480" w:type="pct"/>
            <w:vAlign w:val="center"/>
          </w:tcPr>
          <w:p w14:paraId="72196EE1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271" w:type="pct"/>
            <w:vAlign w:val="center"/>
          </w:tcPr>
          <w:p w14:paraId="54BF90B8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Joseph Okello/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Ms. Annet Katono/Mr. Jonathan Mukama </w:t>
            </w:r>
          </w:p>
        </w:tc>
        <w:tc>
          <w:tcPr>
            <w:tcW w:w="303" w:type="pct"/>
            <w:vAlign w:val="center"/>
          </w:tcPr>
          <w:p w14:paraId="541FBABC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4" w:type="pct"/>
          </w:tcPr>
          <w:p w14:paraId="604B9A9B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14:paraId="4F77241E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D95D63" w:rsidRPr="0063426B" w14:paraId="5152EE8B" w14:textId="77777777" w:rsidTr="00D95D63">
        <w:tc>
          <w:tcPr>
            <w:tcW w:w="505" w:type="pct"/>
          </w:tcPr>
          <w:p w14:paraId="270A2152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P.AUD</w:t>
            </w:r>
          </w:p>
        </w:tc>
        <w:tc>
          <w:tcPr>
            <w:tcW w:w="597" w:type="pct"/>
            <w:vAlign w:val="center"/>
          </w:tcPr>
          <w:p w14:paraId="4AAD18C3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DAF2204</w:t>
            </w:r>
          </w:p>
        </w:tc>
        <w:tc>
          <w:tcPr>
            <w:tcW w:w="1480" w:type="pct"/>
            <w:vAlign w:val="center"/>
          </w:tcPr>
          <w:p w14:paraId="6D9BBFBD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Auditing</w:t>
            </w:r>
          </w:p>
        </w:tc>
        <w:tc>
          <w:tcPr>
            <w:tcW w:w="1271" w:type="pct"/>
            <w:vAlign w:val="center"/>
          </w:tcPr>
          <w:p w14:paraId="0B1799C5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Mr. Isaac Dada/ </w:t>
            </w: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 xml:space="preserve">Ms. Joy Kuwoireku </w:t>
            </w:r>
          </w:p>
        </w:tc>
        <w:tc>
          <w:tcPr>
            <w:tcW w:w="303" w:type="pct"/>
            <w:vAlign w:val="center"/>
          </w:tcPr>
          <w:p w14:paraId="2372C175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</w:tcPr>
          <w:p w14:paraId="04746366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14:paraId="0015F4E2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D95D63" w:rsidRPr="0063426B" w14:paraId="177E7606" w14:textId="77777777" w:rsidTr="00D95D63">
        <w:tc>
          <w:tcPr>
            <w:tcW w:w="505" w:type="pct"/>
          </w:tcPr>
          <w:p w14:paraId="759625D5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597" w:type="pct"/>
            <w:vAlign w:val="center"/>
          </w:tcPr>
          <w:p w14:paraId="1C364654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DAF2205</w:t>
            </w:r>
          </w:p>
        </w:tc>
        <w:tc>
          <w:tcPr>
            <w:tcW w:w="1480" w:type="pct"/>
            <w:vAlign w:val="center"/>
          </w:tcPr>
          <w:p w14:paraId="6934D85C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Public Sector Accounting</w:t>
            </w:r>
          </w:p>
        </w:tc>
        <w:tc>
          <w:tcPr>
            <w:tcW w:w="1271" w:type="pct"/>
            <w:vAlign w:val="center"/>
          </w:tcPr>
          <w:p w14:paraId="2B5D2514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Racheal Nawanzige/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Agatha Namuwaya</w:t>
            </w:r>
          </w:p>
        </w:tc>
        <w:tc>
          <w:tcPr>
            <w:tcW w:w="303" w:type="pct"/>
            <w:vAlign w:val="center"/>
          </w:tcPr>
          <w:p w14:paraId="2F643A12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</w:tcPr>
          <w:p w14:paraId="33149B28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14:paraId="38912679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D95D63" w:rsidRPr="0063426B" w14:paraId="1EEAD477" w14:textId="77777777" w:rsidTr="00D95D63">
        <w:tc>
          <w:tcPr>
            <w:tcW w:w="505" w:type="pct"/>
          </w:tcPr>
          <w:p w14:paraId="698293D4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97" w:type="pct"/>
            <w:vAlign w:val="center"/>
          </w:tcPr>
          <w:p w14:paraId="516E0913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DAF2207</w:t>
            </w:r>
          </w:p>
        </w:tc>
        <w:tc>
          <w:tcPr>
            <w:tcW w:w="1480" w:type="pct"/>
            <w:vAlign w:val="center"/>
          </w:tcPr>
          <w:p w14:paraId="055F0EAC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Markets</w:t>
            </w:r>
          </w:p>
        </w:tc>
        <w:tc>
          <w:tcPr>
            <w:tcW w:w="1271" w:type="pct"/>
            <w:vAlign w:val="center"/>
          </w:tcPr>
          <w:p w14:paraId="2AC29E20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Fatumah Ndifuna Memo/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Yasir Muchere</w:t>
            </w:r>
          </w:p>
        </w:tc>
        <w:tc>
          <w:tcPr>
            <w:tcW w:w="303" w:type="pct"/>
            <w:vAlign w:val="center"/>
          </w:tcPr>
          <w:p w14:paraId="0738E99A" w14:textId="77777777" w:rsidR="00D95D63" w:rsidRPr="0063426B" w:rsidRDefault="00D95D63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</w:tcPr>
          <w:p w14:paraId="2D66605C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50" w:type="pct"/>
          </w:tcPr>
          <w:p w14:paraId="4B8B71BA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1E5910E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DE80A14" w14:textId="77777777" w:rsidR="0089692C" w:rsidRDefault="0089692C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4EFA85ED" w14:textId="65306D90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NATIONAL CERTIFICATE IN BUSINESS ADMINISTRATION (NCBA) YEAR ONE SEMESTER TWO </w:t>
      </w: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5"/>
        <w:gridCol w:w="2291"/>
        <w:gridCol w:w="2537"/>
      </w:tblGrid>
      <w:tr w:rsidR="0014398E" w:rsidRPr="0063426B" w14:paraId="22DA32AA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A5A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8EE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CD0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0CE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SUN (NARANBHAI ROOM B)</w:t>
            </w:r>
          </w:p>
        </w:tc>
      </w:tr>
      <w:tr w:rsidR="0014398E" w:rsidRPr="0063426B" w14:paraId="7A7A8EC1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613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7:30am - 8:30am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B94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5A7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7AB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PECOM</w:t>
            </w:r>
          </w:p>
        </w:tc>
      </w:tr>
      <w:tr w:rsidR="0014398E" w:rsidRPr="0063426B" w14:paraId="12A4187C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8A1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8:30am - 9:30am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21B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8FF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0E2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PECOM</w:t>
            </w:r>
          </w:p>
        </w:tc>
      </w:tr>
      <w:tr w:rsidR="0014398E" w:rsidRPr="0063426B" w14:paraId="163E4874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FB8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9:30am - 10:30am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F0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2D6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F0A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PECOM</w:t>
            </w:r>
          </w:p>
        </w:tc>
      </w:tr>
      <w:tr w:rsidR="0014398E" w:rsidRPr="0063426B" w14:paraId="53F24F0D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363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10:30am - 11:30am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14E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A0D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1BB7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EED</w:t>
            </w:r>
          </w:p>
        </w:tc>
      </w:tr>
      <w:tr w:rsidR="0014398E" w:rsidRPr="0063426B" w14:paraId="05E1D4B0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78B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11:30am - 12:30am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F4C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60E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PECOM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B6F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EED</w:t>
            </w:r>
          </w:p>
        </w:tc>
      </w:tr>
      <w:tr w:rsidR="0014398E" w:rsidRPr="0063426B" w14:paraId="06FBAB3F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04D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463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B88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E9A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14398E" w:rsidRPr="0063426B" w14:paraId="33EBB3E5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369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1:00pm - 2:00pm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6E7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C87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EEB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F1F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7F1F1227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300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2:00pm - 3:00pm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921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922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EEB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E02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2E875E69" w14:textId="77777777" w:rsidTr="00421C5D">
        <w:trPr>
          <w:trHeight w:val="377"/>
        </w:trPr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8682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3:00pm - 4:00pm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FE3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C60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7F3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6239C5FA" w14:textId="77777777" w:rsidTr="00421C5D">
        <w:trPr>
          <w:trHeight w:val="377"/>
        </w:trPr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DBE8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4:00pm - 5:00pm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3FD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420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6E6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</w:tr>
      <w:tr w:rsidR="0014398E" w:rsidRPr="0063426B" w14:paraId="15E5E6E4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F01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5:00pm - 6:00pm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A91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547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230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</w:tr>
    </w:tbl>
    <w:p w14:paraId="2FD76B68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76403F8F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COURSE UNIT </w:t>
      </w:r>
    </w:p>
    <w:tbl>
      <w:tblPr>
        <w:tblW w:w="46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854"/>
        <w:gridCol w:w="2426"/>
        <w:gridCol w:w="2214"/>
        <w:gridCol w:w="486"/>
        <w:gridCol w:w="629"/>
        <w:gridCol w:w="723"/>
      </w:tblGrid>
      <w:tr w:rsidR="00D95D63" w:rsidRPr="0063426B" w14:paraId="7CC441AD" w14:textId="77777777" w:rsidTr="00D95D63">
        <w:trPr>
          <w:trHeight w:val="291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3356E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586C4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ABB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E3D3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C83A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4A37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DE18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FAC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2ED1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DEPT</w:t>
            </w:r>
          </w:p>
        </w:tc>
      </w:tr>
      <w:tr w:rsidR="00D95D63" w:rsidRPr="0063426B" w14:paraId="3B22F423" w14:textId="77777777" w:rsidTr="00D95D63">
        <w:trPr>
          <w:trHeight w:hRule="exact" w:val="600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7AC5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NCBA121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80DB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EPSM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0841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Purchasing &amp; Supplies Mgt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9662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Ms. Conny Nsooli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Mr. Collin Waiswa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EF50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B55E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A0CD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</w:tr>
      <w:tr w:rsidR="00D95D63" w:rsidRPr="0063426B" w14:paraId="6B282C47" w14:textId="77777777" w:rsidTr="00D95D63">
        <w:trPr>
          <w:trHeight w:hRule="exact" w:val="61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CACBE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NCBF122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E08B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2770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Business Finance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BF98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Mr. Sajjad Muwaya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Ms. Edvine Kaburara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DDC4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A735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7199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</w:tr>
      <w:tr w:rsidR="00D95D63" w:rsidRPr="0063426B" w14:paraId="08E31CCD" w14:textId="77777777" w:rsidTr="00D95D63">
        <w:trPr>
          <w:trHeight w:hRule="exact" w:val="757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7DE6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NCPE123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E628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PECON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3AEA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Principles of Economics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E731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Mr. Muhammad Ssebanenya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Mr. Moses Basalirwa </w:t>
            </w:r>
          </w:p>
          <w:p w14:paraId="6BE527E0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BDDA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293D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E938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MGT</w:t>
            </w:r>
          </w:p>
        </w:tc>
      </w:tr>
      <w:tr w:rsidR="00D95D63" w:rsidRPr="0063426B" w14:paraId="062E0298" w14:textId="77777777" w:rsidTr="00D95D63">
        <w:trPr>
          <w:trHeight w:hRule="exact" w:val="519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AB6F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NCCA124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7552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CD3E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Computer Applications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8024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Ms. Annet Katono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Ms. Ann Caroline Babirye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BCE5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7288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9C757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MGT</w:t>
            </w:r>
          </w:p>
        </w:tc>
      </w:tr>
      <w:tr w:rsidR="00D95D63" w:rsidRPr="0063426B" w14:paraId="6A8AB9D0" w14:textId="77777777" w:rsidTr="00D95D63">
        <w:trPr>
          <w:trHeight w:hRule="exact" w:val="627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3A17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NCED125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5907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EED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1EC3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Entrepreneurship Devp’t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E1AD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Mr. Francis Aruo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Mr. Andrew Ssemakula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8496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4710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D8C1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MGT</w:t>
            </w:r>
          </w:p>
        </w:tc>
      </w:tr>
      <w:tr w:rsidR="00D95D63" w:rsidRPr="0063426B" w14:paraId="05994531" w14:textId="77777777" w:rsidTr="00D95D63">
        <w:trPr>
          <w:trHeight w:hRule="exact" w:val="636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41D1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NCBA126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E64A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 2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65EC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Real life project 2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DBB0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Mr. Abdunool Kawooya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 Ediris Sserunjogi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B751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8A19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BB99" w14:textId="77777777" w:rsidR="00D95D63" w:rsidRPr="0063426B" w:rsidRDefault="00D95D63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MGT</w:t>
            </w:r>
          </w:p>
        </w:tc>
      </w:tr>
    </w:tbl>
    <w:p w14:paraId="64001408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720D6FB0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0882ABA7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17FFCAC3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4B124AF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17D1F0EC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6C143A64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F10F20E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2822FA4C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60E90F1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67F42118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1BA683B7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E17CFD5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28CFBBD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05A267F1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427A39B4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66048E39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7D106C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08FD2974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732C0CF9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7BFA916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6A85037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121A3250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1208E2DC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79F3C37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>NATIONAL CERTIFICATE IN BUSINESS ADMINISTRATION – YEAR TWO SEM ONE – 16</w:t>
      </w:r>
    </w:p>
    <w:tbl>
      <w:tblPr>
        <w:tblW w:w="52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4"/>
        <w:gridCol w:w="1575"/>
        <w:gridCol w:w="2290"/>
        <w:gridCol w:w="2626"/>
      </w:tblGrid>
      <w:tr w:rsidR="0014398E" w:rsidRPr="0063426B" w14:paraId="7FF1D0DD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DEF1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16C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A15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A16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SUN (NARANBHAI ROOM B)</w:t>
            </w:r>
          </w:p>
        </w:tc>
      </w:tr>
      <w:tr w:rsidR="0014398E" w:rsidRPr="0063426B" w14:paraId="5AEDA37A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AB3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7:30am - 8:30am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8D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82C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CCF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</w:tr>
      <w:tr w:rsidR="0014398E" w:rsidRPr="0063426B" w14:paraId="1C769C69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5C7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8:30am - 9:30am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C5E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C064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CA5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</w:tr>
      <w:tr w:rsidR="0014398E" w:rsidRPr="0063426B" w14:paraId="6F155A9C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1BD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9:30am - 10:30am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140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DD6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AEE5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IMKT</w:t>
            </w:r>
          </w:p>
        </w:tc>
      </w:tr>
      <w:tr w:rsidR="0014398E" w:rsidRPr="0063426B" w14:paraId="08F5EEF2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13E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10:30am - 11:30am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B4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691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66B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IMKT</w:t>
            </w:r>
          </w:p>
        </w:tc>
      </w:tr>
      <w:tr w:rsidR="0014398E" w:rsidRPr="0063426B" w14:paraId="0C9B8061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6E7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11:30am - 12:30am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A53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0ED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E17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IMKT</w:t>
            </w:r>
          </w:p>
        </w:tc>
      </w:tr>
      <w:tr w:rsidR="0014398E" w:rsidRPr="0063426B" w14:paraId="57190D50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D2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C96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4EE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C46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14398E" w:rsidRPr="0063426B" w14:paraId="064956C7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9FD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1:00pm - 2:00pm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A70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22F0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1E2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5A938EA7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CD2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2:00pm - 3:00pm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7E1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67E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1FC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648EBB4B" w14:textId="77777777" w:rsidTr="00421C5D">
        <w:trPr>
          <w:trHeight w:val="377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89B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3:00pm - 4:00pm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09C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B76F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500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</w:tr>
      <w:tr w:rsidR="0014398E" w:rsidRPr="0063426B" w14:paraId="4EBCB33A" w14:textId="77777777" w:rsidTr="00421C5D">
        <w:trPr>
          <w:trHeight w:val="377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0B7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4:00pm - 5:00pm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425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5A4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18A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</w:tr>
      <w:tr w:rsidR="0014398E" w:rsidRPr="0063426B" w14:paraId="42E5DFA6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90A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5:00pm - 6:00pm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B8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19A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C9B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</w:tr>
      <w:tr w:rsidR="0014398E" w:rsidRPr="0063426B" w14:paraId="16D8061B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B47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5:30pm - 6:30pm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951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649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7DC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</w:tr>
    </w:tbl>
    <w:p w14:paraId="786EEB2F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52415ED0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>COMMON COURSES</w:t>
      </w:r>
    </w:p>
    <w:tbl>
      <w:tblPr>
        <w:tblStyle w:val="TableGrid2"/>
        <w:tblW w:w="4406" w:type="pct"/>
        <w:tblLook w:val="04A0" w:firstRow="1" w:lastRow="0" w:firstColumn="1" w:lastColumn="0" w:noHBand="0" w:noVBand="1"/>
      </w:tblPr>
      <w:tblGrid>
        <w:gridCol w:w="819"/>
        <w:gridCol w:w="1044"/>
        <w:gridCol w:w="2086"/>
        <w:gridCol w:w="1953"/>
        <w:gridCol w:w="486"/>
        <w:gridCol w:w="801"/>
        <w:gridCol w:w="756"/>
      </w:tblGrid>
      <w:tr w:rsidR="00D95D63" w:rsidRPr="0063426B" w14:paraId="4F393B1C" w14:textId="77777777" w:rsidTr="00D95D6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2B67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E016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BBE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8CB0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EA9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3141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4581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D95D63" w:rsidRPr="0063426B" w14:paraId="43875E5C" w14:textId="77777777" w:rsidTr="00D95D6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6E1F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A01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NCPM211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3408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Introduction to Public Sector Management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17DC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Ms. Agatha Namuwaya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/ Ms. Pauline Mwanga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1DA0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60A4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B11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BA</w:t>
            </w:r>
          </w:p>
        </w:tc>
      </w:tr>
      <w:tr w:rsidR="00D95D63" w:rsidRPr="0063426B" w14:paraId="775E27B2" w14:textId="77777777" w:rsidTr="00D95D6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CE6E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3818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NCBL212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93F0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Introduction to Business Law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1FE7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Mr. Karim Galla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AB5B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C0B9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8B3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BLAW</w:t>
            </w:r>
          </w:p>
        </w:tc>
      </w:tr>
      <w:tr w:rsidR="00D95D63" w:rsidRPr="0063426B" w14:paraId="21C51D52" w14:textId="77777777" w:rsidTr="00D95D6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C595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0F4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NCBA213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E2CE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Fundamentals of Production Management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BB39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Mr. Mohammad Ssebanenya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Ms. Esther  Namubiru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50FF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37ED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184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ECON</w:t>
            </w:r>
          </w:p>
        </w:tc>
      </w:tr>
      <w:tr w:rsidR="00D95D63" w:rsidRPr="0063426B" w14:paraId="7FE3071B" w14:textId="77777777" w:rsidTr="00D95D6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4B0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BBDE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NCEC214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1BE0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Cost Accounting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2D41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Ms. Janepher Atuhairwe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/Mr. Charles Basengani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D807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4DFA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2399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</w:tr>
      <w:tr w:rsidR="00D95D63" w:rsidRPr="0063426B" w14:paraId="3562A953" w14:textId="77777777" w:rsidTr="00D95D6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8CF8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IMKT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F12B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NCIM215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C7C1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Introduction to Marketing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F562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Mr. Walubingo Daniel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61E7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C8B1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E5C0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MIB</w:t>
            </w:r>
          </w:p>
        </w:tc>
      </w:tr>
      <w:tr w:rsidR="00D95D63" w:rsidRPr="0063426B" w14:paraId="1BD7AB87" w14:textId="77777777" w:rsidTr="00D95D6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B763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0977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NCBA216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CC0F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Real life project 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2D45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Mr. Abdunool Kawooya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9765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3AD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9059" w14:textId="77777777" w:rsidR="00D95D63" w:rsidRPr="0063426B" w:rsidRDefault="00D95D63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BA</w:t>
            </w:r>
          </w:p>
        </w:tc>
      </w:tr>
    </w:tbl>
    <w:p w14:paraId="3BDC0C05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3C5FB94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D51157C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AB22325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EFB07E6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6AEB02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3C6674C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D759198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25F5CE6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F7B8D84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1F0D001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E68990B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DC41D4D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7A4F8CD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EE9A48A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45A3AB1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48A7C2D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FCACF6B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2842C7E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3AB918D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7FB9568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99F7FAF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6F252A8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95A016C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CF578F5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02E17F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- 16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0"/>
        <w:gridCol w:w="3816"/>
        <w:gridCol w:w="2180"/>
      </w:tblGrid>
      <w:tr w:rsidR="0014398E" w:rsidRPr="0063426B" w14:paraId="5C154504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F53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051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4A3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7EFABBD4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970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7:30am - 8:30am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FA29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336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EAUD</w:t>
            </w:r>
          </w:p>
        </w:tc>
      </w:tr>
      <w:tr w:rsidR="0014398E" w:rsidRPr="0063426B" w14:paraId="7F3C7CBD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AF1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8:30am - 9:30am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22E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A243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EAUD</w:t>
            </w:r>
          </w:p>
        </w:tc>
      </w:tr>
      <w:tr w:rsidR="0014398E" w:rsidRPr="0063426B" w14:paraId="1C6EFD71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5D4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9:30am - 10:30am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B8D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416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BKIS</w:t>
            </w:r>
          </w:p>
        </w:tc>
      </w:tr>
      <w:tr w:rsidR="0014398E" w:rsidRPr="0063426B" w14:paraId="1FF07976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A1C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10:30am - 11:30am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454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9E6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BKIS</w:t>
            </w:r>
          </w:p>
        </w:tc>
      </w:tr>
      <w:tr w:rsidR="0014398E" w:rsidRPr="0063426B" w14:paraId="2C7AE6A5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658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11:30am - 12:30am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E43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464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BKIS</w:t>
            </w:r>
          </w:p>
        </w:tc>
      </w:tr>
      <w:tr w:rsidR="0014398E" w:rsidRPr="0063426B" w14:paraId="2FAE4118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64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6C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           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ED0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14398E" w:rsidRPr="0063426B" w14:paraId="11640A65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12D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1:00pm - 2:00pm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2CE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8A5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</w:tr>
      <w:tr w:rsidR="0014398E" w:rsidRPr="0063426B" w14:paraId="5DE5251F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6F8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2:00pm - 3:00pm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4A2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143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</w:tr>
      <w:tr w:rsidR="0014398E" w:rsidRPr="0063426B" w14:paraId="6E02258C" w14:textId="77777777" w:rsidTr="00421C5D">
        <w:trPr>
          <w:trHeight w:val="377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DF75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3:00pm - 4:00pm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C87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RLP4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2AC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</w:tr>
      <w:tr w:rsidR="0014398E" w:rsidRPr="0063426B" w14:paraId="48BB51F3" w14:textId="77777777" w:rsidTr="00421C5D">
        <w:trPr>
          <w:trHeight w:val="377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5A6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4:00pm - 5:00pm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121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RPL4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9771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</w:tr>
      <w:tr w:rsidR="0014398E" w:rsidRPr="0063426B" w14:paraId="4C665105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BCE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5:00pm - 6:00pm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E94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B44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RLP4</w:t>
            </w:r>
          </w:p>
        </w:tc>
      </w:tr>
      <w:tr w:rsidR="0014398E" w:rsidRPr="0063426B" w14:paraId="21C303CC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0F2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5:30pm - 6:30pm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FE1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8C6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RLP4</w:t>
            </w:r>
          </w:p>
        </w:tc>
      </w:tr>
    </w:tbl>
    <w:p w14:paraId="5175668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FEC06F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CD4001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4333" w:type="pct"/>
        <w:tblLook w:val="04A0" w:firstRow="1" w:lastRow="0" w:firstColumn="1" w:lastColumn="0" w:noHBand="0" w:noVBand="1"/>
      </w:tblPr>
      <w:tblGrid>
        <w:gridCol w:w="817"/>
        <w:gridCol w:w="1124"/>
        <w:gridCol w:w="1881"/>
        <w:gridCol w:w="1945"/>
        <w:gridCol w:w="488"/>
        <w:gridCol w:w="802"/>
        <w:gridCol w:w="756"/>
      </w:tblGrid>
      <w:tr w:rsidR="00D95D63" w:rsidRPr="0063426B" w14:paraId="08EF763B" w14:textId="77777777" w:rsidTr="00D95D63">
        <w:tc>
          <w:tcPr>
            <w:tcW w:w="523" w:type="pct"/>
          </w:tcPr>
          <w:p w14:paraId="2C14E580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19" w:type="pct"/>
          </w:tcPr>
          <w:p w14:paraId="38B5233C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4" w:type="pct"/>
          </w:tcPr>
          <w:p w14:paraId="1815966E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5" w:type="pct"/>
          </w:tcPr>
          <w:p w14:paraId="0F38C771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</w:tcPr>
          <w:p w14:paraId="1047E67D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3" w:type="pct"/>
          </w:tcPr>
          <w:p w14:paraId="3161F1DF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4" w:type="pct"/>
          </w:tcPr>
          <w:p w14:paraId="1588D527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D95D63" w:rsidRPr="0063426B" w14:paraId="032C35A3" w14:textId="77777777" w:rsidTr="00D95D63">
        <w:tc>
          <w:tcPr>
            <w:tcW w:w="523" w:type="pct"/>
          </w:tcPr>
          <w:p w14:paraId="65976DC7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719" w:type="pct"/>
          </w:tcPr>
          <w:p w14:paraId="7D5B5BE8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204" w:type="pct"/>
          </w:tcPr>
          <w:p w14:paraId="34E1D3B6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Human Resource Managemnt</w:t>
            </w:r>
          </w:p>
        </w:tc>
        <w:tc>
          <w:tcPr>
            <w:tcW w:w="1245" w:type="pct"/>
          </w:tcPr>
          <w:p w14:paraId="5683AD7B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 Edith Nyamiza / </w:t>
            </w:r>
            <w:r w:rsidRPr="0063426B">
              <w:rPr>
                <w:rFonts w:ascii="Book Antiqua" w:hAnsi="Book Antiqua"/>
                <w:sz w:val="18"/>
                <w:szCs w:val="18"/>
              </w:rPr>
              <w:t>Ms. Charity Kusuro</w:t>
            </w:r>
          </w:p>
        </w:tc>
        <w:tc>
          <w:tcPr>
            <w:tcW w:w="312" w:type="pct"/>
          </w:tcPr>
          <w:p w14:paraId="14A322A6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13" w:type="pct"/>
          </w:tcPr>
          <w:p w14:paraId="51750169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4" w:type="pct"/>
          </w:tcPr>
          <w:p w14:paraId="10C40173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95D63" w:rsidRPr="0063426B" w14:paraId="2866D299" w14:textId="77777777" w:rsidTr="00D95D63">
        <w:tc>
          <w:tcPr>
            <w:tcW w:w="523" w:type="pct"/>
          </w:tcPr>
          <w:p w14:paraId="521251A8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719" w:type="pct"/>
          </w:tcPr>
          <w:p w14:paraId="23D370A7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204" w:type="pct"/>
          </w:tcPr>
          <w:p w14:paraId="01958040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245" w:type="pct"/>
          </w:tcPr>
          <w:p w14:paraId="5F65D8F6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Mubiru Ronald/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>Ms. Jennipher Atuhairwe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</w:tcPr>
          <w:p w14:paraId="61413AAB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14:paraId="1E74AD9B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14:paraId="7D34D3F8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D95D63" w:rsidRPr="0063426B" w14:paraId="3C9A4FFD" w14:textId="77777777" w:rsidTr="00D95D63">
        <w:tc>
          <w:tcPr>
            <w:tcW w:w="523" w:type="pct"/>
          </w:tcPr>
          <w:p w14:paraId="0BAA0908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719" w:type="pct"/>
          </w:tcPr>
          <w:p w14:paraId="15293C65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NCRS223</w:t>
            </w:r>
          </w:p>
        </w:tc>
        <w:tc>
          <w:tcPr>
            <w:tcW w:w="1204" w:type="pct"/>
          </w:tcPr>
          <w:p w14:paraId="69FEA2EA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245" w:type="pct"/>
          </w:tcPr>
          <w:p w14:paraId="68BCDBFF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Dr. Willy Wanyenya</w:t>
            </w:r>
            <w:r w:rsidRPr="0063426B">
              <w:rPr>
                <w:rFonts w:ascii="Book Antiqua" w:hAnsi="Book Antiqua"/>
                <w:sz w:val="18"/>
                <w:szCs w:val="18"/>
              </w:rPr>
              <w:t>/Ms. Jamirah Nabaale</w:t>
            </w:r>
          </w:p>
        </w:tc>
        <w:tc>
          <w:tcPr>
            <w:tcW w:w="312" w:type="pct"/>
          </w:tcPr>
          <w:p w14:paraId="3050C28B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3" w:type="pct"/>
          </w:tcPr>
          <w:p w14:paraId="25442078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FTLHS</w:t>
            </w:r>
          </w:p>
        </w:tc>
        <w:tc>
          <w:tcPr>
            <w:tcW w:w="484" w:type="pct"/>
          </w:tcPr>
          <w:p w14:paraId="419E6A7E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</w:tr>
      <w:tr w:rsidR="00D95D63" w:rsidRPr="0063426B" w14:paraId="225C2185" w14:textId="77777777" w:rsidTr="00D95D63">
        <w:tc>
          <w:tcPr>
            <w:tcW w:w="523" w:type="pct"/>
          </w:tcPr>
          <w:p w14:paraId="06FB813E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719" w:type="pct"/>
          </w:tcPr>
          <w:p w14:paraId="7999E350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204" w:type="pct"/>
          </w:tcPr>
          <w:p w14:paraId="1FB27252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Auding</w:t>
            </w:r>
          </w:p>
        </w:tc>
        <w:tc>
          <w:tcPr>
            <w:tcW w:w="1245" w:type="pct"/>
          </w:tcPr>
          <w:p w14:paraId="1BD869D1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Mr. Godfrey Musobya 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/Mr. Isaac Dada  </w:t>
            </w:r>
          </w:p>
        </w:tc>
        <w:tc>
          <w:tcPr>
            <w:tcW w:w="312" w:type="pct"/>
          </w:tcPr>
          <w:p w14:paraId="586028FA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14:paraId="7C10E58B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4" w:type="pct"/>
          </w:tcPr>
          <w:p w14:paraId="2F4306D3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D95D63" w:rsidRPr="0063426B" w14:paraId="741B0F44" w14:textId="77777777" w:rsidTr="00D95D63">
        <w:tc>
          <w:tcPr>
            <w:tcW w:w="523" w:type="pct"/>
          </w:tcPr>
          <w:p w14:paraId="437EB6EB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719" w:type="pct"/>
          </w:tcPr>
          <w:p w14:paraId="6F3C39C6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204" w:type="pct"/>
          </w:tcPr>
          <w:p w14:paraId="74814A0D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245" w:type="pct"/>
          </w:tcPr>
          <w:p w14:paraId="1F02CEEF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Mr. Edirisa Sserunjogi</w:t>
            </w:r>
          </w:p>
        </w:tc>
        <w:tc>
          <w:tcPr>
            <w:tcW w:w="312" w:type="pct"/>
          </w:tcPr>
          <w:p w14:paraId="49C96431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14:paraId="4E157C93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4" w:type="pct"/>
          </w:tcPr>
          <w:p w14:paraId="2958E5E6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D95D63" w:rsidRPr="0063426B" w14:paraId="36869024" w14:textId="77777777" w:rsidTr="00D95D63">
        <w:tc>
          <w:tcPr>
            <w:tcW w:w="523" w:type="pct"/>
          </w:tcPr>
          <w:p w14:paraId="4D2599F1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719" w:type="pct"/>
          </w:tcPr>
          <w:p w14:paraId="368F7E4E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1204" w:type="pct"/>
          </w:tcPr>
          <w:p w14:paraId="39ED4250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245" w:type="pct"/>
          </w:tcPr>
          <w:p w14:paraId="5E15D7F1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Mr. Abdunool Kawooya</w:t>
            </w:r>
          </w:p>
        </w:tc>
        <w:tc>
          <w:tcPr>
            <w:tcW w:w="312" w:type="pct"/>
          </w:tcPr>
          <w:p w14:paraId="070A3370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3" w:type="pct"/>
          </w:tcPr>
          <w:p w14:paraId="2D63FEF8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4" w:type="pct"/>
          </w:tcPr>
          <w:p w14:paraId="70393B2B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14:paraId="63548D3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DB98205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0BDBEE7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5A516986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04A3012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922D5B7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86DA9A6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211F0D6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551300A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6ACB180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2A222204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A7FB4DD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04A7215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3074368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8B1B3F7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451D3A2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230E3F1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28A55238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694FF4A0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B689D81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76F2F9C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F825408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5DE8104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44081C38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62F58C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HIGHER EDUCATION CERTIFICATE IN BUSINESS STUDIES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4398E" w:rsidRPr="0063426B" w14:paraId="15E3AE1B" w14:textId="77777777" w:rsidTr="00421C5D">
        <w:tc>
          <w:tcPr>
            <w:tcW w:w="941" w:type="pct"/>
          </w:tcPr>
          <w:p w14:paraId="616E7CB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6B4A82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BA3577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45FBA7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781243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05773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2495476F" w14:textId="77777777" w:rsidTr="00421C5D">
        <w:tc>
          <w:tcPr>
            <w:tcW w:w="941" w:type="pct"/>
          </w:tcPr>
          <w:p w14:paraId="5A9AF2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0564C7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063FCB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87607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30C02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14:paraId="3EC848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41D6B7BE" w14:textId="77777777" w:rsidTr="00421C5D">
        <w:tc>
          <w:tcPr>
            <w:tcW w:w="941" w:type="pct"/>
          </w:tcPr>
          <w:p w14:paraId="0DE235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3A38E5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33D4E2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08F310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6FCFF7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14:paraId="18604F8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0BECF83D" w14:textId="77777777" w:rsidTr="00421C5D">
        <w:tc>
          <w:tcPr>
            <w:tcW w:w="941" w:type="pct"/>
          </w:tcPr>
          <w:p w14:paraId="6553D0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5B7204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020D29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463AE0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5BB0BD0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650FC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4398E" w:rsidRPr="0063426B" w14:paraId="1662CF1A" w14:textId="77777777" w:rsidTr="00421C5D">
        <w:tc>
          <w:tcPr>
            <w:tcW w:w="941" w:type="pct"/>
          </w:tcPr>
          <w:p w14:paraId="1CFBE7D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06FA1F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491063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0AA8AC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03F609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10D354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</w:tbl>
    <w:p w14:paraId="67AFE2C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9BA6F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639" w:type="pct"/>
        <w:tblLayout w:type="fixed"/>
        <w:tblLook w:val="04A0" w:firstRow="1" w:lastRow="0" w:firstColumn="1" w:lastColumn="0" w:noHBand="0" w:noVBand="1"/>
      </w:tblPr>
      <w:tblGrid>
        <w:gridCol w:w="986"/>
        <w:gridCol w:w="990"/>
        <w:gridCol w:w="1623"/>
        <w:gridCol w:w="1880"/>
        <w:gridCol w:w="515"/>
        <w:gridCol w:w="1561"/>
        <w:gridCol w:w="810"/>
      </w:tblGrid>
      <w:tr w:rsidR="00D95D63" w:rsidRPr="0063426B" w14:paraId="453CD4E0" w14:textId="77777777" w:rsidTr="00D95D63">
        <w:trPr>
          <w:trHeight w:hRule="exact" w:val="343"/>
        </w:trPr>
        <w:tc>
          <w:tcPr>
            <w:tcW w:w="589" w:type="pct"/>
          </w:tcPr>
          <w:p w14:paraId="2B610DD3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2" w:type="pct"/>
          </w:tcPr>
          <w:p w14:paraId="455C250E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14:paraId="7B0655E9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4" w:type="pct"/>
          </w:tcPr>
          <w:p w14:paraId="3D1AC4F4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14:paraId="4702A17A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933" w:type="pct"/>
          </w:tcPr>
          <w:p w14:paraId="4AF9A12F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4" w:type="pct"/>
          </w:tcPr>
          <w:p w14:paraId="65A95613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D95D63" w:rsidRPr="0063426B" w14:paraId="2D10080C" w14:textId="77777777" w:rsidTr="00D95D63">
        <w:tc>
          <w:tcPr>
            <w:tcW w:w="589" w:type="pct"/>
          </w:tcPr>
          <w:p w14:paraId="49BF7522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92" w:type="pct"/>
          </w:tcPr>
          <w:p w14:paraId="50FD786F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HEC107</w:t>
            </w:r>
          </w:p>
        </w:tc>
        <w:tc>
          <w:tcPr>
            <w:tcW w:w="970" w:type="pct"/>
          </w:tcPr>
          <w:p w14:paraId="2702276C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124" w:type="pct"/>
          </w:tcPr>
          <w:p w14:paraId="18AF1FB2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Basalirwa Moses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Namubiru Esther</w:t>
            </w:r>
          </w:p>
        </w:tc>
        <w:tc>
          <w:tcPr>
            <w:tcW w:w="308" w:type="pct"/>
          </w:tcPr>
          <w:p w14:paraId="115FB1C1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33" w:type="pct"/>
          </w:tcPr>
          <w:p w14:paraId="1F32F489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4" w:type="pct"/>
          </w:tcPr>
          <w:p w14:paraId="00DBE0D3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D95D63" w:rsidRPr="0063426B" w14:paraId="09A50162" w14:textId="77777777" w:rsidTr="00D95D63">
        <w:tc>
          <w:tcPr>
            <w:tcW w:w="589" w:type="pct"/>
          </w:tcPr>
          <w:p w14:paraId="5B116F97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92" w:type="pct"/>
          </w:tcPr>
          <w:p w14:paraId="46F2D107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HEC108</w:t>
            </w:r>
          </w:p>
        </w:tc>
        <w:tc>
          <w:tcPr>
            <w:tcW w:w="970" w:type="pct"/>
          </w:tcPr>
          <w:p w14:paraId="6C49E18B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24" w:type="pct"/>
          </w:tcPr>
          <w:p w14:paraId="695E6FD4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Hawa Nabajja/</w:t>
            </w:r>
            <w:r w:rsidRPr="0063426B">
              <w:rPr>
                <w:rFonts w:ascii="Book Antiqua" w:hAnsi="Book Antiqua"/>
                <w:sz w:val="18"/>
                <w:szCs w:val="18"/>
              </w:rPr>
              <w:t>Ms. Joan Namukasa</w:t>
            </w:r>
          </w:p>
        </w:tc>
        <w:tc>
          <w:tcPr>
            <w:tcW w:w="308" w:type="pct"/>
          </w:tcPr>
          <w:p w14:paraId="66F50C3A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33" w:type="pct"/>
          </w:tcPr>
          <w:p w14:paraId="61E302B5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4" w:type="pct"/>
          </w:tcPr>
          <w:p w14:paraId="5CEBBA56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95D63" w:rsidRPr="0063426B" w14:paraId="4CD44747" w14:textId="77777777" w:rsidTr="00D95D63">
        <w:tc>
          <w:tcPr>
            <w:tcW w:w="589" w:type="pct"/>
          </w:tcPr>
          <w:p w14:paraId="1A32AFD2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92" w:type="pct"/>
          </w:tcPr>
          <w:p w14:paraId="258FCD01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HEC109</w:t>
            </w:r>
          </w:p>
        </w:tc>
        <w:tc>
          <w:tcPr>
            <w:tcW w:w="970" w:type="pct"/>
          </w:tcPr>
          <w:p w14:paraId="18B85E4E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124" w:type="pct"/>
          </w:tcPr>
          <w:p w14:paraId="74069FFD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63426B">
              <w:rPr>
                <w:rFonts w:ascii="Book Antiqua" w:hAnsi="Book Antiqua"/>
                <w:sz w:val="18"/>
                <w:szCs w:val="18"/>
              </w:rPr>
              <w:t>/Mr. Akibu Mugoya</w:t>
            </w:r>
          </w:p>
        </w:tc>
        <w:tc>
          <w:tcPr>
            <w:tcW w:w="308" w:type="pct"/>
          </w:tcPr>
          <w:p w14:paraId="3D349BF4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33" w:type="pct"/>
          </w:tcPr>
          <w:p w14:paraId="264FC0F9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84" w:type="pct"/>
          </w:tcPr>
          <w:p w14:paraId="5CAAE86C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95D63" w:rsidRPr="0063426B" w14:paraId="4C88A64F" w14:textId="77777777" w:rsidTr="00D95D63">
        <w:tc>
          <w:tcPr>
            <w:tcW w:w="589" w:type="pct"/>
          </w:tcPr>
          <w:p w14:paraId="06BF5A05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92" w:type="pct"/>
          </w:tcPr>
          <w:p w14:paraId="75ED2284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HEC110</w:t>
            </w:r>
          </w:p>
        </w:tc>
        <w:tc>
          <w:tcPr>
            <w:tcW w:w="970" w:type="pct"/>
          </w:tcPr>
          <w:p w14:paraId="255224B4" w14:textId="77777777" w:rsidR="00D95D63" w:rsidRPr="0063426B" w:rsidRDefault="00D95D63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Principles of Management </w:t>
            </w:r>
          </w:p>
        </w:tc>
        <w:tc>
          <w:tcPr>
            <w:tcW w:w="1124" w:type="pct"/>
          </w:tcPr>
          <w:p w14:paraId="5B56E5E1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Ndifuna Fatuma Memo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/Ms. Hatimu Kasiira </w:t>
            </w:r>
          </w:p>
        </w:tc>
        <w:tc>
          <w:tcPr>
            <w:tcW w:w="308" w:type="pct"/>
          </w:tcPr>
          <w:p w14:paraId="2FBDD66F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33" w:type="pct"/>
          </w:tcPr>
          <w:p w14:paraId="20D8372B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4" w:type="pct"/>
          </w:tcPr>
          <w:p w14:paraId="21C9341B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D95D63" w:rsidRPr="0063426B" w14:paraId="27CB9495" w14:textId="77777777" w:rsidTr="00D95D63">
        <w:tc>
          <w:tcPr>
            <w:tcW w:w="589" w:type="pct"/>
          </w:tcPr>
          <w:p w14:paraId="31610A3A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92" w:type="pct"/>
          </w:tcPr>
          <w:p w14:paraId="72D231A1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HEC11</w:t>
            </w:r>
          </w:p>
        </w:tc>
        <w:tc>
          <w:tcPr>
            <w:tcW w:w="970" w:type="pct"/>
          </w:tcPr>
          <w:p w14:paraId="04C6D02C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Enterprise Creation and Management</w:t>
            </w:r>
          </w:p>
        </w:tc>
        <w:tc>
          <w:tcPr>
            <w:tcW w:w="1124" w:type="pct"/>
          </w:tcPr>
          <w:p w14:paraId="5A2CE400" w14:textId="77777777" w:rsidR="00D95D63" w:rsidRPr="0063426B" w:rsidRDefault="00D95D63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Francis Aruo</w:t>
            </w:r>
          </w:p>
        </w:tc>
        <w:tc>
          <w:tcPr>
            <w:tcW w:w="308" w:type="pct"/>
          </w:tcPr>
          <w:p w14:paraId="0733C0CD" w14:textId="77777777" w:rsidR="00D95D63" w:rsidRPr="0063426B" w:rsidRDefault="00D95D63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33" w:type="pct"/>
          </w:tcPr>
          <w:p w14:paraId="6778220E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4" w:type="pct"/>
          </w:tcPr>
          <w:p w14:paraId="06BF6C06" w14:textId="77777777" w:rsidR="00D95D63" w:rsidRPr="0063426B" w:rsidRDefault="00D95D63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14:paraId="480FE860" w14:textId="77777777" w:rsidR="0014398E" w:rsidRPr="0063426B" w:rsidRDefault="0014398E" w:rsidP="0014398E">
      <w:pPr>
        <w:spacing w:after="0" w:line="240" w:lineRule="auto"/>
        <w:ind w:left="-450"/>
        <w:jc w:val="center"/>
        <w:rPr>
          <w:rFonts w:ascii="Book Antiqua" w:hAnsi="Book Antiqua"/>
          <w:b/>
          <w:sz w:val="18"/>
          <w:szCs w:val="18"/>
        </w:rPr>
      </w:pPr>
    </w:p>
    <w:p w14:paraId="2552995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D0AE9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C69B7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9483E5" w14:textId="15B63DD4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0B6EB8DF" w14:textId="31B70819" w:rsidR="00417F43" w:rsidRDefault="00417F43" w:rsidP="006340DF">
      <w:pPr>
        <w:rPr>
          <w:rFonts w:ascii="Book Antiqua" w:hAnsi="Book Antiqua"/>
          <w:sz w:val="20"/>
          <w:szCs w:val="20"/>
        </w:rPr>
      </w:pPr>
    </w:p>
    <w:p w14:paraId="43D13387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BB29B6F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E01BF8D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 </w:t>
      </w:r>
    </w:p>
    <w:p w14:paraId="441E4FFA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9EEF5CC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F5873FE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F66ABCB" w14:textId="77777777" w:rsidR="00417F43" w:rsidRPr="0063426B" w:rsidRDefault="00417F43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91760" wp14:editId="5EC29DA2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C9254" w14:textId="77777777" w:rsidR="00AE0BE5" w:rsidRDefault="00AE0BE5" w:rsidP="00417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1760" id="Text Box 4" o:spid="_x0000_s1032" type="#_x0000_t202" style="position:absolute;margin-left:393pt;margin-top:4.7pt;width:27.5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" fillcolor="white [3201]" stroked="f" strokeweight=".5pt">
                <v:textbox>
                  <w:txbxContent>
                    <w:p w14:paraId="055C9254" w14:textId="77777777" w:rsidR="00AE0BE5" w:rsidRDefault="00AE0BE5" w:rsidP="00417F43"/>
                  </w:txbxContent>
                </v:textbox>
              </v:shape>
            </w:pict>
          </mc:Fallback>
        </mc:AlternateContent>
      </w:r>
    </w:p>
    <w:p w14:paraId="60D96063" w14:textId="5E3E0D1D" w:rsidR="00417F43" w:rsidRPr="0063426B" w:rsidRDefault="00417F43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E53A769" w14:textId="0AEB44C3" w:rsidR="00417F43" w:rsidRDefault="00417F43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EB993E0" w14:textId="306AEA91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0B58FA0" w14:textId="2053A386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B52093" w14:textId="16AF7987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4D5E684" w14:textId="7CF931D0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EF8ECEC" w14:textId="2EA61D63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C217FC" w14:textId="721F0126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7C1082" w14:textId="74920EE2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51F521" w14:textId="3D35C4BC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C940A7" w14:textId="0DC23724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ECA05D7" w14:textId="574EF7EC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B8A0B74" w14:textId="49E61823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B38DCFF" w14:textId="6F82D3C9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03CC38" w14:textId="12CEF2FB" w:rsidR="003110C8" w:rsidRP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110C8">
        <w:rPr>
          <w:rFonts w:ascii="Book Antiqua" w:hAnsi="Book Antiqua"/>
          <w:b/>
          <w:sz w:val="32"/>
          <w:szCs w:val="32"/>
        </w:rPr>
        <w:t>MBARARA CAMPUS</w:t>
      </w:r>
    </w:p>
    <w:p w14:paraId="354F32E2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A5FE889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C68A0D8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4EF467A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9C5196" w:rsidRPr="00A65259" w14:paraId="58B4C41B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F039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8E7A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BB02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09A7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21EA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9C5196" w:rsidRPr="00A65259" w14:paraId="5BF0F2C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1F32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7D68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DA1F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9AD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4A87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58E77BD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DF4E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7E55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62DD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85E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1C61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343F598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6052D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59AE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22E2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F43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EF90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4E6CF16B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97CCE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EDF5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CB6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5B4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8E6F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40A1EAD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67F72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0FA2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7DCF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64BD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67C5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26354F5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B7175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5B31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176E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AC60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E1C6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67A3FA5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23B96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C80E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7D6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BAB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310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643BFF2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7ADCE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7547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FC8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E224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7F22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7ED58CD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8B07E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C17F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D205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DC16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22C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5DC4DEDE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84966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CAA9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91DB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5DF1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C92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1BE3D99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D498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C546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0A8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5A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E414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3347FE8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29BD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F8FF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3776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8821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20CB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07E6E7B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B21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4B3D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3B34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FDC7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847F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5450F24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EAD8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2841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F98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F840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9647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6E3767C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F7B0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04BC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8C6C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C2D5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36AD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0A6F7F27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26DC3EC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021CE2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41AF687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970463A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342E6DB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89F137C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49BB512B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225B64A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6BCEFC4A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EB180B1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AA2F005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7DEFB6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48D56" wp14:editId="50BED184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CE797" w14:textId="77777777" w:rsidR="00AE0BE5" w:rsidRDefault="00AE0BE5" w:rsidP="0031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48D56" id="Text Box 14" o:spid="_x0000_s1033" type="#_x0000_t202" style="position:absolute;margin-left:393pt;margin-top:4.7pt;width:27.5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" fillcolor="white [3201]" stroked="f" strokeweight=".5pt">
                <v:textbox>
                  <w:txbxContent>
                    <w:p w14:paraId="324CE797" w14:textId="77777777" w:rsidR="00AE0BE5" w:rsidRDefault="00AE0BE5" w:rsidP="003110C8"/>
                  </w:txbxContent>
                </v:textbox>
              </v:shape>
            </w:pict>
          </mc:Fallback>
        </mc:AlternateContent>
      </w:r>
    </w:p>
    <w:p w14:paraId="119F710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C0DC6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sz w:val="20"/>
          <w:szCs w:val="20"/>
        </w:rPr>
        <w:t xml:space="preserve">                                   </w:t>
      </w:r>
    </w:p>
    <w:p w14:paraId="7DD4761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EEDE33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E8F10" wp14:editId="03C31CC7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4539A" w14:textId="77777777" w:rsidR="00AE0BE5" w:rsidRDefault="00AE0BE5" w:rsidP="0031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E8F10" id="Text Box 15" o:spid="_x0000_s1034" type="#_x0000_t202" style="position:absolute;margin-left:215.25pt;margin-top:172.7pt;width:29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" fillcolor="white [3201]" stroked="f" strokeweight=".5pt">
                <v:textbox>
                  <w:txbxContent>
                    <w:p w14:paraId="58B4539A" w14:textId="77777777" w:rsidR="00AE0BE5" w:rsidRDefault="00AE0BE5" w:rsidP="003110C8"/>
                  </w:txbxContent>
                </v:textbox>
              </v:shape>
            </w:pict>
          </mc:Fallback>
        </mc:AlternateContent>
      </w: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3A81A" wp14:editId="2BC4D4EC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2F164" w14:textId="77777777" w:rsidR="00AE0BE5" w:rsidRDefault="00AE0BE5" w:rsidP="0031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3A81A" id="Text Box 16" o:spid="_x0000_s1035" type="#_x0000_t202" style="position:absolute;margin-left:215.25pt;margin-top:136.95pt;width:22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" fillcolor="white [3201]" stroked="f" strokeweight=".5pt">
                <v:textbox>
                  <w:txbxContent>
                    <w:p w14:paraId="0352F164" w14:textId="77777777" w:rsidR="00AE0BE5" w:rsidRDefault="00AE0BE5" w:rsidP="003110C8"/>
                  </w:txbxContent>
                </v:textbox>
              </v:shape>
            </w:pict>
          </mc:Fallback>
        </mc:AlternateContent>
      </w:r>
    </w:p>
    <w:p w14:paraId="3731B52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FF77C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A3DD1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66CC7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BE179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9CD8F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  <w:sectPr w:rsidR="003110C8" w:rsidRPr="00A65178" w:rsidSect="004D2A5F">
          <w:headerReference w:type="default" r:id="rId13"/>
          <w:footerReference w:type="default" r:id="rId14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13B9FD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</w:t>
      </w:r>
      <w:r>
        <w:rPr>
          <w:rFonts w:ascii="Book Antiqua" w:hAnsi="Book Antiqua"/>
          <w:b/>
          <w:sz w:val="20"/>
          <w:szCs w:val="20"/>
        </w:rPr>
        <w:t>– YEAR ONE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556"/>
        <w:gridCol w:w="1450"/>
        <w:gridCol w:w="1505"/>
        <w:gridCol w:w="1504"/>
        <w:gridCol w:w="1504"/>
        <w:gridCol w:w="2287"/>
      </w:tblGrid>
      <w:tr w:rsidR="003110C8" w:rsidRPr="00A65178" w14:paraId="3A68B29A" w14:textId="77777777" w:rsidTr="003110C8">
        <w:tc>
          <w:tcPr>
            <w:tcW w:w="793" w:type="pct"/>
          </w:tcPr>
          <w:p w14:paraId="3770ED7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39" w:type="pct"/>
          </w:tcPr>
          <w:p w14:paraId="0253356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4D340F8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61446B7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18DC62C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6" w:type="pct"/>
          </w:tcPr>
          <w:p w14:paraId="59C6CB0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027BFD4F" w14:textId="77777777" w:rsidTr="003110C8">
        <w:tc>
          <w:tcPr>
            <w:tcW w:w="793" w:type="pct"/>
          </w:tcPr>
          <w:p w14:paraId="5D98819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39" w:type="pct"/>
          </w:tcPr>
          <w:p w14:paraId="3EB0F1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767" w:type="pct"/>
          </w:tcPr>
          <w:p w14:paraId="253FAF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767" w:type="pct"/>
          </w:tcPr>
          <w:p w14:paraId="172B7E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67" w:type="pct"/>
          </w:tcPr>
          <w:p w14:paraId="7AA113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1166" w:type="pct"/>
          </w:tcPr>
          <w:p w14:paraId="1078B9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3110C8" w:rsidRPr="00A65178" w14:paraId="7D7B648F" w14:textId="77777777" w:rsidTr="003110C8">
        <w:tc>
          <w:tcPr>
            <w:tcW w:w="793" w:type="pct"/>
          </w:tcPr>
          <w:p w14:paraId="69B1766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39" w:type="pct"/>
          </w:tcPr>
          <w:p w14:paraId="5817F17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767" w:type="pct"/>
          </w:tcPr>
          <w:p w14:paraId="2997148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767" w:type="pct"/>
          </w:tcPr>
          <w:p w14:paraId="23FA947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67" w:type="pct"/>
          </w:tcPr>
          <w:p w14:paraId="5F1F9A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1166" w:type="pct"/>
          </w:tcPr>
          <w:p w14:paraId="5A800CE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3110C8" w:rsidRPr="00A65178" w14:paraId="34E3B480" w14:textId="77777777" w:rsidTr="003110C8">
        <w:tc>
          <w:tcPr>
            <w:tcW w:w="793" w:type="pct"/>
          </w:tcPr>
          <w:p w14:paraId="01CDCB1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39" w:type="pct"/>
          </w:tcPr>
          <w:p w14:paraId="4EF4349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767" w:type="pct"/>
          </w:tcPr>
          <w:p w14:paraId="0992C13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767" w:type="pct"/>
          </w:tcPr>
          <w:p w14:paraId="5E0BB14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767" w:type="pct"/>
          </w:tcPr>
          <w:p w14:paraId="019CB72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1166" w:type="pct"/>
          </w:tcPr>
          <w:p w14:paraId="742B1C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  <w:tr w:rsidR="003110C8" w:rsidRPr="00A65178" w14:paraId="6AC8221C" w14:textId="77777777" w:rsidTr="003110C8">
        <w:tc>
          <w:tcPr>
            <w:tcW w:w="793" w:type="pct"/>
          </w:tcPr>
          <w:p w14:paraId="1E9057A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39" w:type="pct"/>
          </w:tcPr>
          <w:p w14:paraId="227FBA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767" w:type="pct"/>
          </w:tcPr>
          <w:p w14:paraId="1934AE5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767" w:type="pct"/>
          </w:tcPr>
          <w:p w14:paraId="1511D95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767" w:type="pct"/>
          </w:tcPr>
          <w:p w14:paraId="68CB90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1166" w:type="pct"/>
          </w:tcPr>
          <w:p w14:paraId="648203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</w:tbl>
    <w:p w14:paraId="1AD17AC5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15F8EF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39" w:type="pct"/>
        <w:tblLook w:val="04A0" w:firstRow="1" w:lastRow="0" w:firstColumn="1" w:lastColumn="0" w:noHBand="0" w:noVBand="1"/>
      </w:tblPr>
      <w:tblGrid>
        <w:gridCol w:w="1149"/>
        <w:gridCol w:w="1056"/>
        <w:gridCol w:w="1654"/>
        <w:gridCol w:w="2152"/>
        <w:gridCol w:w="818"/>
        <w:gridCol w:w="818"/>
        <w:gridCol w:w="1079"/>
      </w:tblGrid>
      <w:tr w:rsidR="00C567EC" w:rsidRPr="00A65178" w14:paraId="3CB7C629" w14:textId="77777777" w:rsidTr="00C567EC">
        <w:tc>
          <w:tcPr>
            <w:tcW w:w="658" w:type="pct"/>
          </w:tcPr>
          <w:p w14:paraId="79FB6FF1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5" w:type="pct"/>
          </w:tcPr>
          <w:p w14:paraId="3E0259FA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8" w:type="pct"/>
          </w:tcPr>
          <w:p w14:paraId="7B42952C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33" w:type="pct"/>
          </w:tcPr>
          <w:p w14:paraId="4461B285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69" w:type="pct"/>
          </w:tcPr>
          <w:p w14:paraId="730A63C4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9" w:type="pct"/>
          </w:tcPr>
          <w:p w14:paraId="70A25308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618" w:type="pct"/>
          </w:tcPr>
          <w:p w14:paraId="1E584B6D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67EC" w:rsidRPr="00A65178" w14:paraId="54BC7121" w14:textId="77777777" w:rsidTr="00C567EC">
        <w:tc>
          <w:tcPr>
            <w:tcW w:w="658" w:type="pct"/>
          </w:tcPr>
          <w:p w14:paraId="7139E04B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05" w:type="pct"/>
            <w:vAlign w:val="bottom"/>
          </w:tcPr>
          <w:p w14:paraId="545E8F70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48" w:type="pct"/>
            <w:vAlign w:val="bottom"/>
          </w:tcPr>
          <w:p w14:paraId="4AB18EA2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Accounting Principles</w:t>
            </w:r>
          </w:p>
        </w:tc>
        <w:tc>
          <w:tcPr>
            <w:tcW w:w="1233" w:type="pct"/>
          </w:tcPr>
          <w:p w14:paraId="18B9B99E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Nak</w:t>
            </w:r>
            <w:r w:rsidRPr="00C23BB8">
              <w:rPr>
                <w:rFonts w:ascii="Book Antiqua" w:hAnsi="Book Antiqua"/>
                <w:b/>
                <w:sz w:val="20"/>
                <w:szCs w:val="20"/>
              </w:rPr>
              <w:t>ib</w:t>
            </w:r>
            <w:r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Pr="00C23BB8">
              <w:rPr>
                <w:rFonts w:ascii="Book Antiqua" w:hAnsi="Book Antiqua"/>
                <w:b/>
                <w:sz w:val="20"/>
                <w:szCs w:val="20"/>
              </w:rPr>
              <w:t>uka J</w:t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</w:p>
          <w:p w14:paraId="281290EE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Walugyo A</w:t>
            </w:r>
          </w:p>
          <w:p w14:paraId="6B4ECC9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" w:type="pct"/>
            <w:vAlign w:val="bottom"/>
          </w:tcPr>
          <w:p w14:paraId="490B4CF7" w14:textId="77777777" w:rsidR="00C567EC" w:rsidRPr="00A65178" w:rsidRDefault="00C567EC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14:paraId="51947BAB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18" w:type="pct"/>
          </w:tcPr>
          <w:p w14:paraId="48592417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6AA2C6C8" w14:textId="77777777" w:rsidTr="00C567EC">
        <w:tc>
          <w:tcPr>
            <w:tcW w:w="658" w:type="pct"/>
          </w:tcPr>
          <w:p w14:paraId="5C4CDB39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605" w:type="pct"/>
            <w:vAlign w:val="bottom"/>
          </w:tcPr>
          <w:p w14:paraId="0B830A8D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BAD1207</w:t>
            </w:r>
          </w:p>
        </w:tc>
        <w:tc>
          <w:tcPr>
            <w:tcW w:w="948" w:type="pct"/>
            <w:vAlign w:val="bottom"/>
          </w:tcPr>
          <w:p w14:paraId="3D388BD4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Environment</w:t>
            </w:r>
          </w:p>
        </w:tc>
        <w:tc>
          <w:tcPr>
            <w:tcW w:w="1233" w:type="pct"/>
          </w:tcPr>
          <w:p w14:paraId="3D591E3B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33A38">
              <w:rPr>
                <w:rFonts w:ascii="Book Antiqua" w:hAnsi="Book Antiqua"/>
                <w:b/>
                <w:sz w:val="20"/>
                <w:szCs w:val="20"/>
              </w:rPr>
              <w:t>Katusabe</w:t>
            </w:r>
            <w:r>
              <w:rPr>
                <w:rFonts w:ascii="Book Antiqua" w:hAnsi="Book Antiqua"/>
                <w:sz w:val="20"/>
                <w:szCs w:val="20"/>
              </w:rPr>
              <w:t xml:space="preserve"> J/Nabimanya R</w:t>
            </w:r>
          </w:p>
        </w:tc>
        <w:tc>
          <w:tcPr>
            <w:tcW w:w="469" w:type="pct"/>
            <w:vAlign w:val="bottom"/>
          </w:tcPr>
          <w:p w14:paraId="1EE98B96" w14:textId="77777777" w:rsidR="00C567EC" w:rsidRPr="00A65178" w:rsidRDefault="00C567EC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14:paraId="009CBE48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C589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18" w:type="pct"/>
          </w:tcPr>
          <w:p w14:paraId="183C79E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67EC" w:rsidRPr="00A65178" w14:paraId="07670195" w14:textId="77777777" w:rsidTr="00C567EC">
        <w:tc>
          <w:tcPr>
            <w:tcW w:w="658" w:type="pct"/>
          </w:tcPr>
          <w:p w14:paraId="01B0DF98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605" w:type="pct"/>
            <w:vAlign w:val="bottom"/>
          </w:tcPr>
          <w:p w14:paraId="797E8423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BUC1112</w:t>
            </w:r>
          </w:p>
        </w:tc>
        <w:tc>
          <w:tcPr>
            <w:tcW w:w="948" w:type="pct"/>
            <w:vAlign w:val="bottom"/>
          </w:tcPr>
          <w:p w14:paraId="05A01C38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Information Communication Technology</w:t>
            </w:r>
          </w:p>
        </w:tc>
        <w:tc>
          <w:tcPr>
            <w:tcW w:w="1233" w:type="pct"/>
          </w:tcPr>
          <w:p w14:paraId="6A67514E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D0730">
              <w:rPr>
                <w:rFonts w:ascii="Book Antiqua" w:hAnsi="Book Antiqua"/>
                <w:b/>
                <w:sz w:val="20"/>
                <w:szCs w:val="20"/>
              </w:rPr>
              <w:t>Twikirize E</w:t>
            </w:r>
            <w:r>
              <w:rPr>
                <w:rFonts w:ascii="Book Antiqua" w:hAnsi="Book Antiqua"/>
                <w:sz w:val="20"/>
                <w:szCs w:val="20"/>
              </w:rPr>
              <w:t>/  Tumuramye J</w:t>
            </w:r>
          </w:p>
        </w:tc>
        <w:tc>
          <w:tcPr>
            <w:tcW w:w="469" w:type="pct"/>
            <w:vAlign w:val="bottom"/>
          </w:tcPr>
          <w:p w14:paraId="18A709AF" w14:textId="77777777" w:rsidR="00C567EC" w:rsidRPr="00A65178" w:rsidRDefault="00C567EC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14:paraId="5B2B4B13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C589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18" w:type="pct"/>
          </w:tcPr>
          <w:p w14:paraId="26EC033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F23E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67EC" w:rsidRPr="00A65178" w14:paraId="332F40BC" w14:textId="77777777" w:rsidTr="00C567EC">
        <w:trPr>
          <w:trHeight w:val="485"/>
        </w:trPr>
        <w:tc>
          <w:tcPr>
            <w:tcW w:w="658" w:type="pct"/>
          </w:tcPr>
          <w:p w14:paraId="15B4638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05" w:type="pct"/>
            <w:vAlign w:val="bottom"/>
          </w:tcPr>
          <w:p w14:paraId="445C21CB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BAD1205</w:t>
            </w:r>
          </w:p>
        </w:tc>
        <w:tc>
          <w:tcPr>
            <w:tcW w:w="948" w:type="pct"/>
            <w:vAlign w:val="bottom"/>
          </w:tcPr>
          <w:p w14:paraId="1D892F1B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233" w:type="pct"/>
          </w:tcPr>
          <w:p w14:paraId="32E0E7C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E345A">
              <w:rPr>
                <w:rFonts w:ascii="Book Antiqua" w:hAnsi="Book Antiqua"/>
                <w:b/>
                <w:sz w:val="20"/>
                <w:szCs w:val="20"/>
              </w:rPr>
              <w:t>Dr. opolot J</w:t>
            </w:r>
            <w:r>
              <w:rPr>
                <w:rFonts w:ascii="Book Antiqua" w:hAnsi="Book Antiqua"/>
                <w:sz w:val="20"/>
                <w:szCs w:val="20"/>
              </w:rPr>
              <w:t>/ Ainomugisha S</w:t>
            </w:r>
          </w:p>
        </w:tc>
        <w:tc>
          <w:tcPr>
            <w:tcW w:w="469" w:type="pct"/>
            <w:vAlign w:val="bottom"/>
          </w:tcPr>
          <w:p w14:paraId="79290712" w14:textId="77777777" w:rsidR="00C567EC" w:rsidRPr="00A65178" w:rsidRDefault="00C567EC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14:paraId="360143D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C589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18" w:type="pct"/>
          </w:tcPr>
          <w:p w14:paraId="69934938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F23E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67EC" w:rsidRPr="00A65178" w14:paraId="67E91204" w14:textId="77777777" w:rsidTr="00C567EC">
        <w:tc>
          <w:tcPr>
            <w:tcW w:w="658" w:type="pct"/>
          </w:tcPr>
          <w:p w14:paraId="36D34DB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05" w:type="pct"/>
            <w:vAlign w:val="bottom"/>
          </w:tcPr>
          <w:p w14:paraId="6358D153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FIN1212</w:t>
            </w:r>
          </w:p>
        </w:tc>
        <w:tc>
          <w:tcPr>
            <w:tcW w:w="948" w:type="pct"/>
            <w:vAlign w:val="bottom"/>
          </w:tcPr>
          <w:p w14:paraId="61633C4F" w14:textId="77777777" w:rsidR="00C567EC" w:rsidRPr="00A65178" w:rsidRDefault="00C567EC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Macro Economics</w:t>
            </w:r>
          </w:p>
        </w:tc>
        <w:tc>
          <w:tcPr>
            <w:tcW w:w="1233" w:type="pct"/>
          </w:tcPr>
          <w:p w14:paraId="370D96C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D2114">
              <w:rPr>
                <w:rFonts w:ascii="Book Antiqua" w:hAnsi="Book Antiqua"/>
                <w:b/>
                <w:sz w:val="20"/>
                <w:szCs w:val="20"/>
              </w:rPr>
              <w:t>Boyi B</w:t>
            </w:r>
            <w:r>
              <w:rPr>
                <w:rFonts w:ascii="Book Antiqua" w:hAnsi="Book Antiqua"/>
                <w:sz w:val="20"/>
                <w:szCs w:val="20"/>
              </w:rPr>
              <w:t>/ Ssebaggala</w:t>
            </w:r>
          </w:p>
        </w:tc>
        <w:tc>
          <w:tcPr>
            <w:tcW w:w="469" w:type="pct"/>
            <w:vAlign w:val="bottom"/>
          </w:tcPr>
          <w:p w14:paraId="1F5D9E8B" w14:textId="77777777" w:rsidR="00C567EC" w:rsidRPr="00A65178" w:rsidRDefault="00C567EC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14:paraId="6597FCF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C589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18" w:type="pct"/>
          </w:tcPr>
          <w:p w14:paraId="12D0214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736507C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5E865D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YEAR TWO 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560"/>
        <w:gridCol w:w="1449"/>
        <w:gridCol w:w="1504"/>
        <w:gridCol w:w="1504"/>
        <w:gridCol w:w="1504"/>
        <w:gridCol w:w="2285"/>
      </w:tblGrid>
      <w:tr w:rsidR="003110C8" w:rsidRPr="00A65178" w14:paraId="234F8499" w14:textId="77777777" w:rsidTr="003110C8">
        <w:tc>
          <w:tcPr>
            <w:tcW w:w="795" w:type="pct"/>
          </w:tcPr>
          <w:p w14:paraId="3F96B49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39" w:type="pct"/>
          </w:tcPr>
          <w:p w14:paraId="139B623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4B12E15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2E5CBEB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370E78E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5" w:type="pct"/>
          </w:tcPr>
          <w:p w14:paraId="4142309B" w14:textId="77777777" w:rsidR="003110C8" w:rsidRPr="00CD7EE7" w:rsidRDefault="003110C8" w:rsidP="003110C8">
            <w:pPr>
              <w:rPr>
                <w:rFonts w:ascii="Bahnschrift" w:hAnsi="Bahnschrift"/>
                <w:b/>
                <w:sz w:val="20"/>
                <w:szCs w:val="20"/>
              </w:rPr>
            </w:pPr>
            <w:r w:rsidRPr="00CD7EE7">
              <w:rPr>
                <w:rFonts w:ascii="Bahnschrift" w:hAnsi="Bahnschrift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22E235F4" w14:textId="77777777" w:rsidTr="003110C8">
        <w:tc>
          <w:tcPr>
            <w:tcW w:w="795" w:type="pct"/>
          </w:tcPr>
          <w:p w14:paraId="3C9EB6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39" w:type="pct"/>
          </w:tcPr>
          <w:p w14:paraId="2FD3D8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767" w:type="pct"/>
          </w:tcPr>
          <w:p w14:paraId="6D14618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67" w:type="pct"/>
          </w:tcPr>
          <w:p w14:paraId="41EF87E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67" w:type="pct"/>
          </w:tcPr>
          <w:p w14:paraId="1D3EC5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165" w:type="pct"/>
          </w:tcPr>
          <w:p w14:paraId="0C3330C2" w14:textId="77777777" w:rsidR="003110C8" w:rsidRPr="00CD7EE7" w:rsidRDefault="003110C8" w:rsidP="003110C8">
            <w:pPr>
              <w:rPr>
                <w:rFonts w:ascii="Bahnschrift" w:hAnsi="Bahnschrift"/>
                <w:sz w:val="20"/>
                <w:szCs w:val="20"/>
              </w:rPr>
            </w:pPr>
            <w:r w:rsidRPr="00CD7EE7">
              <w:rPr>
                <w:rFonts w:ascii="Bahnschrift" w:hAnsi="Bahnschrift"/>
                <w:sz w:val="20"/>
                <w:szCs w:val="20"/>
              </w:rPr>
              <w:t>PF</w:t>
            </w:r>
          </w:p>
        </w:tc>
      </w:tr>
      <w:tr w:rsidR="003110C8" w:rsidRPr="00A65178" w14:paraId="1324E66D" w14:textId="77777777" w:rsidTr="003110C8">
        <w:tc>
          <w:tcPr>
            <w:tcW w:w="795" w:type="pct"/>
          </w:tcPr>
          <w:p w14:paraId="5B3CA3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39" w:type="pct"/>
          </w:tcPr>
          <w:p w14:paraId="40520D7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767" w:type="pct"/>
          </w:tcPr>
          <w:p w14:paraId="26DAE9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67" w:type="pct"/>
          </w:tcPr>
          <w:p w14:paraId="373786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67" w:type="pct"/>
          </w:tcPr>
          <w:p w14:paraId="683F17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165" w:type="pct"/>
          </w:tcPr>
          <w:p w14:paraId="57848D13" w14:textId="77777777" w:rsidR="003110C8" w:rsidRPr="00CD7EE7" w:rsidRDefault="003110C8" w:rsidP="003110C8">
            <w:pPr>
              <w:rPr>
                <w:rFonts w:ascii="Bahnschrift" w:hAnsi="Bahnschrift"/>
                <w:sz w:val="20"/>
                <w:szCs w:val="20"/>
              </w:rPr>
            </w:pPr>
            <w:r w:rsidRPr="00CD7EE7">
              <w:rPr>
                <w:rFonts w:ascii="Bahnschrift" w:hAnsi="Bahnschrift"/>
                <w:sz w:val="20"/>
                <w:szCs w:val="20"/>
              </w:rPr>
              <w:t>PF</w:t>
            </w:r>
          </w:p>
        </w:tc>
      </w:tr>
      <w:tr w:rsidR="003110C8" w:rsidRPr="00A65178" w14:paraId="4C611052" w14:textId="77777777" w:rsidTr="003110C8">
        <w:tc>
          <w:tcPr>
            <w:tcW w:w="795" w:type="pct"/>
          </w:tcPr>
          <w:p w14:paraId="09A892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39" w:type="pct"/>
          </w:tcPr>
          <w:p w14:paraId="23178C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67" w:type="pct"/>
          </w:tcPr>
          <w:p w14:paraId="598207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67" w:type="pct"/>
          </w:tcPr>
          <w:p w14:paraId="6C767B9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</w:t>
            </w:r>
          </w:p>
        </w:tc>
        <w:tc>
          <w:tcPr>
            <w:tcW w:w="767" w:type="pct"/>
          </w:tcPr>
          <w:p w14:paraId="18712D8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1165" w:type="pct"/>
          </w:tcPr>
          <w:p w14:paraId="48ED22E9" w14:textId="77777777" w:rsidR="003110C8" w:rsidRPr="00CD7EE7" w:rsidRDefault="003110C8" w:rsidP="003110C8">
            <w:pPr>
              <w:rPr>
                <w:rFonts w:ascii="Bahnschrift" w:hAnsi="Bahnschrift"/>
                <w:sz w:val="20"/>
                <w:szCs w:val="20"/>
              </w:rPr>
            </w:pPr>
            <w:r w:rsidRPr="00CD7EE7">
              <w:rPr>
                <w:rFonts w:ascii="Bahnschrift" w:hAnsi="Bahnschrift"/>
                <w:sz w:val="20"/>
                <w:szCs w:val="20"/>
              </w:rPr>
              <w:t>ASA</w:t>
            </w:r>
          </w:p>
        </w:tc>
      </w:tr>
      <w:tr w:rsidR="003110C8" w:rsidRPr="00A65178" w14:paraId="45BD471C" w14:textId="77777777" w:rsidTr="003110C8">
        <w:tc>
          <w:tcPr>
            <w:tcW w:w="795" w:type="pct"/>
          </w:tcPr>
          <w:p w14:paraId="42BC052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39" w:type="pct"/>
          </w:tcPr>
          <w:p w14:paraId="421EDAE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67" w:type="pct"/>
          </w:tcPr>
          <w:p w14:paraId="34C07D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67" w:type="pct"/>
          </w:tcPr>
          <w:p w14:paraId="57A3153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</w:t>
            </w:r>
          </w:p>
        </w:tc>
        <w:tc>
          <w:tcPr>
            <w:tcW w:w="767" w:type="pct"/>
          </w:tcPr>
          <w:p w14:paraId="2670D87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1165" w:type="pct"/>
          </w:tcPr>
          <w:p w14:paraId="522DE529" w14:textId="77777777" w:rsidR="003110C8" w:rsidRPr="00CD7EE7" w:rsidRDefault="003110C8" w:rsidP="003110C8">
            <w:pPr>
              <w:rPr>
                <w:rFonts w:ascii="Bahnschrift" w:hAnsi="Bahnschrift"/>
                <w:sz w:val="20"/>
                <w:szCs w:val="20"/>
              </w:rPr>
            </w:pPr>
            <w:r w:rsidRPr="00CD7EE7">
              <w:rPr>
                <w:rFonts w:ascii="Bahnschrift" w:hAnsi="Bahnschrift"/>
                <w:sz w:val="20"/>
                <w:szCs w:val="20"/>
              </w:rPr>
              <w:t>ASA</w:t>
            </w:r>
          </w:p>
        </w:tc>
      </w:tr>
    </w:tbl>
    <w:p w14:paraId="095DE89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2B1E15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320" w:type="pct"/>
        <w:tblLook w:val="04A0" w:firstRow="1" w:lastRow="0" w:firstColumn="1" w:lastColumn="0" w:noHBand="0" w:noVBand="1"/>
      </w:tblPr>
      <w:tblGrid>
        <w:gridCol w:w="755"/>
        <w:gridCol w:w="1106"/>
        <w:gridCol w:w="1849"/>
        <w:gridCol w:w="1997"/>
        <w:gridCol w:w="516"/>
        <w:gridCol w:w="818"/>
        <w:gridCol w:w="749"/>
      </w:tblGrid>
      <w:tr w:rsidR="00C567EC" w:rsidRPr="00A65178" w14:paraId="1228C854" w14:textId="77777777" w:rsidTr="00C567EC">
        <w:tc>
          <w:tcPr>
            <w:tcW w:w="484" w:type="pct"/>
          </w:tcPr>
          <w:p w14:paraId="2D1FC989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10" w:type="pct"/>
          </w:tcPr>
          <w:p w14:paraId="3783664F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87" w:type="pct"/>
          </w:tcPr>
          <w:p w14:paraId="46F8C0DC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2" w:type="pct"/>
          </w:tcPr>
          <w:p w14:paraId="500BA1CB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1" w:type="pct"/>
          </w:tcPr>
          <w:p w14:paraId="694ADBD5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5" w:type="pct"/>
          </w:tcPr>
          <w:p w14:paraId="77E07A94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1" w:type="pct"/>
          </w:tcPr>
          <w:p w14:paraId="79CB77CC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67EC" w:rsidRPr="00A65178" w14:paraId="28E522A5" w14:textId="77777777" w:rsidTr="00C567EC">
        <w:trPr>
          <w:trHeight w:val="998"/>
        </w:trPr>
        <w:tc>
          <w:tcPr>
            <w:tcW w:w="484" w:type="pct"/>
            <w:vAlign w:val="bottom"/>
          </w:tcPr>
          <w:p w14:paraId="419A08FF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CT</w:t>
            </w:r>
          </w:p>
        </w:tc>
        <w:tc>
          <w:tcPr>
            <w:tcW w:w="710" w:type="pct"/>
            <w:vAlign w:val="bottom"/>
          </w:tcPr>
          <w:p w14:paraId="4D57E73E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COM2117</w:t>
            </w:r>
          </w:p>
        </w:tc>
        <w:tc>
          <w:tcPr>
            <w:tcW w:w="1187" w:type="pct"/>
            <w:vAlign w:val="bottom"/>
          </w:tcPr>
          <w:p w14:paraId="404F0FBD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Critical Thinking</w:t>
            </w:r>
          </w:p>
        </w:tc>
        <w:tc>
          <w:tcPr>
            <w:tcW w:w="1282" w:type="pct"/>
          </w:tcPr>
          <w:p w14:paraId="341B93D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F219C">
              <w:rPr>
                <w:rFonts w:ascii="Book Antiqua" w:hAnsi="Book Antiqua"/>
                <w:b/>
                <w:sz w:val="20"/>
                <w:szCs w:val="20"/>
              </w:rPr>
              <w:t>Nturani</w:t>
            </w:r>
            <w:r>
              <w:rPr>
                <w:rFonts w:ascii="Book Antiqua" w:hAnsi="Book Antiqua"/>
                <w:b/>
                <w:sz w:val="20"/>
                <w:szCs w:val="20"/>
              </w:rPr>
              <w:t>n</w:t>
            </w:r>
            <w:r w:rsidRPr="002F219C">
              <w:rPr>
                <w:rFonts w:ascii="Book Antiqua" w:hAnsi="Book Antiqua"/>
                <w:b/>
                <w:sz w:val="20"/>
                <w:szCs w:val="20"/>
              </w:rPr>
              <w:t xml:space="preserve">shaba </w:t>
            </w:r>
            <w:r>
              <w:rPr>
                <w:rFonts w:ascii="Book Antiqua" w:hAnsi="Book Antiqua"/>
                <w:sz w:val="20"/>
                <w:szCs w:val="20"/>
              </w:rPr>
              <w:t>R/</w:t>
            </w:r>
          </w:p>
          <w:p w14:paraId="21025759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Atukwatse B</w:t>
            </w:r>
          </w:p>
          <w:p w14:paraId="71DDC16D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1" w:type="pct"/>
            <w:vAlign w:val="bottom"/>
          </w:tcPr>
          <w:p w14:paraId="63527977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5" w:type="pct"/>
          </w:tcPr>
          <w:p w14:paraId="6E0AC8A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27EE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1" w:type="pct"/>
          </w:tcPr>
          <w:p w14:paraId="2EBFD91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5190EA6D" w14:textId="77777777" w:rsidTr="00C567EC">
        <w:tc>
          <w:tcPr>
            <w:tcW w:w="484" w:type="pct"/>
            <w:vAlign w:val="bottom"/>
          </w:tcPr>
          <w:p w14:paraId="796EDF3E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PF</w:t>
            </w:r>
          </w:p>
        </w:tc>
        <w:tc>
          <w:tcPr>
            <w:tcW w:w="710" w:type="pct"/>
            <w:vAlign w:val="bottom"/>
          </w:tcPr>
          <w:p w14:paraId="2D773C6B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FIN2217</w:t>
            </w:r>
          </w:p>
        </w:tc>
        <w:tc>
          <w:tcPr>
            <w:tcW w:w="1187" w:type="pct"/>
            <w:vAlign w:val="bottom"/>
          </w:tcPr>
          <w:p w14:paraId="5255A81E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Personal Finance</w:t>
            </w:r>
          </w:p>
        </w:tc>
        <w:tc>
          <w:tcPr>
            <w:tcW w:w="1282" w:type="pct"/>
          </w:tcPr>
          <w:p w14:paraId="3B1F592C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14041">
              <w:rPr>
                <w:rFonts w:ascii="Book Antiqua" w:hAnsi="Book Antiqua"/>
                <w:b/>
                <w:sz w:val="20"/>
                <w:szCs w:val="20"/>
              </w:rPr>
              <w:t>Kwarija O</w:t>
            </w:r>
            <w:r>
              <w:rPr>
                <w:rFonts w:ascii="Book Antiqua" w:hAnsi="Book Antiqua"/>
                <w:sz w:val="20"/>
                <w:szCs w:val="20"/>
              </w:rPr>
              <w:t>/ Mugume I</w:t>
            </w:r>
          </w:p>
        </w:tc>
        <w:tc>
          <w:tcPr>
            <w:tcW w:w="331" w:type="pct"/>
            <w:vAlign w:val="bottom"/>
          </w:tcPr>
          <w:p w14:paraId="3CACB165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5" w:type="pct"/>
          </w:tcPr>
          <w:p w14:paraId="481E435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27EE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1" w:type="pct"/>
          </w:tcPr>
          <w:p w14:paraId="4C0922D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47B2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56CA5B97" w14:textId="77777777" w:rsidTr="00C567EC">
        <w:tc>
          <w:tcPr>
            <w:tcW w:w="484" w:type="pct"/>
            <w:vAlign w:val="bottom"/>
          </w:tcPr>
          <w:p w14:paraId="3F7E3B1A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710" w:type="pct"/>
            <w:vAlign w:val="bottom"/>
          </w:tcPr>
          <w:p w14:paraId="68AE36AD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FIN2213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bottom"/>
          </w:tcPr>
          <w:p w14:paraId="7E7469B4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Taxation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14:paraId="53081CF2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Tamale F/ </w:t>
            </w:r>
          </w:p>
          <w:p w14:paraId="794B41CF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Tumuhairwe P</w:t>
            </w:r>
          </w:p>
          <w:p w14:paraId="5728907E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14:paraId="4A3C1A00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7EBE3ED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27EE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637EFF26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47B2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4467637A" w14:textId="77777777" w:rsidTr="00C567EC">
        <w:tc>
          <w:tcPr>
            <w:tcW w:w="484" w:type="pct"/>
            <w:vAlign w:val="bottom"/>
          </w:tcPr>
          <w:p w14:paraId="2C289948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ATH</w:t>
            </w: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14:paraId="2C8D2870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ACC2207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51CE4" w14:textId="77777777" w:rsidR="00C567EC" w:rsidRPr="00A65178" w:rsidRDefault="00C567EC" w:rsidP="003110C8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Accounting Theory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640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3A6E57">
              <w:rPr>
                <w:rFonts w:ascii="Calibri" w:hAnsi="Calibri" w:cs="Calibri"/>
                <w:b/>
                <w:color w:val="000000"/>
              </w:rPr>
              <w:t>Walugyo A</w:t>
            </w:r>
            <w:r>
              <w:rPr>
                <w:rFonts w:ascii="Calibri" w:hAnsi="Calibri" w:cs="Calibri"/>
                <w:color w:val="000000"/>
              </w:rPr>
              <w:t>/ Mumpe J</w:t>
            </w:r>
          </w:p>
          <w:p w14:paraId="1EC253C6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8356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AC1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27EE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703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47B2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4D600C1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</w:p>
    <w:p w14:paraId="78BDE211" w14:textId="72E06C11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UFA2301</w:t>
      </w:r>
      <w:r w:rsidRPr="00A65178">
        <w:rPr>
          <w:rFonts w:ascii="Book Antiqua" w:hAnsi="Book Antiqua"/>
          <w:b/>
          <w:sz w:val="20"/>
          <w:szCs w:val="20"/>
        </w:rPr>
        <w:tab/>
        <w:t xml:space="preserve">Field Attachement </w:t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</w:p>
    <w:p w14:paraId="7A02413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43F69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E0903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692AF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969A17" w14:textId="640935FE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</w:t>
      </w:r>
      <w:r>
        <w:rPr>
          <w:rFonts w:ascii="Book Antiqua" w:hAnsi="Book Antiqua"/>
          <w:b/>
          <w:sz w:val="20"/>
          <w:szCs w:val="20"/>
        </w:rPr>
        <w:t xml:space="preserve">OF COMMERCE - YEAR THREE 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1508"/>
        <w:gridCol w:w="1467"/>
        <w:gridCol w:w="1628"/>
        <w:gridCol w:w="1628"/>
        <w:gridCol w:w="1947"/>
        <w:gridCol w:w="1628"/>
      </w:tblGrid>
      <w:tr w:rsidR="003110C8" w:rsidRPr="00A65178" w14:paraId="352DBB22" w14:textId="77777777" w:rsidTr="003110C8">
        <w:tc>
          <w:tcPr>
            <w:tcW w:w="769" w:type="pct"/>
          </w:tcPr>
          <w:p w14:paraId="57A23E3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48" w:type="pct"/>
          </w:tcPr>
          <w:p w14:paraId="0638D5D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0" w:type="pct"/>
          </w:tcPr>
          <w:p w14:paraId="4D704C2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0" w:type="pct"/>
          </w:tcPr>
          <w:p w14:paraId="6825829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93" w:type="pct"/>
          </w:tcPr>
          <w:p w14:paraId="020F338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0" w:type="pct"/>
          </w:tcPr>
          <w:p w14:paraId="1C38414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61374C3E" w14:textId="77777777" w:rsidTr="003110C8">
        <w:tc>
          <w:tcPr>
            <w:tcW w:w="769" w:type="pct"/>
          </w:tcPr>
          <w:p w14:paraId="3670CC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48" w:type="pct"/>
          </w:tcPr>
          <w:p w14:paraId="20628A2B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</w:t>
            </w:r>
          </w:p>
          <w:p w14:paraId="7F5B5F85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/MPPA/SFM</w:t>
            </w:r>
          </w:p>
        </w:tc>
        <w:tc>
          <w:tcPr>
            <w:tcW w:w="830" w:type="pct"/>
          </w:tcPr>
          <w:p w14:paraId="6F6C7197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  <w:tc>
          <w:tcPr>
            <w:tcW w:w="830" w:type="pct"/>
          </w:tcPr>
          <w:p w14:paraId="2E4EACDC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  <w:tc>
          <w:tcPr>
            <w:tcW w:w="993" w:type="pct"/>
          </w:tcPr>
          <w:p w14:paraId="1B4A4945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PMGT/CMAC/</w:t>
            </w:r>
          </w:p>
          <w:p w14:paraId="0BE98B46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MPPA/SFM</w:t>
            </w:r>
          </w:p>
        </w:tc>
        <w:tc>
          <w:tcPr>
            <w:tcW w:w="830" w:type="pct"/>
          </w:tcPr>
          <w:p w14:paraId="1990C08B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</w:tr>
      <w:tr w:rsidR="003110C8" w:rsidRPr="00A65178" w14:paraId="2AE7FC51" w14:textId="77777777" w:rsidTr="003110C8">
        <w:tc>
          <w:tcPr>
            <w:tcW w:w="769" w:type="pct"/>
          </w:tcPr>
          <w:p w14:paraId="2174C5C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48" w:type="pct"/>
          </w:tcPr>
          <w:p w14:paraId="17D37826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</w:t>
            </w:r>
          </w:p>
          <w:p w14:paraId="26B50706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/MPPA/SFM</w:t>
            </w:r>
          </w:p>
        </w:tc>
        <w:tc>
          <w:tcPr>
            <w:tcW w:w="830" w:type="pct"/>
          </w:tcPr>
          <w:p w14:paraId="09DB3405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  <w:tc>
          <w:tcPr>
            <w:tcW w:w="830" w:type="pct"/>
          </w:tcPr>
          <w:p w14:paraId="39675831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PMGT/CMAC/</w:t>
            </w:r>
          </w:p>
          <w:p w14:paraId="4CAF285E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MPPA/SFM</w:t>
            </w:r>
          </w:p>
        </w:tc>
        <w:tc>
          <w:tcPr>
            <w:tcW w:w="993" w:type="pct"/>
          </w:tcPr>
          <w:p w14:paraId="76AC6C72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PMGT/CMAC/</w:t>
            </w:r>
          </w:p>
          <w:p w14:paraId="4FC94A7F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MPPA/SFM</w:t>
            </w:r>
          </w:p>
        </w:tc>
        <w:tc>
          <w:tcPr>
            <w:tcW w:w="830" w:type="pct"/>
          </w:tcPr>
          <w:p w14:paraId="783BD85A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</w:tr>
      <w:tr w:rsidR="003110C8" w:rsidRPr="00A65178" w14:paraId="39C39DF8" w14:textId="77777777" w:rsidTr="003110C8">
        <w:tc>
          <w:tcPr>
            <w:tcW w:w="769" w:type="pct"/>
          </w:tcPr>
          <w:p w14:paraId="20C780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48" w:type="pct"/>
          </w:tcPr>
          <w:p w14:paraId="209C5661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UECON</w:t>
            </w:r>
          </w:p>
        </w:tc>
        <w:tc>
          <w:tcPr>
            <w:tcW w:w="830" w:type="pct"/>
          </w:tcPr>
          <w:p w14:paraId="28AA8BF3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</w:t>
            </w:r>
          </w:p>
        </w:tc>
        <w:tc>
          <w:tcPr>
            <w:tcW w:w="830" w:type="pct"/>
          </w:tcPr>
          <w:p w14:paraId="31C7B269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UECON</w:t>
            </w:r>
          </w:p>
        </w:tc>
        <w:tc>
          <w:tcPr>
            <w:tcW w:w="993" w:type="pct"/>
          </w:tcPr>
          <w:p w14:paraId="55142469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830" w:type="pct"/>
          </w:tcPr>
          <w:p w14:paraId="00C5A7D1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</w:tr>
      <w:tr w:rsidR="003110C8" w:rsidRPr="00A65178" w14:paraId="50FE2054" w14:textId="77777777" w:rsidTr="003110C8">
        <w:tc>
          <w:tcPr>
            <w:tcW w:w="769" w:type="pct"/>
          </w:tcPr>
          <w:p w14:paraId="209010E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48" w:type="pct"/>
          </w:tcPr>
          <w:p w14:paraId="51E5631B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UECON</w:t>
            </w:r>
          </w:p>
        </w:tc>
        <w:tc>
          <w:tcPr>
            <w:tcW w:w="830" w:type="pct"/>
          </w:tcPr>
          <w:p w14:paraId="6817DFF1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PMT</w:t>
            </w:r>
          </w:p>
        </w:tc>
        <w:tc>
          <w:tcPr>
            <w:tcW w:w="830" w:type="pct"/>
          </w:tcPr>
          <w:p w14:paraId="76F71848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UECON</w:t>
            </w:r>
          </w:p>
        </w:tc>
        <w:tc>
          <w:tcPr>
            <w:tcW w:w="993" w:type="pct"/>
          </w:tcPr>
          <w:p w14:paraId="006B8C67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830" w:type="pct"/>
          </w:tcPr>
          <w:p w14:paraId="38F603D7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</w:tr>
    </w:tbl>
    <w:p w14:paraId="402B17E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04197AB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3"/>
        <w:tblW w:w="4323" w:type="pct"/>
        <w:tblLook w:val="04A0" w:firstRow="1" w:lastRow="0" w:firstColumn="1" w:lastColumn="0" w:noHBand="0" w:noVBand="1"/>
      </w:tblPr>
      <w:tblGrid>
        <w:gridCol w:w="959"/>
        <w:gridCol w:w="1049"/>
        <w:gridCol w:w="1383"/>
        <w:gridCol w:w="2277"/>
        <w:gridCol w:w="516"/>
        <w:gridCol w:w="861"/>
        <w:gridCol w:w="750"/>
      </w:tblGrid>
      <w:tr w:rsidR="00C567EC" w:rsidRPr="00A65178" w14:paraId="20BF12DE" w14:textId="77777777" w:rsidTr="00C567EC">
        <w:tc>
          <w:tcPr>
            <w:tcW w:w="615" w:type="pct"/>
          </w:tcPr>
          <w:p w14:paraId="7F645A47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3" w:type="pct"/>
          </w:tcPr>
          <w:p w14:paraId="47E849DB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7" w:type="pct"/>
          </w:tcPr>
          <w:p w14:paraId="35663E56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1" w:type="pct"/>
          </w:tcPr>
          <w:p w14:paraId="2E7232AC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1" w:type="pct"/>
          </w:tcPr>
          <w:p w14:paraId="6E0ECA9F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2" w:type="pct"/>
          </w:tcPr>
          <w:p w14:paraId="4880234F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1" w:type="pct"/>
          </w:tcPr>
          <w:p w14:paraId="76D756C0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67EC" w:rsidRPr="00A65178" w14:paraId="329FDA2E" w14:textId="77777777" w:rsidTr="00C567EC">
        <w:tc>
          <w:tcPr>
            <w:tcW w:w="615" w:type="pct"/>
          </w:tcPr>
          <w:p w14:paraId="5D43A39E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673" w:type="pct"/>
            <w:vAlign w:val="bottom"/>
          </w:tcPr>
          <w:p w14:paraId="06E8BD7E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FIN3226</w:t>
            </w:r>
          </w:p>
        </w:tc>
        <w:tc>
          <w:tcPr>
            <w:tcW w:w="887" w:type="pct"/>
            <w:vAlign w:val="bottom"/>
          </w:tcPr>
          <w:p w14:paraId="29BA3D20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Ugandan Economy</w:t>
            </w:r>
          </w:p>
        </w:tc>
        <w:tc>
          <w:tcPr>
            <w:tcW w:w="1461" w:type="pct"/>
          </w:tcPr>
          <w:p w14:paraId="68C7D0DC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D66E7">
              <w:rPr>
                <w:rFonts w:ascii="Book Antiqua" w:hAnsi="Book Antiqua"/>
                <w:b/>
                <w:sz w:val="20"/>
                <w:szCs w:val="20"/>
              </w:rPr>
              <w:t>Kisaalita T</w:t>
            </w:r>
            <w:r>
              <w:rPr>
                <w:rFonts w:ascii="Book Antiqua" w:hAnsi="Book Antiqua"/>
                <w:sz w:val="20"/>
                <w:szCs w:val="20"/>
              </w:rPr>
              <w:t>/Ssebaggala R</w:t>
            </w:r>
          </w:p>
        </w:tc>
        <w:tc>
          <w:tcPr>
            <w:tcW w:w="331" w:type="pct"/>
            <w:vAlign w:val="bottom"/>
          </w:tcPr>
          <w:p w14:paraId="54A478C3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2" w:type="pct"/>
          </w:tcPr>
          <w:p w14:paraId="44B9BFC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955E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1" w:type="pct"/>
          </w:tcPr>
          <w:p w14:paraId="2500426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10925363" w14:textId="77777777" w:rsidTr="00C567EC">
        <w:tc>
          <w:tcPr>
            <w:tcW w:w="615" w:type="pct"/>
          </w:tcPr>
          <w:p w14:paraId="3981E6C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73" w:type="pct"/>
            <w:vAlign w:val="bottom"/>
          </w:tcPr>
          <w:p w14:paraId="478073B5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87" w:type="pct"/>
            <w:vAlign w:val="bottom"/>
          </w:tcPr>
          <w:p w14:paraId="25E3BECC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Strategic Management </w:t>
            </w:r>
          </w:p>
        </w:tc>
        <w:tc>
          <w:tcPr>
            <w:tcW w:w="1461" w:type="pct"/>
          </w:tcPr>
          <w:p w14:paraId="2D1B5BF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33FA5">
              <w:rPr>
                <w:rFonts w:ascii="Book Antiqua" w:hAnsi="Book Antiqua"/>
                <w:b/>
                <w:sz w:val="20"/>
                <w:szCs w:val="20"/>
              </w:rPr>
              <w:t>Twesigyomwe J</w:t>
            </w:r>
            <w:r>
              <w:rPr>
                <w:rFonts w:ascii="Book Antiqua" w:hAnsi="Book Antiqua"/>
                <w:sz w:val="20"/>
                <w:szCs w:val="20"/>
              </w:rPr>
              <w:t>/ Ainembabazi I</w:t>
            </w:r>
          </w:p>
        </w:tc>
        <w:tc>
          <w:tcPr>
            <w:tcW w:w="331" w:type="pct"/>
            <w:vAlign w:val="bottom"/>
          </w:tcPr>
          <w:p w14:paraId="0DA50ED8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2" w:type="pct"/>
          </w:tcPr>
          <w:p w14:paraId="103739B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955E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1" w:type="pct"/>
          </w:tcPr>
          <w:p w14:paraId="31AD81F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5895ABB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E998E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Accounting Option</w:t>
      </w:r>
    </w:p>
    <w:tbl>
      <w:tblPr>
        <w:tblStyle w:val="TableGrid3"/>
        <w:tblW w:w="4315" w:type="pct"/>
        <w:tblLook w:val="04A0" w:firstRow="1" w:lastRow="0" w:firstColumn="1" w:lastColumn="0" w:noHBand="0" w:noVBand="1"/>
      </w:tblPr>
      <w:tblGrid>
        <w:gridCol w:w="845"/>
        <w:gridCol w:w="1056"/>
        <w:gridCol w:w="1514"/>
        <w:gridCol w:w="2098"/>
        <w:gridCol w:w="517"/>
        <w:gridCol w:w="867"/>
        <w:gridCol w:w="884"/>
      </w:tblGrid>
      <w:tr w:rsidR="00C567EC" w:rsidRPr="00A65178" w14:paraId="0C63C7DB" w14:textId="77777777" w:rsidTr="00C567EC">
        <w:tc>
          <w:tcPr>
            <w:tcW w:w="543" w:type="pct"/>
          </w:tcPr>
          <w:p w14:paraId="1C9A737D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79" w:type="pct"/>
          </w:tcPr>
          <w:p w14:paraId="6C4D3908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3" w:type="pct"/>
          </w:tcPr>
          <w:p w14:paraId="6991DD34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48" w:type="pct"/>
          </w:tcPr>
          <w:p w14:paraId="1BE00EB3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2" w:type="pct"/>
          </w:tcPr>
          <w:p w14:paraId="7DA0B7B3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57" w:type="pct"/>
          </w:tcPr>
          <w:p w14:paraId="19B44398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69" w:type="pct"/>
          </w:tcPr>
          <w:p w14:paraId="3391D18C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67EC" w:rsidRPr="00A65178" w14:paraId="664057F0" w14:textId="77777777" w:rsidTr="00C567EC">
        <w:tc>
          <w:tcPr>
            <w:tcW w:w="543" w:type="pct"/>
          </w:tcPr>
          <w:p w14:paraId="6AF6C3BE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679" w:type="pct"/>
            <w:vAlign w:val="bottom"/>
          </w:tcPr>
          <w:p w14:paraId="17C05027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ACC3201</w:t>
            </w:r>
          </w:p>
        </w:tc>
        <w:tc>
          <w:tcPr>
            <w:tcW w:w="973" w:type="pct"/>
            <w:vAlign w:val="bottom"/>
          </w:tcPr>
          <w:p w14:paraId="47CFB305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and Management Accounting (ELECTIVE)</w:t>
            </w:r>
          </w:p>
        </w:tc>
        <w:tc>
          <w:tcPr>
            <w:tcW w:w="1348" w:type="pct"/>
          </w:tcPr>
          <w:p w14:paraId="0613B244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335E7C">
              <w:rPr>
                <w:rFonts w:ascii="Calibri" w:hAnsi="Calibri" w:cs="Calibri"/>
                <w:b/>
                <w:color w:val="000000"/>
              </w:rPr>
              <w:t>Nturaninshaba R</w:t>
            </w:r>
            <w:r>
              <w:rPr>
                <w:rFonts w:ascii="Calibri" w:hAnsi="Calibri" w:cs="Calibri"/>
                <w:color w:val="000000"/>
              </w:rPr>
              <w:t xml:space="preserve">/ </w:t>
            </w:r>
          </w:p>
          <w:p w14:paraId="3CAAA050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Aryatuzoora R</w:t>
            </w:r>
          </w:p>
          <w:p w14:paraId="78D4ED15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</w:p>
          <w:p w14:paraId="1B983E89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" w:type="pct"/>
            <w:vAlign w:val="bottom"/>
          </w:tcPr>
          <w:p w14:paraId="3AA3C3A5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7" w:type="pct"/>
          </w:tcPr>
          <w:p w14:paraId="37955B6C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60AA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9" w:type="pct"/>
          </w:tcPr>
          <w:p w14:paraId="77E106D6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4B27F904" w14:textId="77777777" w:rsidTr="00C567EC">
        <w:tc>
          <w:tcPr>
            <w:tcW w:w="543" w:type="pct"/>
          </w:tcPr>
          <w:p w14:paraId="4D7A7D56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79" w:type="pct"/>
            <w:vAlign w:val="bottom"/>
          </w:tcPr>
          <w:p w14:paraId="6F271C57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BHR3211</w:t>
            </w:r>
          </w:p>
        </w:tc>
        <w:tc>
          <w:tcPr>
            <w:tcW w:w="973" w:type="pct"/>
            <w:vAlign w:val="bottom"/>
          </w:tcPr>
          <w:p w14:paraId="4A77161D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 (ELECTIVE)</w:t>
            </w:r>
          </w:p>
        </w:tc>
        <w:tc>
          <w:tcPr>
            <w:tcW w:w="1348" w:type="pct"/>
          </w:tcPr>
          <w:p w14:paraId="55982E93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A6E57">
              <w:rPr>
                <w:rFonts w:ascii="Book Antiqua" w:hAnsi="Book Antiqua"/>
                <w:b/>
                <w:sz w:val="20"/>
                <w:szCs w:val="20"/>
              </w:rPr>
              <w:t>Nakibu</w:t>
            </w:r>
            <w:r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Pr="003A6E57">
              <w:rPr>
                <w:rFonts w:ascii="Book Antiqua" w:hAnsi="Book Antiqua"/>
                <w:b/>
                <w:sz w:val="20"/>
                <w:szCs w:val="20"/>
              </w:rPr>
              <w:t>ka J</w:t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</w:p>
          <w:p w14:paraId="4A3FA7A6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Kamukama S</w:t>
            </w:r>
          </w:p>
          <w:p w14:paraId="070F7AE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" w:type="pct"/>
            <w:vAlign w:val="bottom"/>
          </w:tcPr>
          <w:p w14:paraId="77E9A89B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7" w:type="pct"/>
          </w:tcPr>
          <w:p w14:paraId="59F63C37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60AA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9" w:type="pct"/>
          </w:tcPr>
          <w:p w14:paraId="5670F833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0FE59D14" w14:textId="77777777" w:rsidTr="00C567EC">
        <w:tc>
          <w:tcPr>
            <w:tcW w:w="543" w:type="pct"/>
          </w:tcPr>
          <w:p w14:paraId="5788F5D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679" w:type="pct"/>
            <w:vAlign w:val="bottom"/>
          </w:tcPr>
          <w:p w14:paraId="3C4C9F83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FIN3221</w:t>
            </w:r>
          </w:p>
        </w:tc>
        <w:tc>
          <w:tcPr>
            <w:tcW w:w="973" w:type="pct"/>
            <w:vAlign w:val="bottom"/>
          </w:tcPr>
          <w:p w14:paraId="62902CF8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 (CORE)</w:t>
            </w:r>
          </w:p>
        </w:tc>
        <w:tc>
          <w:tcPr>
            <w:tcW w:w="1348" w:type="pct"/>
          </w:tcPr>
          <w:p w14:paraId="501A11C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5E7C">
              <w:rPr>
                <w:rFonts w:ascii="Book Antiqua" w:hAnsi="Book Antiqua"/>
                <w:b/>
                <w:sz w:val="20"/>
                <w:szCs w:val="20"/>
              </w:rPr>
              <w:t>Asiimwe M</w:t>
            </w:r>
            <w:r>
              <w:rPr>
                <w:rFonts w:ascii="Book Antiqua" w:hAnsi="Book Antiqua"/>
                <w:sz w:val="20"/>
                <w:szCs w:val="20"/>
              </w:rPr>
              <w:t>/Tamale F</w:t>
            </w:r>
          </w:p>
        </w:tc>
        <w:tc>
          <w:tcPr>
            <w:tcW w:w="332" w:type="pct"/>
            <w:vAlign w:val="bottom"/>
          </w:tcPr>
          <w:p w14:paraId="132866B8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7" w:type="pct"/>
          </w:tcPr>
          <w:p w14:paraId="0FF9648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60AA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9" w:type="pct"/>
          </w:tcPr>
          <w:p w14:paraId="6D918386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76C7BB3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66319A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Financial Services Option </w:t>
      </w:r>
    </w:p>
    <w:tbl>
      <w:tblPr>
        <w:tblStyle w:val="TableGrid3"/>
        <w:tblW w:w="4349" w:type="pct"/>
        <w:tblLook w:val="04A0" w:firstRow="1" w:lastRow="0" w:firstColumn="1" w:lastColumn="0" w:noHBand="0" w:noVBand="1"/>
      </w:tblPr>
      <w:tblGrid>
        <w:gridCol w:w="804"/>
        <w:gridCol w:w="962"/>
        <w:gridCol w:w="1816"/>
        <w:gridCol w:w="2246"/>
        <w:gridCol w:w="316"/>
        <w:gridCol w:w="817"/>
        <w:gridCol w:w="881"/>
      </w:tblGrid>
      <w:tr w:rsidR="00C567EC" w:rsidRPr="00A65178" w14:paraId="6155F379" w14:textId="77777777" w:rsidTr="00C567EC">
        <w:tc>
          <w:tcPr>
            <w:tcW w:w="512" w:type="pct"/>
          </w:tcPr>
          <w:p w14:paraId="5689CE4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613" w:type="pct"/>
            <w:vAlign w:val="bottom"/>
          </w:tcPr>
          <w:p w14:paraId="7FBAE110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FIN3223</w:t>
            </w:r>
          </w:p>
        </w:tc>
        <w:tc>
          <w:tcPr>
            <w:tcW w:w="1158" w:type="pct"/>
            <w:vAlign w:val="bottom"/>
          </w:tcPr>
          <w:p w14:paraId="3F592543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Monetary Policy and Portifolio Analysis</w:t>
            </w:r>
          </w:p>
        </w:tc>
        <w:tc>
          <w:tcPr>
            <w:tcW w:w="1432" w:type="pct"/>
          </w:tcPr>
          <w:p w14:paraId="59F75E5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706BD">
              <w:rPr>
                <w:rFonts w:ascii="Book Antiqua" w:hAnsi="Book Antiqua"/>
                <w:b/>
                <w:sz w:val="20"/>
                <w:szCs w:val="20"/>
              </w:rPr>
              <w:t>Muganzi B</w:t>
            </w:r>
            <w:r>
              <w:rPr>
                <w:rFonts w:ascii="Book Antiqua" w:hAnsi="Book Antiqua"/>
                <w:sz w:val="20"/>
                <w:szCs w:val="20"/>
              </w:rPr>
              <w:t>/ Akashabaruhanga A</w:t>
            </w:r>
          </w:p>
        </w:tc>
        <w:tc>
          <w:tcPr>
            <w:tcW w:w="201" w:type="pct"/>
            <w:vAlign w:val="bottom"/>
          </w:tcPr>
          <w:p w14:paraId="01EA479C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1" w:type="pct"/>
          </w:tcPr>
          <w:p w14:paraId="13C9DAA8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F0EA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2" w:type="pct"/>
          </w:tcPr>
          <w:p w14:paraId="41D60E3D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62A68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0BE63F50" w14:textId="77777777" w:rsidTr="00C567EC">
        <w:tc>
          <w:tcPr>
            <w:tcW w:w="512" w:type="pct"/>
          </w:tcPr>
          <w:p w14:paraId="396A490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FIB</w:t>
            </w:r>
          </w:p>
        </w:tc>
        <w:tc>
          <w:tcPr>
            <w:tcW w:w="613" w:type="pct"/>
            <w:vAlign w:val="bottom"/>
          </w:tcPr>
          <w:p w14:paraId="3D7FF30C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FIN3220</w:t>
            </w:r>
          </w:p>
        </w:tc>
        <w:tc>
          <w:tcPr>
            <w:tcW w:w="1158" w:type="pct"/>
            <w:vAlign w:val="bottom"/>
          </w:tcPr>
          <w:p w14:paraId="709BEFF8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International Business</w:t>
            </w:r>
          </w:p>
        </w:tc>
        <w:tc>
          <w:tcPr>
            <w:tcW w:w="1432" w:type="pct"/>
          </w:tcPr>
          <w:p w14:paraId="2951EA6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706BD">
              <w:rPr>
                <w:rFonts w:ascii="Book Antiqua" w:hAnsi="Book Antiqua"/>
                <w:b/>
                <w:sz w:val="20"/>
                <w:szCs w:val="20"/>
              </w:rPr>
              <w:t>Kwarija O</w:t>
            </w:r>
            <w:r>
              <w:rPr>
                <w:rFonts w:ascii="Book Antiqua" w:hAnsi="Book Antiqua"/>
                <w:sz w:val="20"/>
                <w:szCs w:val="20"/>
              </w:rPr>
              <w:t>/ Taremwe E</w:t>
            </w:r>
          </w:p>
        </w:tc>
        <w:tc>
          <w:tcPr>
            <w:tcW w:w="201" w:type="pct"/>
            <w:vAlign w:val="bottom"/>
          </w:tcPr>
          <w:p w14:paraId="469ABEF2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1" w:type="pct"/>
          </w:tcPr>
          <w:p w14:paraId="399C2CF8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F0EA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2" w:type="pct"/>
          </w:tcPr>
          <w:p w14:paraId="377604E1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62A68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1B17A0A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51FBD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6A5D9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9CE7BB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3DF89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57C87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AF2BA0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ECAB4D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29BBF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FC647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F2F4D4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C89F3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BCA1C6B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6541A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5C446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7AF02B" w14:textId="5D93CE40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</w:t>
      </w:r>
      <w:r>
        <w:rPr>
          <w:rFonts w:ascii="Book Antiqua" w:hAnsi="Book Antiqua"/>
          <w:b/>
          <w:sz w:val="20"/>
          <w:szCs w:val="20"/>
        </w:rPr>
        <w:t>CCOUNTING YEAR ONE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697"/>
        <w:gridCol w:w="1307"/>
        <w:gridCol w:w="1505"/>
        <w:gridCol w:w="1504"/>
        <w:gridCol w:w="1504"/>
        <w:gridCol w:w="2289"/>
      </w:tblGrid>
      <w:tr w:rsidR="003110C8" w:rsidRPr="00A65178" w14:paraId="04D614D6" w14:textId="77777777" w:rsidTr="003110C8">
        <w:tc>
          <w:tcPr>
            <w:tcW w:w="865" w:type="pct"/>
          </w:tcPr>
          <w:p w14:paraId="2B5CA91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66" w:type="pct"/>
          </w:tcPr>
          <w:p w14:paraId="1CCFC0C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692381E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123CA06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3AE1EBC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pct"/>
          </w:tcPr>
          <w:p w14:paraId="081E134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675E0996" w14:textId="77777777" w:rsidTr="003110C8">
        <w:tc>
          <w:tcPr>
            <w:tcW w:w="865" w:type="pct"/>
          </w:tcPr>
          <w:p w14:paraId="23EA16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666" w:type="pct"/>
          </w:tcPr>
          <w:p w14:paraId="6664A4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67" w:type="pct"/>
          </w:tcPr>
          <w:p w14:paraId="3E081A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57F9AC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767" w:type="pct"/>
          </w:tcPr>
          <w:p w14:paraId="206DBF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1167" w:type="pct"/>
          </w:tcPr>
          <w:p w14:paraId="2D5D17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3110C8" w:rsidRPr="00A65178" w14:paraId="40DDA079" w14:textId="77777777" w:rsidTr="003110C8">
        <w:tc>
          <w:tcPr>
            <w:tcW w:w="865" w:type="pct"/>
          </w:tcPr>
          <w:p w14:paraId="1DA2BF9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66" w:type="pct"/>
          </w:tcPr>
          <w:p w14:paraId="079E017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67" w:type="pct"/>
          </w:tcPr>
          <w:p w14:paraId="53AB0FB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6487B9D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767" w:type="pct"/>
          </w:tcPr>
          <w:p w14:paraId="45F295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1167" w:type="pct"/>
          </w:tcPr>
          <w:p w14:paraId="0663E1E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3110C8" w:rsidRPr="00A65178" w14:paraId="7290E8B3" w14:textId="77777777" w:rsidTr="003110C8">
        <w:tc>
          <w:tcPr>
            <w:tcW w:w="865" w:type="pct"/>
          </w:tcPr>
          <w:p w14:paraId="116228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66" w:type="pct"/>
          </w:tcPr>
          <w:p w14:paraId="7DA89D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48B1D21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68D687E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0928ECA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1167" w:type="pct"/>
          </w:tcPr>
          <w:p w14:paraId="020AC7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5531356F" w14:textId="77777777" w:rsidTr="003110C8">
        <w:tc>
          <w:tcPr>
            <w:tcW w:w="865" w:type="pct"/>
          </w:tcPr>
          <w:p w14:paraId="3C3C07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66" w:type="pct"/>
          </w:tcPr>
          <w:p w14:paraId="6607F07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59A13DB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19C903E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4FA667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1167" w:type="pct"/>
          </w:tcPr>
          <w:p w14:paraId="3DED570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45FF1688" w14:textId="77777777" w:rsidTr="003110C8">
        <w:tc>
          <w:tcPr>
            <w:tcW w:w="865" w:type="pct"/>
          </w:tcPr>
          <w:p w14:paraId="5BDBC78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66" w:type="pct"/>
          </w:tcPr>
          <w:p w14:paraId="198174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164F29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pct"/>
          </w:tcPr>
          <w:p w14:paraId="7601F96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pct"/>
          </w:tcPr>
          <w:p w14:paraId="44C9BCE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1167" w:type="pct"/>
          </w:tcPr>
          <w:p w14:paraId="0A60FE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610492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9D25C25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691" w:type="pct"/>
        <w:tblLook w:val="04A0" w:firstRow="1" w:lastRow="0" w:firstColumn="1" w:lastColumn="0" w:noHBand="0" w:noVBand="1"/>
      </w:tblPr>
      <w:tblGrid>
        <w:gridCol w:w="928"/>
        <w:gridCol w:w="1051"/>
        <w:gridCol w:w="1775"/>
        <w:gridCol w:w="2267"/>
        <w:gridCol w:w="721"/>
        <w:gridCol w:w="819"/>
        <w:gridCol w:w="898"/>
      </w:tblGrid>
      <w:tr w:rsidR="00C567EC" w:rsidRPr="00A65178" w14:paraId="1C8F47FB" w14:textId="77777777" w:rsidTr="00C567EC">
        <w:tc>
          <w:tcPr>
            <w:tcW w:w="549" w:type="pct"/>
          </w:tcPr>
          <w:p w14:paraId="3625B329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1" w:type="pct"/>
          </w:tcPr>
          <w:p w14:paraId="5F56FCD1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49" w:type="pct"/>
          </w:tcPr>
          <w:p w14:paraId="272DBE5C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40" w:type="pct"/>
          </w:tcPr>
          <w:p w14:paraId="20ECA07F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26" w:type="pct"/>
          </w:tcPr>
          <w:p w14:paraId="30D5F025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4" w:type="pct"/>
          </w:tcPr>
          <w:p w14:paraId="1A6A8446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2" w:type="pct"/>
          </w:tcPr>
          <w:p w14:paraId="03613A30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67EC" w:rsidRPr="00A65178" w14:paraId="2D5A60C0" w14:textId="77777777" w:rsidTr="00C567EC">
        <w:tc>
          <w:tcPr>
            <w:tcW w:w="549" w:type="pct"/>
          </w:tcPr>
          <w:p w14:paraId="3FC92DB8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621" w:type="pct"/>
            <w:vAlign w:val="bottom"/>
          </w:tcPr>
          <w:p w14:paraId="23EBB4E7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BBM1201</w:t>
            </w:r>
          </w:p>
        </w:tc>
        <w:tc>
          <w:tcPr>
            <w:tcW w:w="1049" w:type="pct"/>
            <w:vAlign w:val="bottom"/>
          </w:tcPr>
          <w:p w14:paraId="2487B938" w14:textId="77777777" w:rsidR="00C567EC" w:rsidRPr="00A65178" w:rsidRDefault="00C567EC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Mathematics II</w:t>
            </w:r>
          </w:p>
        </w:tc>
        <w:tc>
          <w:tcPr>
            <w:tcW w:w="1340" w:type="pct"/>
            <w:vAlign w:val="bottom"/>
          </w:tcPr>
          <w:p w14:paraId="05D94EC6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A38B6">
              <w:rPr>
                <w:rFonts w:ascii="Book Antiqua" w:hAnsi="Book Antiqua"/>
                <w:b/>
                <w:sz w:val="20"/>
                <w:szCs w:val="20"/>
              </w:rPr>
              <w:t>Kiiza E</w:t>
            </w:r>
            <w:r>
              <w:rPr>
                <w:rFonts w:ascii="Book Antiqua" w:hAnsi="Book Antiqua"/>
                <w:sz w:val="20"/>
                <w:szCs w:val="20"/>
              </w:rPr>
              <w:t>/ Tumwebeza P</w:t>
            </w:r>
          </w:p>
        </w:tc>
        <w:tc>
          <w:tcPr>
            <w:tcW w:w="426" w:type="pct"/>
            <w:vAlign w:val="bottom"/>
          </w:tcPr>
          <w:p w14:paraId="7CAFA298" w14:textId="77777777" w:rsidR="00C567EC" w:rsidRPr="00A65178" w:rsidRDefault="00C567EC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4" w:type="pct"/>
          </w:tcPr>
          <w:p w14:paraId="78FDA8E9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043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2" w:type="pct"/>
          </w:tcPr>
          <w:p w14:paraId="3645F10D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67EC" w:rsidRPr="00A65178" w14:paraId="3D47DCA1" w14:textId="77777777" w:rsidTr="00C567EC">
        <w:tc>
          <w:tcPr>
            <w:tcW w:w="549" w:type="pct"/>
          </w:tcPr>
          <w:p w14:paraId="7F3E66DC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621" w:type="pct"/>
          </w:tcPr>
          <w:p w14:paraId="17FD003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BSA1206</w:t>
            </w:r>
          </w:p>
        </w:tc>
        <w:tc>
          <w:tcPr>
            <w:tcW w:w="1049" w:type="pct"/>
          </w:tcPr>
          <w:p w14:paraId="5FFDB583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Accoounting Principles II</w:t>
            </w:r>
          </w:p>
        </w:tc>
        <w:tc>
          <w:tcPr>
            <w:tcW w:w="1340" w:type="pct"/>
            <w:vAlign w:val="bottom"/>
          </w:tcPr>
          <w:p w14:paraId="23294EA3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335E7C">
              <w:rPr>
                <w:rFonts w:ascii="Calibri" w:hAnsi="Calibri" w:cs="Calibri"/>
                <w:b/>
                <w:color w:val="000000"/>
              </w:rPr>
              <w:t>Kyomuhangi D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02BA9A36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Nuwehereza I</w:t>
            </w:r>
          </w:p>
          <w:p w14:paraId="4BBAB8AC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</w:p>
          <w:p w14:paraId="554B7B06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6" w:type="pct"/>
          </w:tcPr>
          <w:p w14:paraId="4BBB6C2C" w14:textId="77777777" w:rsidR="00C567EC" w:rsidRPr="00A65178" w:rsidRDefault="00C567EC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14:paraId="7031A966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043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2" w:type="pct"/>
          </w:tcPr>
          <w:p w14:paraId="3C3CB0F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221C2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47445CEA" w14:textId="77777777" w:rsidTr="00C567EC">
        <w:tc>
          <w:tcPr>
            <w:tcW w:w="549" w:type="pct"/>
          </w:tcPr>
          <w:p w14:paraId="08E7E43C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21" w:type="pct"/>
            <w:vAlign w:val="bottom"/>
          </w:tcPr>
          <w:p w14:paraId="432B79C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BBE1204</w:t>
            </w:r>
          </w:p>
        </w:tc>
        <w:tc>
          <w:tcPr>
            <w:tcW w:w="1049" w:type="pct"/>
            <w:vAlign w:val="bottom"/>
          </w:tcPr>
          <w:p w14:paraId="75ECD3E3" w14:textId="77777777" w:rsidR="00C567EC" w:rsidRPr="00A65178" w:rsidRDefault="00C567EC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340" w:type="pct"/>
          </w:tcPr>
          <w:p w14:paraId="19899591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D2114">
              <w:rPr>
                <w:rFonts w:ascii="Book Antiqua" w:hAnsi="Book Antiqua"/>
                <w:b/>
                <w:sz w:val="20"/>
                <w:szCs w:val="20"/>
              </w:rPr>
              <w:t>Boyi B</w:t>
            </w:r>
            <w:r>
              <w:rPr>
                <w:rFonts w:ascii="Book Antiqua" w:hAnsi="Book Antiqua"/>
                <w:sz w:val="20"/>
                <w:szCs w:val="20"/>
              </w:rPr>
              <w:t>/ Ssebaggala</w:t>
            </w:r>
          </w:p>
        </w:tc>
        <w:tc>
          <w:tcPr>
            <w:tcW w:w="426" w:type="pct"/>
            <w:vAlign w:val="bottom"/>
          </w:tcPr>
          <w:p w14:paraId="4E3B96F2" w14:textId="77777777" w:rsidR="00C567EC" w:rsidRPr="00A65178" w:rsidRDefault="00C567EC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4" w:type="pct"/>
          </w:tcPr>
          <w:p w14:paraId="5F1A8F63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043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2" w:type="pct"/>
          </w:tcPr>
          <w:p w14:paraId="18FBC22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221C2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01D85B6A" w14:textId="77777777" w:rsidTr="00C567EC">
        <w:tc>
          <w:tcPr>
            <w:tcW w:w="549" w:type="pct"/>
          </w:tcPr>
          <w:p w14:paraId="24AD4E6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21" w:type="pct"/>
            <w:vAlign w:val="bottom"/>
          </w:tcPr>
          <w:p w14:paraId="27A4C31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FIN1210</w:t>
            </w:r>
          </w:p>
        </w:tc>
        <w:tc>
          <w:tcPr>
            <w:tcW w:w="1049" w:type="pct"/>
            <w:vAlign w:val="bottom"/>
          </w:tcPr>
          <w:p w14:paraId="76DE349B" w14:textId="77777777" w:rsidR="00C567EC" w:rsidRPr="00A65178" w:rsidRDefault="00C567EC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340" w:type="pct"/>
            <w:vAlign w:val="bottom"/>
          </w:tcPr>
          <w:p w14:paraId="45950EED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F7634">
              <w:rPr>
                <w:rFonts w:ascii="Book Antiqua" w:hAnsi="Book Antiqua"/>
                <w:b/>
                <w:sz w:val="20"/>
                <w:szCs w:val="20"/>
              </w:rPr>
              <w:t>Tumushabe C</w:t>
            </w:r>
            <w:r>
              <w:rPr>
                <w:rFonts w:ascii="Book Antiqua" w:hAnsi="Book Antiqua"/>
                <w:sz w:val="20"/>
                <w:szCs w:val="20"/>
              </w:rPr>
              <w:t>/ Atukunda B</w:t>
            </w:r>
          </w:p>
        </w:tc>
        <w:tc>
          <w:tcPr>
            <w:tcW w:w="426" w:type="pct"/>
            <w:vAlign w:val="bottom"/>
          </w:tcPr>
          <w:p w14:paraId="026A743E" w14:textId="77777777" w:rsidR="00C567EC" w:rsidRPr="00A65178" w:rsidRDefault="00C567EC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4" w:type="pct"/>
          </w:tcPr>
          <w:p w14:paraId="48FA0F58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043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2" w:type="pct"/>
          </w:tcPr>
          <w:p w14:paraId="3C2B6BE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221C2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1DA5043E" w14:textId="77777777" w:rsidTr="00C567EC">
        <w:tc>
          <w:tcPr>
            <w:tcW w:w="549" w:type="pct"/>
          </w:tcPr>
          <w:p w14:paraId="6437924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621" w:type="pct"/>
            <w:vAlign w:val="bottom"/>
          </w:tcPr>
          <w:p w14:paraId="42F2898D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BSA1207</w:t>
            </w:r>
          </w:p>
        </w:tc>
        <w:tc>
          <w:tcPr>
            <w:tcW w:w="1049" w:type="pct"/>
            <w:vAlign w:val="bottom"/>
          </w:tcPr>
          <w:p w14:paraId="6D93D111" w14:textId="77777777" w:rsidR="00C567EC" w:rsidRPr="00A65178" w:rsidRDefault="00C567EC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Accounting Information Sytems I</w:t>
            </w:r>
          </w:p>
        </w:tc>
        <w:tc>
          <w:tcPr>
            <w:tcW w:w="1340" w:type="pct"/>
            <w:vAlign w:val="bottom"/>
          </w:tcPr>
          <w:p w14:paraId="5AC87A2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1540D">
              <w:rPr>
                <w:rFonts w:ascii="Book Antiqua" w:hAnsi="Book Antiqua"/>
                <w:b/>
                <w:sz w:val="20"/>
                <w:szCs w:val="20"/>
              </w:rPr>
              <w:t>Walujo A</w:t>
            </w:r>
            <w:r>
              <w:rPr>
                <w:rFonts w:ascii="Book Antiqua" w:hAnsi="Book Antiqua"/>
                <w:sz w:val="20"/>
                <w:szCs w:val="20"/>
              </w:rPr>
              <w:t>/Mumpe J</w:t>
            </w:r>
          </w:p>
        </w:tc>
        <w:tc>
          <w:tcPr>
            <w:tcW w:w="426" w:type="pct"/>
            <w:vAlign w:val="bottom"/>
          </w:tcPr>
          <w:p w14:paraId="58020EB1" w14:textId="77777777" w:rsidR="00C567EC" w:rsidRPr="00A65178" w:rsidRDefault="00C567EC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14:paraId="61FA79C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2" w:type="pct"/>
          </w:tcPr>
          <w:p w14:paraId="611FEE69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5EA0772B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0892B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</w:t>
      </w:r>
      <w:r>
        <w:rPr>
          <w:rFonts w:ascii="Book Antiqua" w:hAnsi="Book Antiqua"/>
          <w:b/>
          <w:sz w:val="20"/>
          <w:szCs w:val="20"/>
        </w:rPr>
        <w:t xml:space="preserve">ACCOUNTING YEAR TWO 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697"/>
        <w:gridCol w:w="1307"/>
        <w:gridCol w:w="1505"/>
        <w:gridCol w:w="1504"/>
        <w:gridCol w:w="1504"/>
        <w:gridCol w:w="2289"/>
      </w:tblGrid>
      <w:tr w:rsidR="003110C8" w:rsidRPr="00A65178" w14:paraId="7272D05D" w14:textId="77777777" w:rsidTr="003110C8">
        <w:tc>
          <w:tcPr>
            <w:tcW w:w="865" w:type="pct"/>
          </w:tcPr>
          <w:p w14:paraId="5CF2995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66" w:type="pct"/>
          </w:tcPr>
          <w:p w14:paraId="61F1139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78896D2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4B2D878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2CB5F4F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pct"/>
          </w:tcPr>
          <w:p w14:paraId="5B8402F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0586AE2C" w14:textId="77777777" w:rsidTr="003110C8">
        <w:tc>
          <w:tcPr>
            <w:tcW w:w="865" w:type="pct"/>
          </w:tcPr>
          <w:p w14:paraId="39B06BA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666" w:type="pct"/>
          </w:tcPr>
          <w:p w14:paraId="401FE1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pct"/>
          </w:tcPr>
          <w:p w14:paraId="221FBB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pct"/>
          </w:tcPr>
          <w:p w14:paraId="365B7C9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67" w:type="pct"/>
          </w:tcPr>
          <w:p w14:paraId="6EC79A4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7" w:type="pct"/>
          </w:tcPr>
          <w:p w14:paraId="7A756A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03E98EA0" w14:textId="77777777" w:rsidTr="003110C8">
        <w:tc>
          <w:tcPr>
            <w:tcW w:w="865" w:type="pct"/>
          </w:tcPr>
          <w:p w14:paraId="1AD491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66" w:type="pct"/>
          </w:tcPr>
          <w:p w14:paraId="67EFC1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67" w:type="pct"/>
          </w:tcPr>
          <w:p w14:paraId="73CF50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767" w:type="pct"/>
          </w:tcPr>
          <w:p w14:paraId="734EDF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67" w:type="pct"/>
          </w:tcPr>
          <w:p w14:paraId="33E18F3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1167" w:type="pct"/>
          </w:tcPr>
          <w:p w14:paraId="6F3FF6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3110C8" w:rsidRPr="00A65178" w14:paraId="145DB0FD" w14:textId="77777777" w:rsidTr="003110C8">
        <w:tc>
          <w:tcPr>
            <w:tcW w:w="865" w:type="pct"/>
          </w:tcPr>
          <w:p w14:paraId="32113B3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66" w:type="pct"/>
          </w:tcPr>
          <w:p w14:paraId="5A194B1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67" w:type="pct"/>
          </w:tcPr>
          <w:p w14:paraId="1762FF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767" w:type="pct"/>
          </w:tcPr>
          <w:p w14:paraId="4BDEC6E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767" w:type="pct"/>
          </w:tcPr>
          <w:p w14:paraId="3C813C1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1167" w:type="pct"/>
          </w:tcPr>
          <w:p w14:paraId="44EB5D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3110C8" w:rsidRPr="00A65178" w14:paraId="15C6BC7C" w14:textId="77777777" w:rsidTr="003110C8">
        <w:tc>
          <w:tcPr>
            <w:tcW w:w="865" w:type="pct"/>
          </w:tcPr>
          <w:p w14:paraId="695B97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66" w:type="pct"/>
          </w:tcPr>
          <w:p w14:paraId="79D5AE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767" w:type="pct"/>
          </w:tcPr>
          <w:p w14:paraId="15A451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67" w:type="pct"/>
          </w:tcPr>
          <w:p w14:paraId="5BDC427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67" w:type="pct"/>
          </w:tcPr>
          <w:p w14:paraId="2BEE92D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1167" w:type="pct"/>
          </w:tcPr>
          <w:p w14:paraId="7A832F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  <w:tr w:rsidR="003110C8" w:rsidRPr="00A65178" w14:paraId="4F4F596B" w14:textId="77777777" w:rsidTr="003110C8">
        <w:tc>
          <w:tcPr>
            <w:tcW w:w="865" w:type="pct"/>
          </w:tcPr>
          <w:p w14:paraId="04398C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66" w:type="pct"/>
          </w:tcPr>
          <w:p w14:paraId="2ED8B7C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767" w:type="pct"/>
          </w:tcPr>
          <w:p w14:paraId="4B10137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67" w:type="pct"/>
          </w:tcPr>
          <w:p w14:paraId="42C73D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67" w:type="pct"/>
          </w:tcPr>
          <w:p w14:paraId="7080FB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1167" w:type="pct"/>
          </w:tcPr>
          <w:p w14:paraId="1F45AEC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</w:tbl>
    <w:p w14:paraId="32263623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EF7B58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798"/>
        <w:gridCol w:w="1049"/>
        <w:gridCol w:w="1908"/>
        <w:gridCol w:w="2501"/>
        <w:gridCol w:w="609"/>
        <w:gridCol w:w="819"/>
        <w:gridCol w:w="971"/>
      </w:tblGrid>
      <w:tr w:rsidR="00C567EC" w:rsidRPr="00A65178" w14:paraId="18B3139B" w14:textId="77777777" w:rsidTr="00C567EC">
        <w:tc>
          <w:tcPr>
            <w:tcW w:w="461" w:type="pct"/>
          </w:tcPr>
          <w:p w14:paraId="7FFAF911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6" w:type="pct"/>
          </w:tcPr>
          <w:p w14:paraId="5A31EDE5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2" w:type="pct"/>
          </w:tcPr>
          <w:p w14:paraId="4880599C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45" w:type="pct"/>
          </w:tcPr>
          <w:p w14:paraId="7EFA9354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2" w:type="pct"/>
          </w:tcPr>
          <w:p w14:paraId="6DF2FFAA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3" w:type="pct"/>
          </w:tcPr>
          <w:p w14:paraId="1E470A3B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61" w:type="pct"/>
          </w:tcPr>
          <w:p w14:paraId="26603B73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67EC" w:rsidRPr="00A65178" w14:paraId="6FA6D0B6" w14:textId="77777777" w:rsidTr="00C567EC">
        <w:tc>
          <w:tcPr>
            <w:tcW w:w="461" w:type="pct"/>
          </w:tcPr>
          <w:p w14:paraId="2903EB7D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606" w:type="pct"/>
            <w:vAlign w:val="bottom"/>
          </w:tcPr>
          <w:p w14:paraId="166DED82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BSA2205</w:t>
            </w:r>
          </w:p>
        </w:tc>
        <w:tc>
          <w:tcPr>
            <w:tcW w:w="1102" w:type="pct"/>
            <w:vAlign w:val="bottom"/>
          </w:tcPr>
          <w:p w14:paraId="123D5890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Organsiations</w:t>
            </w:r>
          </w:p>
        </w:tc>
        <w:tc>
          <w:tcPr>
            <w:tcW w:w="1445" w:type="pct"/>
            <w:vAlign w:val="bottom"/>
          </w:tcPr>
          <w:p w14:paraId="567B58F7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A600ED">
              <w:rPr>
                <w:rFonts w:ascii="Calibri" w:hAnsi="Calibri" w:cs="Calibri"/>
                <w:b/>
                <w:color w:val="000000"/>
              </w:rPr>
              <w:t>Kyomuhangi D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5510CE9A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Atukwatse B</w:t>
            </w:r>
          </w:p>
          <w:p w14:paraId="00D2BFBE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</w:p>
          <w:p w14:paraId="30128EAD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Align w:val="bottom"/>
          </w:tcPr>
          <w:p w14:paraId="52F85498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1BD2371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6A97D2F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093DF87B" w14:textId="77777777" w:rsidTr="00C567EC">
        <w:tc>
          <w:tcPr>
            <w:tcW w:w="461" w:type="pct"/>
          </w:tcPr>
          <w:p w14:paraId="6DA1C51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606" w:type="pct"/>
            <w:vAlign w:val="bottom"/>
          </w:tcPr>
          <w:p w14:paraId="7212B747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BSA2206</w:t>
            </w:r>
          </w:p>
        </w:tc>
        <w:tc>
          <w:tcPr>
            <w:tcW w:w="1102" w:type="pct"/>
            <w:vAlign w:val="bottom"/>
          </w:tcPr>
          <w:p w14:paraId="530E1A59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Information Systems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445" w:type="pct"/>
            <w:vAlign w:val="bottom"/>
          </w:tcPr>
          <w:p w14:paraId="5F15B666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1540D">
              <w:rPr>
                <w:rFonts w:ascii="Book Antiqua" w:hAnsi="Book Antiqua"/>
                <w:b/>
                <w:sz w:val="20"/>
                <w:szCs w:val="20"/>
              </w:rPr>
              <w:t>Walujo A</w:t>
            </w:r>
            <w:r>
              <w:rPr>
                <w:rFonts w:ascii="Book Antiqua" w:hAnsi="Book Antiqua"/>
                <w:sz w:val="20"/>
                <w:szCs w:val="20"/>
              </w:rPr>
              <w:t>/Mumpe J</w:t>
            </w:r>
          </w:p>
        </w:tc>
        <w:tc>
          <w:tcPr>
            <w:tcW w:w="352" w:type="pct"/>
            <w:vAlign w:val="bottom"/>
          </w:tcPr>
          <w:p w14:paraId="5F0360BD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3" w:type="pct"/>
          </w:tcPr>
          <w:p w14:paraId="1FA30BE7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4D0C5D3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5DB0F3BC" w14:textId="77777777" w:rsidTr="00C567EC">
        <w:tc>
          <w:tcPr>
            <w:tcW w:w="461" w:type="pct"/>
          </w:tcPr>
          <w:p w14:paraId="2972483F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CACC</w:t>
            </w:r>
          </w:p>
        </w:tc>
        <w:tc>
          <w:tcPr>
            <w:tcW w:w="606" w:type="pct"/>
            <w:vAlign w:val="bottom"/>
          </w:tcPr>
          <w:p w14:paraId="204A7041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BSA2207</w:t>
            </w:r>
          </w:p>
        </w:tc>
        <w:tc>
          <w:tcPr>
            <w:tcW w:w="1102" w:type="pct"/>
            <w:vAlign w:val="bottom"/>
          </w:tcPr>
          <w:p w14:paraId="62C13F82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445" w:type="pct"/>
            <w:vAlign w:val="bottom"/>
          </w:tcPr>
          <w:p w14:paraId="2AAE4C86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A600ED">
              <w:rPr>
                <w:rFonts w:ascii="Calibri" w:hAnsi="Calibri" w:cs="Calibri"/>
                <w:b/>
                <w:color w:val="000000"/>
              </w:rPr>
              <w:t>Nturaninshaba R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7BBA728A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Kasu A</w:t>
            </w:r>
          </w:p>
          <w:p w14:paraId="3AC90B60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</w:p>
          <w:p w14:paraId="4DC62370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Align w:val="bottom"/>
          </w:tcPr>
          <w:p w14:paraId="454A570E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4FFA85FB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58F2DC7A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22E61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6B691A21" w14:textId="77777777" w:rsidTr="00C567EC">
        <w:tc>
          <w:tcPr>
            <w:tcW w:w="461" w:type="pct"/>
          </w:tcPr>
          <w:p w14:paraId="68835B38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606" w:type="pct"/>
            <w:vAlign w:val="bottom"/>
          </w:tcPr>
          <w:p w14:paraId="124F7114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BSA2202</w:t>
            </w:r>
          </w:p>
        </w:tc>
        <w:tc>
          <w:tcPr>
            <w:tcW w:w="1102" w:type="pct"/>
            <w:vAlign w:val="bottom"/>
          </w:tcPr>
          <w:p w14:paraId="0CB1B7CD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Sector Accounting</w:t>
            </w:r>
          </w:p>
        </w:tc>
        <w:tc>
          <w:tcPr>
            <w:tcW w:w="1445" w:type="pct"/>
            <w:vAlign w:val="bottom"/>
          </w:tcPr>
          <w:p w14:paraId="18E4FB68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7253AA">
              <w:rPr>
                <w:rFonts w:ascii="Calibri" w:hAnsi="Calibri" w:cs="Calibri"/>
                <w:b/>
                <w:color w:val="000000"/>
              </w:rPr>
              <w:t>Bahikye S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238D86A5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Aryatuzoora R</w:t>
            </w:r>
          </w:p>
          <w:p w14:paraId="077334D2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</w:p>
          <w:p w14:paraId="69BE1DB3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Align w:val="bottom"/>
          </w:tcPr>
          <w:p w14:paraId="3D864BD2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6417916D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7732F02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22E61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2732A92E" w14:textId="77777777" w:rsidTr="00C567EC">
        <w:tc>
          <w:tcPr>
            <w:tcW w:w="461" w:type="pct"/>
          </w:tcPr>
          <w:p w14:paraId="3A1C4F10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06" w:type="pct"/>
            <w:vAlign w:val="bottom"/>
          </w:tcPr>
          <w:p w14:paraId="6B11E204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BAD3111</w:t>
            </w:r>
          </w:p>
        </w:tc>
        <w:tc>
          <w:tcPr>
            <w:tcW w:w="1102" w:type="pct"/>
            <w:vAlign w:val="bottom"/>
          </w:tcPr>
          <w:p w14:paraId="28189F0D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445" w:type="pct"/>
            <w:vAlign w:val="bottom"/>
          </w:tcPr>
          <w:p w14:paraId="539A8944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2237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Twesigyomwe J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Ainembabaizi</w:t>
            </w:r>
          </w:p>
        </w:tc>
        <w:tc>
          <w:tcPr>
            <w:tcW w:w="352" w:type="pct"/>
            <w:vAlign w:val="bottom"/>
          </w:tcPr>
          <w:p w14:paraId="6A90E3D8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5381D61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3700386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5D910055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 2301 Field Attachement - 5</w:t>
      </w:r>
    </w:p>
    <w:p w14:paraId="1EC6A6A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</w:t>
      </w:r>
      <w:r>
        <w:rPr>
          <w:rFonts w:ascii="Book Antiqua" w:hAnsi="Book Antiqua"/>
          <w:b/>
          <w:sz w:val="20"/>
          <w:szCs w:val="20"/>
        </w:rPr>
        <w:t xml:space="preserve">ACCOUNTING YEAR THREE </w:t>
      </w:r>
    </w:p>
    <w:tbl>
      <w:tblPr>
        <w:tblStyle w:val="TableGrid5"/>
        <w:tblW w:w="5438" w:type="pct"/>
        <w:tblLook w:val="04A0" w:firstRow="1" w:lastRow="0" w:firstColumn="1" w:lastColumn="0" w:noHBand="0" w:noVBand="1"/>
      </w:tblPr>
      <w:tblGrid>
        <w:gridCol w:w="1697"/>
        <w:gridCol w:w="1307"/>
        <w:gridCol w:w="1505"/>
        <w:gridCol w:w="1504"/>
        <w:gridCol w:w="1504"/>
        <w:gridCol w:w="2289"/>
      </w:tblGrid>
      <w:tr w:rsidR="003110C8" w:rsidRPr="00A65178" w14:paraId="70C8331E" w14:textId="77777777" w:rsidTr="003110C8">
        <w:tc>
          <w:tcPr>
            <w:tcW w:w="865" w:type="pct"/>
          </w:tcPr>
          <w:p w14:paraId="45F526F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66" w:type="pct"/>
          </w:tcPr>
          <w:p w14:paraId="68E4D60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2DF4A86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1DEC948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180A486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pct"/>
          </w:tcPr>
          <w:p w14:paraId="5D89211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20A316D8" w14:textId="77777777" w:rsidTr="003110C8">
        <w:tc>
          <w:tcPr>
            <w:tcW w:w="865" w:type="pct"/>
          </w:tcPr>
          <w:p w14:paraId="4B5E011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66" w:type="pct"/>
          </w:tcPr>
          <w:p w14:paraId="705C4DC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67" w:type="pct"/>
          </w:tcPr>
          <w:p w14:paraId="2020D2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67" w:type="pct"/>
          </w:tcPr>
          <w:p w14:paraId="263CACA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767" w:type="pct"/>
          </w:tcPr>
          <w:p w14:paraId="00B921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1167" w:type="pct"/>
          </w:tcPr>
          <w:p w14:paraId="595804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3110C8" w:rsidRPr="00A65178" w14:paraId="61359A61" w14:textId="77777777" w:rsidTr="003110C8">
        <w:tc>
          <w:tcPr>
            <w:tcW w:w="865" w:type="pct"/>
          </w:tcPr>
          <w:p w14:paraId="2BB02B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66" w:type="pct"/>
          </w:tcPr>
          <w:p w14:paraId="2090B85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67" w:type="pct"/>
          </w:tcPr>
          <w:p w14:paraId="6AFD051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767" w:type="pct"/>
          </w:tcPr>
          <w:p w14:paraId="07B976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67" w:type="pct"/>
          </w:tcPr>
          <w:p w14:paraId="71157D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1167" w:type="pct"/>
          </w:tcPr>
          <w:p w14:paraId="608ECC0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3110C8" w:rsidRPr="00A65178" w14:paraId="6822CBFE" w14:textId="77777777" w:rsidTr="003110C8">
        <w:tc>
          <w:tcPr>
            <w:tcW w:w="865" w:type="pct"/>
          </w:tcPr>
          <w:p w14:paraId="60706E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66" w:type="pct"/>
          </w:tcPr>
          <w:p w14:paraId="5456A5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67" w:type="pct"/>
          </w:tcPr>
          <w:p w14:paraId="1B1AFE1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767" w:type="pct"/>
          </w:tcPr>
          <w:p w14:paraId="7591FA8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67" w:type="pct"/>
          </w:tcPr>
          <w:p w14:paraId="7C455F9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1167" w:type="pct"/>
          </w:tcPr>
          <w:p w14:paraId="0C710D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</w:tr>
      <w:tr w:rsidR="003110C8" w:rsidRPr="00A65178" w14:paraId="3E51C532" w14:textId="77777777" w:rsidTr="003110C8">
        <w:tc>
          <w:tcPr>
            <w:tcW w:w="865" w:type="pct"/>
          </w:tcPr>
          <w:p w14:paraId="19F8B85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66" w:type="pct"/>
          </w:tcPr>
          <w:p w14:paraId="75C414F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767" w:type="pct"/>
          </w:tcPr>
          <w:p w14:paraId="7E64B57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767" w:type="pct"/>
          </w:tcPr>
          <w:p w14:paraId="7891CA5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767" w:type="pct"/>
          </w:tcPr>
          <w:p w14:paraId="0C0BD2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1167" w:type="pct"/>
          </w:tcPr>
          <w:p w14:paraId="3C91BEC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</w:tr>
      <w:tr w:rsidR="003110C8" w:rsidRPr="00A65178" w14:paraId="3E4FF8E8" w14:textId="77777777" w:rsidTr="003110C8">
        <w:tc>
          <w:tcPr>
            <w:tcW w:w="865" w:type="pct"/>
          </w:tcPr>
          <w:p w14:paraId="6206D9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666" w:type="pct"/>
          </w:tcPr>
          <w:p w14:paraId="3BC9F8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767" w:type="pct"/>
          </w:tcPr>
          <w:p w14:paraId="4E435E9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767" w:type="pct"/>
          </w:tcPr>
          <w:p w14:paraId="0991C60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767" w:type="pct"/>
          </w:tcPr>
          <w:p w14:paraId="3867440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1167" w:type="pct"/>
          </w:tcPr>
          <w:p w14:paraId="6CA984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</w:tr>
    </w:tbl>
    <w:p w14:paraId="1D0CBFB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D23846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5"/>
        <w:tblW w:w="4800" w:type="pct"/>
        <w:tblLook w:val="04A0" w:firstRow="1" w:lastRow="0" w:firstColumn="1" w:lastColumn="0" w:noHBand="0" w:noVBand="1"/>
      </w:tblPr>
      <w:tblGrid>
        <w:gridCol w:w="803"/>
        <w:gridCol w:w="1056"/>
        <w:gridCol w:w="2077"/>
        <w:gridCol w:w="2230"/>
        <w:gridCol w:w="699"/>
        <w:gridCol w:w="819"/>
        <w:gridCol w:w="971"/>
      </w:tblGrid>
      <w:tr w:rsidR="00C567EC" w:rsidRPr="00A65178" w14:paraId="3C027AC4" w14:textId="77777777" w:rsidTr="00C567EC">
        <w:tc>
          <w:tcPr>
            <w:tcW w:w="464" w:type="pct"/>
          </w:tcPr>
          <w:p w14:paraId="269A6038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0" w:type="pct"/>
          </w:tcPr>
          <w:p w14:paraId="0B6A1C2A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00" w:type="pct"/>
          </w:tcPr>
          <w:p w14:paraId="00C7263E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8" w:type="pct"/>
          </w:tcPr>
          <w:p w14:paraId="7312C7BA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04" w:type="pct"/>
          </w:tcPr>
          <w:p w14:paraId="3285150C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3" w:type="pct"/>
          </w:tcPr>
          <w:p w14:paraId="368530B9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61" w:type="pct"/>
          </w:tcPr>
          <w:p w14:paraId="2EAAE800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67EC" w:rsidRPr="00A65178" w14:paraId="6CB40AF5" w14:textId="77777777" w:rsidTr="00C567EC">
        <w:tc>
          <w:tcPr>
            <w:tcW w:w="464" w:type="pct"/>
          </w:tcPr>
          <w:p w14:paraId="462C91A3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10" w:type="pct"/>
            <w:vAlign w:val="bottom"/>
          </w:tcPr>
          <w:p w14:paraId="36DBEB4A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ACC3206</w:t>
            </w:r>
          </w:p>
        </w:tc>
        <w:tc>
          <w:tcPr>
            <w:tcW w:w="1200" w:type="pct"/>
            <w:vAlign w:val="bottom"/>
          </w:tcPr>
          <w:p w14:paraId="2DDE3DE4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288" w:type="pct"/>
          </w:tcPr>
          <w:p w14:paraId="41F91CA9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10041E">
              <w:rPr>
                <w:rFonts w:ascii="Calibri" w:hAnsi="Calibri" w:cs="Calibri"/>
                <w:b/>
                <w:color w:val="000000"/>
              </w:rPr>
              <w:t>Bahikye</w:t>
            </w:r>
            <w:r>
              <w:rPr>
                <w:rFonts w:ascii="Calibri" w:hAnsi="Calibri" w:cs="Calibri"/>
                <w:color w:val="000000"/>
              </w:rPr>
              <w:t xml:space="preserve"> S/Nuwaheraze I</w:t>
            </w:r>
          </w:p>
          <w:p w14:paraId="0CCD4827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4" w:type="pct"/>
            <w:vAlign w:val="bottom"/>
          </w:tcPr>
          <w:p w14:paraId="3A55C1F5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06FE99E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70636B8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2EAC2A0F" w14:textId="77777777" w:rsidTr="00C567EC">
        <w:tc>
          <w:tcPr>
            <w:tcW w:w="464" w:type="pct"/>
          </w:tcPr>
          <w:p w14:paraId="52153BC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610" w:type="pct"/>
            <w:vAlign w:val="bottom"/>
          </w:tcPr>
          <w:p w14:paraId="13A26AE7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BSA3201</w:t>
            </w:r>
          </w:p>
        </w:tc>
        <w:tc>
          <w:tcPr>
            <w:tcW w:w="1200" w:type="pct"/>
            <w:vAlign w:val="bottom"/>
          </w:tcPr>
          <w:p w14:paraId="58EBE932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288" w:type="pct"/>
          </w:tcPr>
          <w:p w14:paraId="6D5E15B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113AB">
              <w:rPr>
                <w:rFonts w:ascii="Book Antiqua" w:hAnsi="Book Antiqua"/>
                <w:b/>
                <w:sz w:val="20"/>
                <w:szCs w:val="20"/>
              </w:rPr>
              <w:t>Kamusiime</w:t>
            </w:r>
            <w:r>
              <w:rPr>
                <w:rFonts w:ascii="Book Antiqua" w:hAnsi="Book Antiqua"/>
                <w:sz w:val="20"/>
                <w:szCs w:val="20"/>
              </w:rPr>
              <w:t xml:space="preserve"> R/Ninsiima D</w:t>
            </w:r>
          </w:p>
        </w:tc>
        <w:tc>
          <w:tcPr>
            <w:tcW w:w="404" w:type="pct"/>
            <w:vAlign w:val="bottom"/>
          </w:tcPr>
          <w:p w14:paraId="4D74765B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07ED6F9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3ADE5789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A112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67EC" w:rsidRPr="00A65178" w14:paraId="024986B1" w14:textId="77777777" w:rsidTr="00C567EC">
        <w:tc>
          <w:tcPr>
            <w:tcW w:w="464" w:type="pct"/>
          </w:tcPr>
          <w:p w14:paraId="1DD64051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610" w:type="pct"/>
            <w:vAlign w:val="bottom"/>
          </w:tcPr>
          <w:p w14:paraId="3F6E261D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BSA3204</w:t>
            </w:r>
          </w:p>
        </w:tc>
        <w:tc>
          <w:tcPr>
            <w:tcW w:w="1200" w:type="pct"/>
            <w:vAlign w:val="bottom"/>
          </w:tcPr>
          <w:p w14:paraId="7FB8F355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 Theory and Practice</w:t>
            </w:r>
          </w:p>
        </w:tc>
        <w:tc>
          <w:tcPr>
            <w:tcW w:w="1288" w:type="pct"/>
          </w:tcPr>
          <w:p w14:paraId="755C0B0C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D5854">
              <w:rPr>
                <w:rFonts w:ascii="Book Antiqua" w:hAnsi="Book Antiqua"/>
                <w:b/>
                <w:sz w:val="20"/>
                <w:szCs w:val="20"/>
              </w:rPr>
              <w:t>Prof Akisimiire</w:t>
            </w:r>
            <w:r>
              <w:rPr>
                <w:rFonts w:ascii="Book Antiqua" w:hAnsi="Book Antiqua"/>
                <w:sz w:val="20"/>
                <w:szCs w:val="20"/>
              </w:rPr>
              <w:t xml:space="preserve"> R/Kasu A</w:t>
            </w:r>
          </w:p>
        </w:tc>
        <w:tc>
          <w:tcPr>
            <w:tcW w:w="404" w:type="pct"/>
            <w:vAlign w:val="bottom"/>
          </w:tcPr>
          <w:p w14:paraId="6720BF45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6E56BA4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1034BABE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D61AE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6E79461C" w14:textId="77777777" w:rsidTr="00C567EC">
        <w:tc>
          <w:tcPr>
            <w:tcW w:w="464" w:type="pct"/>
          </w:tcPr>
          <w:p w14:paraId="59C0F7C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610" w:type="pct"/>
            <w:vAlign w:val="bottom"/>
          </w:tcPr>
          <w:p w14:paraId="5AEFB34A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BSA3207</w:t>
            </w:r>
          </w:p>
        </w:tc>
        <w:tc>
          <w:tcPr>
            <w:tcW w:w="1200" w:type="pct"/>
            <w:vAlign w:val="bottom"/>
          </w:tcPr>
          <w:p w14:paraId="38BE0EBA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Organisations</w:t>
            </w:r>
          </w:p>
        </w:tc>
        <w:tc>
          <w:tcPr>
            <w:tcW w:w="1288" w:type="pct"/>
          </w:tcPr>
          <w:p w14:paraId="6E47BE2C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AE5CA6">
              <w:rPr>
                <w:rFonts w:ascii="Calibri" w:hAnsi="Calibri" w:cs="Calibri"/>
                <w:b/>
                <w:color w:val="000000"/>
              </w:rPr>
              <w:t>Kyomuhangi D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51579E90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Atukwatse B</w:t>
            </w:r>
          </w:p>
          <w:p w14:paraId="296AC877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</w:p>
          <w:p w14:paraId="00994205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4" w:type="pct"/>
            <w:vAlign w:val="bottom"/>
          </w:tcPr>
          <w:p w14:paraId="1286638E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48A5F8BB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2244017A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D61AE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67EC" w:rsidRPr="00A65178" w14:paraId="779CEDB0" w14:textId="77777777" w:rsidTr="00C567EC">
        <w:tc>
          <w:tcPr>
            <w:tcW w:w="464" w:type="pct"/>
          </w:tcPr>
          <w:p w14:paraId="3D8389AC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610" w:type="pct"/>
            <w:vAlign w:val="bottom"/>
          </w:tcPr>
          <w:p w14:paraId="7A455BBB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BSF3205</w:t>
            </w:r>
          </w:p>
        </w:tc>
        <w:tc>
          <w:tcPr>
            <w:tcW w:w="1200" w:type="pct"/>
            <w:vAlign w:val="bottom"/>
          </w:tcPr>
          <w:p w14:paraId="51DD0361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Statements Analysis</w:t>
            </w:r>
          </w:p>
        </w:tc>
        <w:tc>
          <w:tcPr>
            <w:tcW w:w="1288" w:type="pct"/>
            <w:vAlign w:val="bottom"/>
          </w:tcPr>
          <w:p w14:paraId="26D77030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062F64">
              <w:rPr>
                <w:rFonts w:ascii="Calibri" w:hAnsi="Calibri" w:cs="Calibri"/>
                <w:b/>
                <w:color w:val="000000"/>
              </w:rPr>
              <w:t>Nturaninshaba R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31F7B402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Walugyo A</w:t>
            </w:r>
          </w:p>
          <w:p w14:paraId="06C19103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</w:p>
          <w:p w14:paraId="4AE4E33A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404" w:type="pct"/>
            <w:vAlign w:val="bottom"/>
          </w:tcPr>
          <w:p w14:paraId="49EDF851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495C29D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1" w:type="pct"/>
          </w:tcPr>
          <w:p w14:paraId="6FBF1FCF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D61AE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5A5761B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54B746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(choose any one)</w:t>
      </w:r>
    </w:p>
    <w:tbl>
      <w:tblPr>
        <w:tblStyle w:val="TableGrid5"/>
        <w:tblW w:w="4798" w:type="pct"/>
        <w:tblLook w:val="04A0" w:firstRow="1" w:lastRow="0" w:firstColumn="1" w:lastColumn="0" w:noHBand="0" w:noVBand="1"/>
      </w:tblPr>
      <w:tblGrid>
        <w:gridCol w:w="761"/>
        <w:gridCol w:w="999"/>
        <w:gridCol w:w="1800"/>
        <w:gridCol w:w="2230"/>
        <w:gridCol w:w="614"/>
        <w:gridCol w:w="817"/>
        <w:gridCol w:w="1431"/>
      </w:tblGrid>
      <w:tr w:rsidR="00C567EC" w:rsidRPr="00A65178" w14:paraId="75D0ECA1" w14:textId="77777777" w:rsidTr="00C567EC">
        <w:tc>
          <w:tcPr>
            <w:tcW w:w="440" w:type="pct"/>
          </w:tcPr>
          <w:p w14:paraId="1ABC861B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7" w:type="pct"/>
          </w:tcPr>
          <w:p w14:paraId="4D717D9E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40" w:type="pct"/>
          </w:tcPr>
          <w:p w14:paraId="15ECFF00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9" w:type="pct"/>
          </w:tcPr>
          <w:p w14:paraId="3FFF6C5B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5" w:type="pct"/>
          </w:tcPr>
          <w:p w14:paraId="44ECB23B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2" w:type="pct"/>
          </w:tcPr>
          <w:p w14:paraId="477E4CBD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827" w:type="pct"/>
          </w:tcPr>
          <w:p w14:paraId="5352B731" w14:textId="77777777" w:rsidR="00C567EC" w:rsidRPr="00A65178" w:rsidRDefault="00C567EC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67EC" w:rsidRPr="00A65178" w14:paraId="66047A95" w14:textId="77777777" w:rsidTr="00C567EC">
        <w:tc>
          <w:tcPr>
            <w:tcW w:w="440" w:type="pct"/>
          </w:tcPr>
          <w:p w14:paraId="6B12C74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577" w:type="pct"/>
            <w:vAlign w:val="bottom"/>
          </w:tcPr>
          <w:p w14:paraId="4A732909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BSA3205</w:t>
            </w:r>
          </w:p>
        </w:tc>
        <w:tc>
          <w:tcPr>
            <w:tcW w:w="1040" w:type="pct"/>
            <w:vAlign w:val="bottom"/>
          </w:tcPr>
          <w:p w14:paraId="3EFA1410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Assurance and Financial Advisory Services</w:t>
            </w:r>
          </w:p>
        </w:tc>
        <w:tc>
          <w:tcPr>
            <w:tcW w:w="1289" w:type="pct"/>
          </w:tcPr>
          <w:p w14:paraId="1AE082D4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5" w:type="pct"/>
            <w:vAlign w:val="bottom"/>
          </w:tcPr>
          <w:p w14:paraId="3207D0C3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</w:tcPr>
          <w:p w14:paraId="70E0A93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827" w:type="pct"/>
          </w:tcPr>
          <w:p w14:paraId="75C7D3A1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67EC" w:rsidRPr="00A65178" w14:paraId="0816B045" w14:textId="77777777" w:rsidTr="00C567EC">
        <w:tc>
          <w:tcPr>
            <w:tcW w:w="440" w:type="pct"/>
          </w:tcPr>
          <w:p w14:paraId="54DF9B9E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577" w:type="pct"/>
            <w:vAlign w:val="bottom"/>
          </w:tcPr>
          <w:p w14:paraId="2161CF0C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BSA3206</w:t>
            </w:r>
          </w:p>
        </w:tc>
        <w:tc>
          <w:tcPr>
            <w:tcW w:w="1040" w:type="pct"/>
            <w:vAlign w:val="bottom"/>
          </w:tcPr>
          <w:p w14:paraId="4050C03F" w14:textId="77777777" w:rsidR="00C567EC" w:rsidRPr="00A65178" w:rsidRDefault="00C567EC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Fraud and Risk Management </w:t>
            </w:r>
          </w:p>
        </w:tc>
        <w:tc>
          <w:tcPr>
            <w:tcW w:w="1289" w:type="pct"/>
          </w:tcPr>
          <w:p w14:paraId="74EC1643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 w:rsidRPr="003A7B13">
              <w:rPr>
                <w:rFonts w:ascii="Calibri" w:hAnsi="Calibri" w:cs="Calibri"/>
                <w:b/>
                <w:color w:val="000000"/>
              </w:rPr>
              <w:t>Nakibuuka J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201EFF54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Akampa C</w:t>
            </w:r>
          </w:p>
          <w:p w14:paraId="6035FE13" w14:textId="77777777" w:rsidR="00C567EC" w:rsidRDefault="00C567EC" w:rsidP="003110C8">
            <w:pPr>
              <w:rPr>
                <w:rFonts w:ascii="Calibri" w:hAnsi="Calibri" w:cs="Calibri"/>
                <w:color w:val="000000"/>
              </w:rPr>
            </w:pPr>
          </w:p>
          <w:p w14:paraId="12610076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5" w:type="pct"/>
            <w:vAlign w:val="bottom"/>
          </w:tcPr>
          <w:p w14:paraId="2E5B7560" w14:textId="77777777" w:rsidR="00C567EC" w:rsidRPr="00A65178" w:rsidRDefault="00C567EC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</w:tcPr>
          <w:p w14:paraId="05B2BACC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7" w:type="pct"/>
          </w:tcPr>
          <w:p w14:paraId="34B4CC32" w14:textId="77777777" w:rsidR="00C567EC" w:rsidRPr="00A65178" w:rsidRDefault="00C567EC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140674D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065031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A0A3E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FD912A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66C40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9943BA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29AFC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921DD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334CE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B665A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780931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28FAC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7502B5" w14:textId="26058E18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ADMINISTRATION YEAR</w:t>
      </w:r>
      <w:r w:rsidRPr="00AB624B">
        <w:rPr>
          <w:rFonts w:ascii="Book Antiqua" w:hAnsi="Book Antiqua"/>
          <w:b/>
          <w:sz w:val="20"/>
          <w:szCs w:val="20"/>
        </w:rPr>
        <w:t xml:space="preserve"> </w:t>
      </w:r>
      <w:r w:rsidRPr="00A65178">
        <w:rPr>
          <w:rFonts w:ascii="Book Antiqua" w:hAnsi="Book Antiqua"/>
          <w:b/>
          <w:sz w:val="20"/>
          <w:szCs w:val="20"/>
        </w:rPr>
        <w:t>ONE Group A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974"/>
        <w:gridCol w:w="1031"/>
        <w:gridCol w:w="1504"/>
        <w:gridCol w:w="1504"/>
        <w:gridCol w:w="1504"/>
        <w:gridCol w:w="2289"/>
      </w:tblGrid>
      <w:tr w:rsidR="003110C8" w:rsidRPr="00A65178" w14:paraId="1806406E" w14:textId="77777777" w:rsidTr="003110C8">
        <w:tc>
          <w:tcPr>
            <w:tcW w:w="1006" w:type="pct"/>
          </w:tcPr>
          <w:p w14:paraId="48F5CA1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25" w:type="pct"/>
          </w:tcPr>
          <w:p w14:paraId="1855F91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3541DE6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3AFE7A6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4FAA787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pct"/>
          </w:tcPr>
          <w:p w14:paraId="59DD40A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1FD52134" w14:textId="77777777" w:rsidTr="003110C8">
        <w:tc>
          <w:tcPr>
            <w:tcW w:w="1006" w:type="pct"/>
          </w:tcPr>
          <w:p w14:paraId="42E275C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25" w:type="pct"/>
          </w:tcPr>
          <w:p w14:paraId="04CE42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67" w:type="pct"/>
          </w:tcPr>
          <w:p w14:paraId="77D4E48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7" w:type="pct"/>
          </w:tcPr>
          <w:p w14:paraId="3D4F8A0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7" w:type="pct"/>
          </w:tcPr>
          <w:p w14:paraId="2F6EDB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167" w:type="pct"/>
          </w:tcPr>
          <w:p w14:paraId="4AEA769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3110C8" w:rsidRPr="00A65178" w14:paraId="789BB7F8" w14:textId="77777777" w:rsidTr="003110C8">
        <w:tc>
          <w:tcPr>
            <w:tcW w:w="1006" w:type="pct"/>
          </w:tcPr>
          <w:p w14:paraId="4E679C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25" w:type="pct"/>
          </w:tcPr>
          <w:p w14:paraId="77E27E0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67" w:type="pct"/>
          </w:tcPr>
          <w:p w14:paraId="470A65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7" w:type="pct"/>
          </w:tcPr>
          <w:p w14:paraId="74EB9D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7" w:type="pct"/>
          </w:tcPr>
          <w:p w14:paraId="0E042B6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167" w:type="pct"/>
          </w:tcPr>
          <w:p w14:paraId="5102EF1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3110C8" w:rsidRPr="00A65178" w14:paraId="5A8ABBB2" w14:textId="77777777" w:rsidTr="003110C8">
        <w:tc>
          <w:tcPr>
            <w:tcW w:w="1006" w:type="pct"/>
          </w:tcPr>
          <w:p w14:paraId="08EDAB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25" w:type="pct"/>
          </w:tcPr>
          <w:p w14:paraId="20CB5C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349F94E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67" w:type="pct"/>
          </w:tcPr>
          <w:p w14:paraId="691FAFC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7FA7C4B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1167" w:type="pct"/>
          </w:tcPr>
          <w:p w14:paraId="6233066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3110C8" w:rsidRPr="00A65178" w14:paraId="7D2728DB" w14:textId="77777777" w:rsidTr="003110C8">
        <w:tc>
          <w:tcPr>
            <w:tcW w:w="1006" w:type="pct"/>
          </w:tcPr>
          <w:p w14:paraId="174F80A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25" w:type="pct"/>
          </w:tcPr>
          <w:p w14:paraId="6007F4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2C32ADD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67" w:type="pct"/>
          </w:tcPr>
          <w:p w14:paraId="2F44FD5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04B77E0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1167" w:type="pct"/>
          </w:tcPr>
          <w:p w14:paraId="0E696A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6257458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913428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39" w:type="pct"/>
        <w:tblLook w:val="04A0" w:firstRow="1" w:lastRow="0" w:firstColumn="1" w:lastColumn="0" w:noHBand="0" w:noVBand="1"/>
      </w:tblPr>
      <w:tblGrid>
        <w:gridCol w:w="926"/>
        <w:gridCol w:w="1063"/>
        <w:gridCol w:w="2235"/>
        <w:gridCol w:w="2070"/>
        <w:gridCol w:w="721"/>
        <w:gridCol w:w="901"/>
        <w:gridCol w:w="810"/>
      </w:tblGrid>
      <w:tr w:rsidR="001D787E" w:rsidRPr="00A65178" w14:paraId="6BC95DE9" w14:textId="77777777" w:rsidTr="001D787E">
        <w:tc>
          <w:tcPr>
            <w:tcW w:w="531" w:type="pct"/>
          </w:tcPr>
          <w:p w14:paraId="02EB2F60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9" w:type="pct"/>
          </w:tcPr>
          <w:p w14:paraId="1385278E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81" w:type="pct"/>
          </w:tcPr>
          <w:p w14:paraId="764B3678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86" w:type="pct"/>
          </w:tcPr>
          <w:p w14:paraId="3E75A02A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13" w:type="pct"/>
          </w:tcPr>
          <w:p w14:paraId="418E4DCA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6" w:type="pct"/>
          </w:tcPr>
          <w:p w14:paraId="0B4B12C1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4" w:type="pct"/>
          </w:tcPr>
          <w:p w14:paraId="5A1B3DD2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1D787E" w:rsidRPr="00A65178" w14:paraId="73B14FAF" w14:textId="77777777" w:rsidTr="001D787E">
        <w:tc>
          <w:tcPr>
            <w:tcW w:w="531" w:type="pct"/>
          </w:tcPr>
          <w:p w14:paraId="27249A4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09" w:type="pct"/>
          </w:tcPr>
          <w:p w14:paraId="424029C1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281" w:type="pct"/>
          </w:tcPr>
          <w:p w14:paraId="328EAA4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186" w:type="pct"/>
          </w:tcPr>
          <w:p w14:paraId="2627457A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446C6">
              <w:rPr>
                <w:rFonts w:ascii="Book Antiqua" w:hAnsi="Book Antiqua"/>
                <w:b/>
                <w:sz w:val="20"/>
                <w:szCs w:val="20"/>
              </w:rPr>
              <w:t>Twesigye M</w:t>
            </w:r>
            <w:r>
              <w:rPr>
                <w:rFonts w:ascii="Book Antiqua" w:hAnsi="Book Antiqua"/>
                <w:sz w:val="20"/>
                <w:szCs w:val="20"/>
              </w:rPr>
              <w:t>/ Beinomugisha A</w:t>
            </w:r>
          </w:p>
        </w:tc>
        <w:tc>
          <w:tcPr>
            <w:tcW w:w="413" w:type="pct"/>
          </w:tcPr>
          <w:p w14:paraId="4BA13170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01F2608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4" w:type="pct"/>
          </w:tcPr>
          <w:p w14:paraId="4A6E799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11FA7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275EBDC2" w14:textId="77777777" w:rsidTr="001D787E">
        <w:tc>
          <w:tcPr>
            <w:tcW w:w="531" w:type="pct"/>
          </w:tcPr>
          <w:p w14:paraId="744AE368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09" w:type="pct"/>
          </w:tcPr>
          <w:p w14:paraId="7803104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1281" w:type="pct"/>
          </w:tcPr>
          <w:p w14:paraId="28946B9B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186" w:type="pct"/>
          </w:tcPr>
          <w:p w14:paraId="60F0DDDE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Kiiza </w:t>
            </w:r>
            <w:r w:rsidRPr="003446C6">
              <w:rPr>
                <w:rFonts w:ascii="Book Antiqua" w:hAnsi="Book Antiqua"/>
                <w:b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/ Betunga I</w:t>
            </w:r>
          </w:p>
        </w:tc>
        <w:tc>
          <w:tcPr>
            <w:tcW w:w="413" w:type="pct"/>
          </w:tcPr>
          <w:p w14:paraId="137C6F35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27C30AC3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4" w:type="pct"/>
          </w:tcPr>
          <w:p w14:paraId="0080B1C3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11FA7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1C6D13C6" w14:textId="77777777" w:rsidTr="001D787E">
        <w:tc>
          <w:tcPr>
            <w:tcW w:w="531" w:type="pct"/>
          </w:tcPr>
          <w:p w14:paraId="78A2868D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09" w:type="pct"/>
          </w:tcPr>
          <w:p w14:paraId="0E10CF9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281" w:type="pct"/>
          </w:tcPr>
          <w:p w14:paraId="35F81A16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186" w:type="pct"/>
          </w:tcPr>
          <w:p w14:paraId="0A0D961D" w14:textId="77777777" w:rsidR="001D787E" w:rsidRDefault="001D787E" w:rsidP="003110C8">
            <w:pPr>
              <w:rPr>
                <w:rFonts w:ascii="Calibri" w:hAnsi="Calibri" w:cs="Calibri"/>
                <w:color w:val="000000"/>
              </w:rPr>
            </w:pPr>
            <w:r w:rsidRPr="00AC7768">
              <w:rPr>
                <w:rFonts w:ascii="Calibri" w:hAnsi="Calibri" w:cs="Calibri"/>
                <w:b/>
                <w:color w:val="000000"/>
              </w:rPr>
              <w:t>Kyomuhangi D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46447B06" w14:textId="77777777" w:rsidR="001D787E" w:rsidRDefault="001D787E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Walugyo A</w:t>
            </w:r>
          </w:p>
          <w:p w14:paraId="4C3080A0" w14:textId="77777777" w:rsidR="001D787E" w:rsidRDefault="001D787E" w:rsidP="003110C8">
            <w:pPr>
              <w:rPr>
                <w:rFonts w:ascii="Calibri" w:hAnsi="Calibri" w:cs="Calibri"/>
                <w:color w:val="000000"/>
              </w:rPr>
            </w:pPr>
          </w:p>
          <w:p w14:paraId="7BC36618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3" w:type="pct"/>
          </w:tcPr>
          <w:p w14:paraId="12309D1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6E07EE58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4" w:type="pct"/>
          </w:tcPr>
          <w:p w14:paraId="414FA87E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1D787E" w:rsidRPr="00A65178" w14:paraId="7EC3A6B4" w14:textId="77777777" w:rsidTr="001D787E">
        <w:tc>
          <w:tcPr>
            <w:tcW w:w="531" w:type="pct"/>
          </w:tcPr>
          <w:p w14:paraId="1F9C648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09" w:type="pct"/>
          </w:tcPr>
          <w:p w14:paraId="4DC9617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1281" w:type="pct"/>
          </w:tcPr>
          <w:p w14:paraId="41ACE49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186" w:type="pct"/>
            <w:vAlign w:val="bottom"/>
          </w:tcPr>
          <w:p w14:paraId="20C9CD25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446C6">
              <w:rPr>
                <w:rFonts w:ascii="Book Antiqua" w:hAnsi="Book Antiqua"/>
                <w:b/>
                <w:sz w:val="20"/>
                <w:szCs w:val="20"/>
              </w:rPr>
              <w:t>Nabimanya R</w:t>
            </w:r>
            <w:r>
              <w:rPr>
                <w:rFonts w:ascii="Book Antiqua" w:hAnsi="Book Antiqua"/>
                <w:sz w:val="20"/>
                <w:szCs w:val="20"/>
              </w:rPr>
              <w:t>/ Amanya D</w:t>
            </w:r>
          </w:p>
        </w:tc>
        <w:tc>
          <w:tcPr>
            <w:tcW w:w="413" w:type="pct"/>
          </w:tcPr>
          <w:p w14:paraId="78CFD3F0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580293AD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4" w:type="pct"/>
          </w:tcPr>
          <w:p w14:paraId="75E8267E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31B2F221" w14:textId="77777777" w:rsidTr="001D787E">
        <w:tc>
          <w:tcPr>
            <w:tcW w:w="531" w:type="pct"/>
          </w:tcPr>
          <w:p w14:paraId="32DF4C51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09" w:type="pct"/>
          </w:tcPr>
          <w:p w14:paraId="3B7F7BE5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1281" w:type="pct"/>
          </w:tcPr>
          <w:p w14:paraId="24C0CA13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186" w:type="pct"/>
            <w:vAlign w:val="bottom"/>
          </w:tcPr>
          <w:p w14:paraId="1314F221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Kisaalita T</w:t>
            </w:r>
          </w:p>
        </w:tc>
        <w:tc>
          <w:tcPr>
            <w:tcW w:w="413" w:type="pct"/>
          </w:tcPr>
          <w:p w14:paraId="25998A72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0E610292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4" w:type="pct"/>
          </w:tcPr>
          <w:p w14:paraId="3AAC55A2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38FFA77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ADMINISTRATION YEAR ONE - GROUP B</w:t>
      </w:r>
      <w:r>
        <w:rPr>
          <w:rFonts w:ascii="Book Antiqua" w:hAnsi="Book Antiqua"/>
          <w:b/>
          <w:sz w:val="20"/>
          <w:szCs w:val="20"/>
        </w:rPr>
        <w:t xml:space="preserve"> – (</w:t>
      </w:r>
      <w:r w:rsidRPr="00A65178">
        <w:rPr>
          <w:rFonts w:ascii="Book Antiqua" w:hAnsi="Book Antiqua"/>
          <w:b/>
          <w:sz w:val="20"/>
          <w:szCs w:val="20"/>
        </w:rPr>
        <w:t>50</w:t>
      </w:r>
      <w:r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974"/>
        <w:gridCol w:w="1031"/>
        <w:gridCol w:w="1504"/>
        <w:gridCol w:w="1504"/>
        <w:gridCol w:w="1504"/>
        <w:gridCol w:w="2377"/>
      </w:tblGrid>
      <w:tr w:rsidR="003110C8" w:rsidRPr="00A65178" w14:paraId="51D4F037" w14:textId="77777777" w:rsidTr="003110C8">
        <w:tc>
          <w:tcPr>
            <w:tcW w:w="998" w:type="pct"/>
          </w:tcPr>
          <w:p w14:paraId="42C77EE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21" w:type="pct"/>
          </w:tcPr>
          <w:p w14:paraId="7A5C507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0" w:type="pct"/>
          </w:tcPr>
          <w:p w14:paraId="4288ACD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0" w:type="pct"/>
          </w:tcPr>
          <w:p w14:paraId="105AACD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0" w:type="pct"/>
          </w:tcPr>
          <w:p w14:paraId="01A6531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201" w:type="pct"/>
          </w:tcPr>
          <w:p w14:paraId="64CE1A5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571C79A5" w14:textId="77777777" w:rsidTr="003110C8">
        <w:tc>
          <w:tcPr>
            <w:tcW w:w="998" w:type="pct"/>
          </w:tcPr>
          <w:p w14:paraId="711062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521" w:type="pct"/>
          </w:tcPr>
          <w:p w14:paraId="1C96C7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60" w:type="pct"/>
          </w:tcPr>
          <w:p w14:paraId="5F68FE3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0" w:type="pct"/>
          </w:tcPr>
          <w:p w14:paraId="59EE2A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0" w:type="pct"/>
          </w:tcPr>
          <w:p w14:paraId="20D3D24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201" w:type="pct"/>
          </w:tcPr>
          <w:p w14:paraId="79373C9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3110C8" w:rsidRPr="00A65178" w14:paraId="5A997E64" w14:textId="77777777" w:rsidTr="003110C8">
        <w:tc>
          <w:tcPr>
            <w:tcW w:w="998" w:type="pct"/>
          </w:tcPr>
          <w:p w14:paraId="7A7394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521" w:type="pct"/>
          </w:tcPr>
          <w:p w14:paraId="3F139E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60" w:type="pct"/>
          </w:tcPr>
          <w:p w14:paraId="6EA720F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0" w:type="pct"/>
          </w:tcPr>
          <w:p w14:paraId="1CA9C6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0" w:type="pct"/>
          </w:tcPr>
          <w:p w14:paraId="383F837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201" w:type="pct"/>
          </w:tcPr>
          <w:p w14:paraId="77A39B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3110C8" w:rsidRPr="00A65178" w14:paraId="17857C79" w14:textId="77777777" w:rsidTr="003110C8">
        <w:tc>
          <w:tcPr>
            <w:tcW w:w="998" w:type="pct"/>
          </w:tcPr>
          <w:p w14:paraId="4D92A4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521" w:type="pct"/>
          </w:tcPr>
          <w:p w14:paraId="0DAEA19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0" w:type="pct"/>
          </w:tcPr>
          <w:p w14:paraId="7F79C20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60" w:type="pct"/>
          </w:tcPr>
          <w:p w14:paraId="7D1615E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0" w:type="pct"/>
          </w:tcPr>
          <w:p w14:paraId="5354481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1201" w:type="pct"/>
          </w:tcPr>
          <w:p w14:paraId="635D90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3110C8" w:rsidRPr="00A65178" w14:paraId="00B59972" w14:textId="77777777" w:rsidTr="003110C8">
        <w:tc>
          <w:tcPr>
            <w:tcW w:w="998" w:type="pct"/>
          </w:tcPr>
          <w:p w14:paraId="7704E61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521" w:type="pct"/>
          </w:tcPr>
          <w:p w14:paraId="11FB68F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0" w:type="pct"/>
          </w:tcPr>
          <w:p w14:paraId="74F7253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60" w:type="pct"/>
          </w:tcPr>
          <w:p w14:paraId="485CC75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0" w:type="pct"/>
          </w:tcPr>
          <w:p w14:paraId="2A582C5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1201" w:type="pct"/>
          </w:tcPr>
          <w:p w14:paraId="13AA20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51CC6E26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39" w:type="pct"/>
        <w:tblLook w:val="04A0" w:firstRow="1" w:lastRow="0" w:firstColumn="1" w:lastColumn="0" w:noHBand="0" w:noVBand="1"/>
      </w:tblPr>
      <w:tblGrid>
        <w:gridCol w:w="926"/>
        <w:gridCol w:w="1065"/>
        <w:gridCol w:w="1583"/>
        <w:gridCol w:w="2332"/>
        <w:gridCol w:w="841"/>
        <w:gridCol w:w="991"/>
        <w:gridCol w:w="988"/>
      </w:tblGrid>
      <w:tr w:rsidR="001D787E" w:rsidRPr="00A65178" w14:paraId="078F9697" w14:textId="77777777" w:rsidTr="001D787E">
        <w:tc>
          <w:tcPr>
            <w:tcW w:w="531" w:type="pct"/>
          </w:tcPr>
          <w:p w14:paraId="2AAA8970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0" w:type="pct"/>
          </w:tcPr>
          <w:p w14:paraId="6B6766A0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7" w:type="pct"/>
          </w:tcPr>
          <w:p w14:paraId="78D8F943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36" w:type="pct"/>
          </w:tcPr>
          <w:p w14:paraId="36DF8A55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82" w:type="pct"/>
          </w:tcPr>
          <w:p w14:paraId="38CAB69F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68" w:type="pct"/>
          </w:tcPr>
          <w:p w14:paraId="53CCC023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67" w:type="pct"/>
          </w:tcPr>
          <w:p w14:paraId="70F3D867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1D787E" w:rsidRPr="00A65178" w14:paraId="1B43B2BE" w14:textId="77777777" w:rsidTr="001D787E">
        <w:tc>
          <w:tcPr>
            <w:tcW w:w="531" w:type="pct"/>
          </w:tcPr>
          <w:p w14:paraId="2A90C5F8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10" w:type="pct"/>
          </w:tcPr>
          <w:p w14:paraId="0F078DE5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907" w:type="pct"/>
          </w:tcPr>
          <w:p w14:paraId="2FDB32A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336" w:type="pct"/>
          </w:tcPr>
          <w:p w14:paraId="07330DCF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446C6">
              <w:rPr>
                <w:rFonts w:ascii="Book Antiqua" w:hAnsi="Book Antiqua"/>
                <w:b/>
                <w:sz w:val="20"/>
                <w:szCs w:val="20"/>
              </w:rPr>
              <w:t>Twesigye M</w:t>
            </w:r>
            <w:r>
              <w:rPr>
                <w:rFonts w:ascii="Book Antiqua" w:hAnsi="Book Antiqua"/>
                <w:sz w:val="20"/>
                <w:szCs w:val="20"/>
              </w:rPr>
              <w:t>/ Beinomugisha A</w:t>
            </w:r>
          </w:p>
        </w:tc>
        <w:tc>
          <w:tcPr>
            <w:tcW w:w="482" w:type="pct"/>
          </w:tcPr>
          <w:p w14:paraId="4CA56935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8" w:type="pct"/>
          </w:tcPr>
          <w:p w14:paraId="00C1FA23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7" w:type="pct"/>
          </w:tcPr>
          <w:p w14:paraId="2CA5C910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7778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358A3515" w14:textId="77777777" w:rsidTr="001D787E">
        <w:tc>
          <w:tcPr>
            <w:tcW w:w="531" w:type="pct"/>
          </w:tcPr>
          <w:p w14:paraId="0F2CF1ED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610" w:type="pct"/>
          </w:tcPr>
          <w:p w14:paraId="4A49CED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907" w:type="pct"/>
          </w:tcPr>
          <w:p w14:paraId="0C90DB5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336" w:type="pct"/>
          </w:tcPr>
          <w:p w14:paraId="2C3C1650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Kiiza</w:t>
            </w:r>
            <w:r w:rsidRPr="003446C6">
              <w:rPr>
                <w:rFonts w:ascii="Book Antiqua" w:hAnsi="Book Antiqua"/>
                <w:b/>
                <w:sz w:val="20"/>
                <w:szCs w:val="20"/>
              </w:rPr>
              <w:t xml:space="preserve"> E</w:t>
            </w:r>
            <w:r>
              <w:rPr>
                <w:rFonts w:ascii="Book Antiqua" w:hAnsi="Book Antiqua"/>
                <w:sz w:val="20"/>
                <w:szCs w:val="20"/>
              </w:rPr>
              <w:t>/ Betunga I</w:t>
            </w:r>
          </w:p>
        </w:tc>
        <w:tc>
          <w:tcPr>
            <w:tcW w:w="482" w:type="pct"/>
          </w:tcPr>
          <w:p w14:paraId="1830D641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8" w:type="pct"/>
          </w:tcPr>
          <w:p w14:paraId="2498314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7" w:type="pct"/>
          </w:tcPr>
          <w:p w14:paraId="7DA6B346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7778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2ED87DB5" w14:textId="77777777" w:rsidTr="001D787E">
        <w:tc>
          <w:tcPr>
            <w:tcW w:w="531" w:type="pct"/>
          </w:tcPr>
          <w:p w14:paraId="122326FF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10" w:type="pct"/>
          </w:tcPr>
          <w:p w14:paraId="699BB93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07" w:type="pct"/>
          </w:tcPr>
          <w:p w14:paraId="161E2045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336" w:type="pct"/>
          </w:tcPr>
          <w:p w14:paraId="1CC8B901" w14:textId="77777777" w:rsidR="001D787E" w:rsidRDefault="001D787E" w:rsidP="003110C8">
            <w:pPr>
              <w:rPr>
                <w:rFonts w:ascii="Calibri" w:hAnsi="Calibri" w:cs="Calibri"/>
                <w:color w:val="000000"/>
              </w:rPr>
            </w:pPr>
            <w:r w:rsidRPr="00721516">
              <w:rPr>
                <w:rFonts w:ascii="Calibri" w:hAnsi="Calibri" w:cs="Calibri"/>
                <w:b/>
                <w:color w:val="000000"/>
              </w:rPr>
              <w:t>Atukwatse B</w:t>
            </w:r>
            <w:r>
              <w:rPr>
                <w:rFonts w:ascii="Calibri" w:hAnsi="Calibri" w:cs="Calibri"/>
                <w:color w:val="000000"/>
              </w:rPr>
              <w:t>/ Kyohairwe A</w:t>
            </w:r>
          </w:p>
          <w:p w14:paraId="5B6E2F35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2" w:type="pct"/>
          </w:tcPr>
          <w:p w14:paraId="2D15E7E9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8" w:type="pct"/>
          </w:tcPr>
          <w:p w14:paraId="3C6E9F73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7" w:type="pct"/>
          </w:tcPr>
          <w:p w14:paraId="7AE7D56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1D787E" w:rsidRPr="00A65178" w14:paraId="17076006" w14:textId="77777777" w:rsidTr="001D787E">
        <w:tc>
          <w:tcPr>
            <w:tcW w:w="531" w:type="pct"/>
          </w:tcPr>
          <w:p w14:paraId="425B4DD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10" w:type="pct"/>
          </w:tcPr>
          <w:p w14:paraId="43C5F6B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907" w:type="pct"/>
          </w:tcPr>
          <w:p w14:paraId="1C969A82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336" w:type="pct"/>
            <w:vAlign w:val="bottom"/>
          </w:tcPr>
          <w:p w14:paraId="58B2206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446C6">
              <w:rPr>
                <w:rFonts w:ascii="Book Antiqua" w:hAnsi="Book Antiqua"/>
                <w:b/>
                <w:sz w:val="20"/>
                <w:szCs w:val="20"/>
              </w:rPr>
              <w:t>Nabimanya R</w:t>
            </w:r>
            <w:r>
              <w:rPr>
                <w:rFonts w:ascii="Book Antiqua" w:hAnsi="Book Antiqua"/>
                <w:sz w:val="20"/>
                <w:szCs w:val="20"/>
              </w:rPr>
              <w:t>/ Amanya D</w:t>
            </w:r>
          </w:p>
        </w:tc>
        <w:tc>
          <w:tcPr>
            <w:tcW w:w="482" w:type="pct"/>
          </w:tcPr>
          <w:p w14:paraId="4491EB9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8" w:type="pct"/>
          </w:tcPr>
          <w:p w14:paraId="2D0776A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7" w:type="pct"/>
          </w:tcPr>
          <w:p w14:paraId="125F3E4F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0CCF4FC3" w14:textId="77777777" w:rsidTr="001D787E">
        <w:tc>
          <w:tcPr>
            <w:tcW w:w="531" w:type="pct"/>
          </w:tcPr>
          <w:p w14:paraId="10FB795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10" w:type="pct"/>
          </w:tcPr>
          <w:p w14:paraId="1A6B7439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907" w:type="pct"/>
          </w:tcPr>
          <w:p w14:paraId="27567238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336" w:type="pct"/>
            <w:vAlign w:val="bottom"/>
          </w:tcPr>
          <w:p w14:paraId="3A689B12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7743E">
              <w:rPr>
                <w:rFonts w:ascii="Book Antiqua" w:hAnsi="Book Antiqua"/>
                <w:b/>
                <w:sz w:val="20"/>
                <w:szCs w:val="20"/>
              </w:rPr>
              <w:t>Kisaalita T</w:t>
            </w:r>
            <w:r>
              <w:rPr>
                <w:rFonts w:ascii="Book Antiqua" w:hAnsi="Book Antiqua"/>
                <w:sz w:val="20"/>
                <w:szCs w:val="20"/>
              </w:rPr>
              <w:t>/ Boyi B</w:t>
            </w:r>
          </w:p>
        </w:tc>
        <w:tc>
          <w:tcPr>
            <w:tcW w:w="482" w:type="pct"/>
          </w:tcPr>
          <w:p w14:paraId="5A11DB60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8" w:type="pct"/>
          </w:tcPr>
          <w:p w14:paraId="7A19E9E8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67" w:type="pct"/>
          </w:tcPr>
          <w:p w14:paraId="4F2F6909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5A72BC4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0B088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2CD1AA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4FF3C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FDD45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826C8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AD498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0E2E8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67435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39082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C7C6D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18FCA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33B3B3" w14:textId="08238E5B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</w:t>
      </w:r>
      <w:r>
        <w:rPr>
          <w:rFonts w:ascii="Book Antiqua" w:hAnsi="Book Antiqua"/>
          <w:b/>
          <w:sz w:val="20"/>
          <w:szCs w:val="20"/>
        </w:rPr>
        <w:t>ATION YEAR TWO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>
        <w:rPr>
          <w:rFonts w:ascii="Book Antiqua" w:hAnsi="Book Antiqua"/>
          <w:b/>
          <w:sz w:val="20"/>
          <w:szCs w:val="20"/>
        </w:rPr>
        <w:t>2</w:t>
      </w:r>
      <w:r w:rsidRPr="00A65178">
        <w:rPr>
          <w:rFonts w:ascii="Book Antiqua" w:hAnsi="Book Antiqua"/>
          <w:b/>
          <w:sz w:val="20"/>
          <w:szCs w:val="20"/>
        </w:rPr>
        <w:t>0)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527"/>
        <w:gridCol w:w="1733"/>
        <w:gridCol w:w="1253"/>
        <w:gridCol w:w="1504"/>
        <w:gridCol w:w="1504"/>
        <w:gridCol w:w="2373"/>
      </w:tblGrid>
      <w:tr w:rsidR="003110C8" w:rsidRPr="00A65178" w14:paraId="7993CE07" w14:textId="77777777" w:rsidTr="003110C8">
        <w:tc>
          <w:tcPr>
            <w:tcW w:w="772" w:type="pct"/>
          </w:tcPr>
          <w:p w14:paraId="428194E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76" w:type="pct"/>
          </w:tcPr>
          <w:p w14:paraId="003AF2B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33" w:type="pct"/>
          </w:tcPr>
          <w:p w14:paraId="707ED75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0" w:type="pct"/>
          </w:tcPr>
          <w:p w14:paraId="4D17CB3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0" w:type="pct"/>
          </w:tcPr>
          <w:p w14:paraId="24DB140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200" w:type="pct"/>
          </w:tcPr>
          <w:p w14:paraId="039B583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0D7A9F0B" w14:textId="77777777" w:rsidTr="003110C8">
        <w:tc>
          <w:tcPr>
            <w:tcW w:w="772" w:type="pct"/>
          </w:tcPr>
          <w:p w14:paraId="3653EE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76" w:type="pct"/>
          </w:tcPr>
          <w:p w14:paraId="4CF1D6C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33" w:type="pct"/>
          </w:tcPr>
          <w:p w14:paraId="74C888A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760" w:type="pct"/>
          </w:tcPr>
          <w:p w14:paraId="4C30112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760" w:type="pct"/>
          </w:tcPr>
          <w:p w14:paraId="6B0F5AA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1200" w:type="pct"/>
          </w:tcPr>
          <w:p w14:paraId="47150C0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3110C8" w:rsidRPr="00A65178" w14:paraId="301210D3" w14:textId="77777777" w:rsidTr="003110C8">
        <w:tc>
          <w:tcPr>
            <w:tcW w:w="772" w:type="pct"/>
          </w:tcPr>
          <w:p w14:paraId="3434153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76" w:type="pct"/>
          </w:tcPr>
          <w:p w14:paraId="4D1E4C2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33" w:type="pct"/>
          </w:tcPr>
          <w:p w14:paraId="1E5D1D7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760" w:type="pct"/>
          </w:tcPr>
          <w:p w14:paraId="7540EE4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760" w:type="pct"/>
          </w:tcPr>
          <w:p w14:paraId="5702A1B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1200" w:type="pct"/>
          </w:tcPr>
          <w:p w14:paraId="1B01D34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3110C8" w:rsidRPr="00A65178" w14:paraId="2A6ABAC1" w14:textId="77777777" w:rsidTr="003110C8">
        <w:tc>
          <w:tcPr>
            <w:tcW w:w="772" w:type="pct"/>
          </w:tcPr>
          <w:p w14:paraId="401C28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76" w:type="pct"/>
          </w:tcPr>
          <w:p w14:paraId="134D528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33" w:type="pct"/>
          </w:tcPr>
          <w:p w14:paraId="1864486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760" w:type="pct"/>
          </w:tcPr>
          <w:p w14:paraId="5A399F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760" w:type="pct"/>
          </w:tcPr>
          <w:p w14:paraId="6FAFCC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1200" w:type="pct"/>
          </w:tcPr>
          <w:p w14:paraId="4640438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3110C8" w:rsidRPr="00A65178" w14:paraId="7949EEBA" w14:textId="77777777" w:rsidTr="003110C8">
        <w:tc>
          <w:tcPr>
            <w:tcW w:w="772" w:type="pct"/>
          </w:tcPr>
          <w:p w14:paraId="5B8B408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76" w:type="pct"/>
          </w:tcPr>
          <w:p w14:paraId="083645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33" w:type="pct"/>
          </w:tcPr>
          <w:p w14:paraId="252047A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760" w:type="pct"/>
          </w:tcPr>
          <w:p w14:paraId="626A83E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760" w:type="pct"/>
          </w:tcPr>
          <w:p w14:paraId="2B52F6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1200" w:type="pct"/>
          </w:tcPr>
          <w:p w14:paraId="28C3C42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</w:tbl>
    <w:p w14:paraId="2458437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21FE3B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846" w:type="pct"/>
        <w:tblLook w:val="04A0" w:firstRow="1" w:lastRow="0" w:firstColumn="1" w:lastColumn="0" w:noHBand="0" w:noVBand="1"/>
      </w:tblPr>
      <w:tblGrid>
        <w:gridCol w:w="968"/>
        <w:gridCol w:w="1096"/>
        <w:gridCol w:w="1942"/>
        <w:gridCol w:w="1963"/>
        <w:gridCol w:w="797"/>
        <w:gridCol w:w="817"/>
        <w:gridCol w:w="1155"/>
      </w:tblGrid>
      <w:tr w:rsidR="001D787E" w:rsidRPr="00A65178" w14:paraId="635D026E" w14:textId="77777777" w:rsidTr="001D787E">
        <w:tc>
          <w:tcPr>
            <w:tcW w:w="554" w:type="pct"/>
          </w:tcPr>
          <w:p w14:paraId="582305E2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7" w:type="pct"/>
          </w:tcPr>
          <w:p w14:paraId="52A590E2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11" w:type="pct"/>
          </w:tcPr>
          <w:p w14:paraId="34B40984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23" w:type="pct"/>
          </w:tcPr>
          <w:p w14:paraId="79DDD781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56" w:type="pct"/>
          </w:tcPr>
          <w:p w14:paraId="4EA165CD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7" w:type="pct"/>
          </w:tcPr>
          <w:p w14:paraId="20CB3FB8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661" w:type="pct"/>
          </w:tcPr>
          <w:p w14:paraId="30582BF1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1D787E" w:rsidRPr="00A65178" w14:paraId="70A5DC95" w14:textId="77777777" w:rsidTr="001D787E">
        <w:tc>
          <w:tcPr>
            <w:tcW w:w="554" w:type="pct"/>
          </w:tcPr>
          <w:p w14:paraId="0233114D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27" w:type="pct"/>
            <w:vAlign w:val="center"/>
          </w:tcPr>
          <w:p w14:paraId="7C2B7A8E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LHM2236</w:t>
            </w:r>
          </w:p>
        </w:tc>
        <w:tc>
          <w:tcPr>
            <w:tcW w:w="1111" w:type="pct"/>
            <w:vAlign w:val="center"/>
          </w:tcPr>
          <w:p w14:paraId="2B0993A6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Intermediate Kiswahili</w:t>
            </w:r>
          </w:p>
        </w:tc>
        <w:tc>
          <w:tcPr>
            <w:tcW w:w="1123" w:type="pct"/>
            <w:vAlign w:val="center"/>
          </w:tcPr>
          <w:p w14:paraId="29720DAA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F1464">
              <w:rPr>
                <w:rFonts w:ascii="Book Antiqua" w:hAnsi="Book Antiqua"/>
                <w:b/>
                <w:sz w:val="20"/>
                <w:szCs w:val="20"/>
              </w:rPr>
              <w:t>Ninsiima B</w:t>
            </w:r>
          </w:p>
        </w:tc>
        <w:tc>
          <w:tcPr>
            <w:tcW w:w="456" w:type="pct"/>
            <w:vAlign w:val="center"/>
          </w:tcPr>
          <w:p w14:paraId="1782FBBE" w14:textId="77777777" w:rsidR="001D787E" w:rsidRPr="00A65178" w:rsidRDefault="001D787E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14:paraId="1700585B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61" w:type="pct"/>
          </w:tcPr>
          <w:p w14:paraId="034A549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112EC0AD" w14:textId="77777777" w:rsidTr="001D787E">
        <w:tc>
          <w:tcPr>
            <w:tcW w:w="554" w:type="pct"/>
          </w:tcPr>
          <w:p w14:paraId="260C43B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27" w:type="pct"/>
            <w:vAlign w:val="center"/>
          </w:tcPr>
          <w:p w14:paraId="3F8E28BB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FIN2208</w:t>
            </w:r>
          </w:p>
        </w:tc>
        <w:tc>
          <w:tcPr>
            <w:tcW w:w="1111" w:type="pct"/>
            <w:vAlign w:val="center"/>
          </w:tcPr>
          <w:p w14:paraId="4BBD6DB1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Elements of Taxatation</w:t>
            </w:r>
          </w:p>
        </w:tc>
        <w:tc>
          <w:tcPr>
            <w:tcW w:w="1123" w:type="pct"/>
            <w:vAlign w:val="center"/>
          </w:tcPr>
          <w:p w14:paraId="3D25FE63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80513">
              <w:rPr>
                <w:rFonts w:ascii="Book Antiqua" w:hAnsi="Book Antiqua"/>
                <w:b/>
                <w:sz w:val="20"/>
                <w:szCs w:val="20"/>
              </w:rPr>
              <w:t>Akashabaruhanga</w:t>
            </w:r>
            <w:r>
              <w:rPr>
                <w:rFonts w:ascii="Book Antiqua" w:hAnsi="Book Antiqua"/>
                <w:sz w:val="20"/>
                <w:szCs w:val="20"/>
              </w:rPr>
              <w:t xml:space="preserve"> A/Kyohairwe A</w:t>
            </w:r>
          </w:p>
        </w:tc>
        <w:tc>
          <w:tcPr>
            <w:tcW w:w="456" w:type="pct"/>
            <w:vAlign w:val="center"/>
          </w:tcPr>
          <w:p w14:paraId="759CE2B2" w14:textId="77777777" w:rsidR="001D787E" w:rsidRPr="00A65178" w:rsidRDefault="001D787E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14:paraId="1EB1B27D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61" w:type="pct"/>
          </w:tcPr>
          <w:p w14:paraId="22192793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1D787E" w:rsidRPr="00A65178" w14:paraId="29447DA4" w14:textId="77777777" w:rsidTr="001D787E">
        <w:tc>
          <w:tcPr>
            <w:tcW w:w="554" w:type="pct"/>
          </w:tcPr>
          <w:p w14:paraId="49A277C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27" w:type="pct"/>
            <w:vAlign w:val="center"/>
          </w:tcPr>
          <w:p w14:paraId="78D9D958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MGS2201</w:t>
            </w:r>
          </w:p>
        </w:tc>
        <w:tc>
          <w:tcPr>
            <w:tcW w:w="1111" w:type="pct"/>
            <w:vAlign w:val="center"/>
          </w:tcPr>
          <w:p w14:paraId="5873ECD1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Researh Skills</w:t>
            </w:r>
          </w:p>
        </w:tc>
        <w:tc>
          <w:tcPr>
            <w:tcW w:w="1123" w:type="pct"/>
            <w:vAlign w:val="center"/>
          </w:tcPr>
          <w:p w14:paraId="725104D6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56DA7">
              <w:rPr>
                <w:rFonts w:ascii="Book Antiqua" w:hAnsi="Book Antiqua"/>
                <w:b/>
                <w:sz w:val="20"/>
                <w:szCs w:val="20"/>
              </w:rPr>
              <w:t>Dr. Muhumuza B</w:t>
            </w:r>
            <w:r>
              <w:rPr>
                <w:rFonts w:ascii="Book Antiqua" w:hAnsi="Book Antiqua"/>
                <w:sz w:val="20"/>
                <w:szCs w:val="20"/>
              </w:rPr>
              <w:t>/ Kabasinguzi B</w:t>
            </w:r>
          </w:p>
        </w:tc>
        <w:tc>
          <w:tcPr>
            <w:tcW w:w="456" w:type="pct"/>
            <w:vAlign w:val="center"/>
          </w:tcPr>
          <w:p w14:paraId="293369B3" w14:textId="77777777" w:rsidR="001D787E" w:rsidRPr="00A65178" w:rsidRDefault="001D787E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14:paraId="346AB77E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61" w:type="pct"/>
          </w:tcPr>
          <w:p w14:paraId="7D0E30D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257C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798DA629" w14:textId="77777777" w:rsidTr="001D787E">
        <w:tc>
          <w:tcPr>
            <w:tcW w:w="554" w:type="pct"/>
          </w:tcPr>
          <w:p w14:paraId="4394B4ED" w14:textId="77777777" w:rsidR="001D787E" w:rsidRPr="0059405F" w:rsidRDefault="001D787E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PHRM</w:t>
            </w:r>
          </w:p>
        </w:tc>
        <w:tc>
          <w:tcPr>
            <w:tcW w:w="627" w:type="pct"/>
            <w:vAlign w:val="center"/>
          </w:tcPr>
          <w:p w14:paraId="3AEDB25A" w14:textId="77777777" w:rsidR="001D787E" w:rsidRPr="0059405F" w:rsidRDefault="001D787E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BRH2206</w:t>
            </w:r>
          </w:p>
        </w:tc>
        <w:tc>
          <w:tcPr>
            <w:tcW w:w="1111" w:type="pct"/>
            <w:vAlign w:val="center"/>
          </w:tcPr>
          <w:p w14:paraId="4BE000C2" w14:textId="77777777" w:rsidR="001D787E" w:rsidRPr="0059405F" w:rsidRDefault="001D787E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Principles of Human Resource Management</w:t>
            </w:r>
          </w:p>
        </w:tc>
        <w:tc>
          <w:tcPr>
            <w:tcW w:w="1123" w:type="pct"/>
            <w:vAlign w:val="center"/>
          </w:tcPr>
          <w:p w14:paraId="6B89F90D" w14:textId="77777777" w:rsidR="001D787E" w:rsidRPr="0059405F" w:rsidRDefault="001D787E" w:rsidP="003110C8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Mujuni A/ </w:t>
            </w: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Atuhaire E</w:t>
            </w:r>
          </w:p>
        </w:tc>
        <w:tc>
          <w:tcPr>
            <w:tcW w:w="456" w:type="pct"/>
            <w:vAlign w:val="center"/>
          </w:tcPr>
          <w:p w14:paraId="27245B1D" w14:textId="77777777" w:rsidR="001D787E" w:rsidRPr="0059405F" w:rsidRDefault="001D787E" w:rsidP="003110C8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38C836E3" w14:textId="77777777" w:rsidR="001D787E" w:rsidRPr="0059405F" w:rsidRDefault="001D787E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MBRA</w:t>
            </w:r>
          </w:p>
        </w:tc>
        <w:tc>
          <w:tcPr>
            <w:tcW w:w="661" w:type="pct"/>
          </w:tcPr>
          <w:p w14:paraId="73EE63A6" w14:textId="77777777" w:rsidR="001D787E" w:rsidRPr="0059405F" w:rsidRDefault="001D787E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M&amp;M</w:t>
            </w:r>
          </w:p>
        </w:tc>
      </w:tr>
      <w:tr w:rsidR="001D787E" w:rsidRPr="00A65178" w14:paraId="4806299C" w14:textId="77777777" w:rsidTr="001D787E">
        <w:tc>
          <w:tcPr>
            <w:tcW w:w="554" w:type="pct"/>
          </w:tcPr>
          <w:p w14:paraId="4A2C6649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627" w:type="pct"/>
            <w:vAlign w:val="center"/>
          </w:tcPr>
          <w:p w14:paraId="245CCDDF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PSM2204</w:t>
            </w:r>
          </w:p>
        </w:tc>
        <w:tc>
          <w:tcPr>
            <w:tcW w:w="1111" w:type="pct"/>
            <w:vAlign w:val="center"/>
          </w:tcPr>
          <w:p w14:paraId="1752A53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Purchasing &amp; Supplies Management</w:t>
            </w:r>
          </w:p>
        </w:tc>
        <w:tc>
          <w:tcPr>
            <w:tcW w:w="1123" w:type="pct"/>
            <w:vAlign w:val="center"/>
          </w:tcPr>
          <w:p w14:paraId="5898706A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668BE">
              <w:rPr>
                <w:rFonts w:ascii="Book Antiqua" w:hAnsi="Book Antiqua"/>
                <w:b/>
                <w:sz w:val="20"/>
                <w:szCs w:val="20"/>
              </w:rPr>
              <w:t>Musoke H</w:t>
            </w:r>
            <w:r>
              <w:rPr>
                <w:rFonts w:ascii="Book Antiqua" w:hAnsi="Book Antiqua"/>
                <w:sz w:val="20"/>
                <w:szCs w:val="20"/>
              </w:rPr>
              <w:t>/ Nuwagaba R</w:t>
            </w:r>
          </w:p>
        </w:tc>
        <w:tc>
          <w:tcPr>
            <w:tcW w:w="456" w:type="pct"/>
            <w:vAlign w:val="center"/>
          </w:tcPr>
          <w:p w14:paraId="6B1D7902" w14:textId="77777777" w:rsidR="001D787E" w:rsidRPr="00A65178" w:rsidRDefault="001D787E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64B82E25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61" w:type="pct"/>
          </w:tcPr>
          <w:p w14:paraId="08CF3B5A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257C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23DB6812" w14:textId="77777777" w:rsidTr="001D787E">
        <w:tc>
          <w:tcPr>
            <w:tcW w:w="554" w:type="pct"/>
          </w:tcPr>
          <w:p w14:paraId="2F771ACB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627" w:type="pct"/>
            <w:vAlign w:val="center"/>
          </w:tcPr>
          <w:p w14:paraId="074B9E6A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BUC2204</w:t>
            </w:r>
          </w:p>
        </w:tc>
        <w:tc>
          <w:tcPr>
            <w:tcW w:w="1111" w:type="pct"/>
            <w:vAlign w:val="center"/>
          </w:tcPr>
          <w:p w14:paraId="7B08F29D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E-Business &amp; Web Design</w:t>
            </w:r>
          </w:p>
        </w:tc>
        <w:tc>
          <w:tcPr>
            <w:tcW w:w="1123" w:type="pct"/>
            <w:vAlign w:val="center"/>
          </w:tcPr>
          <w:p w14:paraId="21507463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Twikirize E/ </w:t>
            </w:r>
            <w:r>
              <w:rPr>
                <w:rFonts w:ascii="Book Antiqua" w:hAnsi="Book Antiqua"/>
                <w:sz w:val="20"/>
                <w:szCs w:val="20"/>
              </w:rPr>
              <w:t>Tumuramye J</w:t>
            </w:r>
          </w:p>
        </w:tc>
        <w:tc>
          <w:tcPr>
            <w:tcW w:w="456" w:type="pct"/>
            <w:vAlign w:val="center"/>
          </w:tcPr>
          <w:p w14:paraId="268DBD7A" w14:textId="77777777" w:rsidR="001D787E" w:rsidRPr="00A65178" w:rsidRDefault="001D787E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26AABE0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61" w:type="pct"/>
          </w:tcPr>
          <w:p w14:paraId="7F49AC32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257C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3334305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2F3D1D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UFA2301 -Field Attachment - 5</w:t>
      </w:r>
    </w:p>
    <w:p w14:paraId="636157E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8D69E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0BD2D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AA594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45262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75618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3D596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E23DD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2F8F7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B77EB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82EAF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1B871A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AD7F4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AC0A5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CA463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5FEAB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37AFF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022DE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18F6E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5FC19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E5202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46310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702A1B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E70DA9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C4278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532AF4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BABC7D9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4874A0" w14:textId="59A3CAE6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</w:t>
      </w:r>
      <w:r>
        <w:rPr>
          <w:rFonts w:ascii="Book Antiqua" w:hAnsi="Book Antiqua"/>
          <w:b/>
          <w:sz w:val="20"/>
          <w:szCs w:val="20"/>
        </w:rPr>
        <w:t>RATION YEAR THREE – GROUP A (70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8"/>
        <w:tblW w:w="5487" w:type="pct"/>
        <w:tblLook w:val="04A0" w:firstRow="1" w:lastRow="0" w:firstColumn="1" w:lastColumn="0" w:noHBand="0" w:noVBand="1"/>
      </w:tblPr>
      <w:tblGrid>
        <w:gridCol w:w="1467"/>
        <w:gridCol w:w="1548"/>
        <w:gridCol w:w="1110"/>
        <w:gridCol w:w="1855"/>
        <w:gridCol w:w="1548"/>
        <w:gridCol w:w="2366"/>
      </w:tblGrid>
      <w:tr w:rsidR="003110C8" w:rsidRPr="00A65178" w14:paraId="62B4EF5D" w14:textId="77777777" w:rsidTr="003110C8">
        <w:tc>
          <w:tcPr>
            <w:tcW w:w="813" w:type="pct"/>
          </w:tcPr>
          <w:p w14:paraId="1DAEF7F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26" w:type="pct"/>
          </w:tcPr>
          <w:p w14:paraId="5C6B906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60" w:type="pct"/>
          </w:tcPr>
          <w:p w14:paraId="258F98C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7" w:type="pct"/>
          </w:tcPr>
          <w:p w14:paraId="10E60B6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17" w:type="pct"/>
          </w:tcPr>
          <w:p w14:paraId="6451205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269" w:type="pct"/>
          </w:tcPr>
          <w:p w14:paraId="1752E8A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4ABA57FC" w14:textId="77777777" w:rsidTr="003110C8">
        <w:tc>
          <w:tcPr>
            <w:tcW w:w="813" w:type="pct"/>
          </w:tcPr>
          <w:p w14:paraId="524FBDA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26" w:type="pct"/>
          </w:tcPr>
          <w:p w14:paraId="582C1EC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60" w:type="pct"/>
          </w:tcPr>
          <w:p w14:paraId="2FA5104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17" w:type="pct"/>
          </w:tcPr>
          <w:p w14:paraId="6A6E74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17" w:type="pct"/>
          </w:tcPr>
          <w:p w14:paraId="2A6A8F0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269" w:type="pct"/>
          </w:tcPr>
          <w:p w14:paraId="54FEB6D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52DA9D70" w14:textId="77777777" w:rsidTr="003110C8">
        <w:tc>
          <w:tcPr>
            <w:tcW w:w="813" w:type="pct"/>
          </w:tcPr>
          <w:p w14:paraId="69CE49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26" w:type="pct"/>
          </w:tcPr>
          <w:p w14:paraId="29EB21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60" w:type="pct"/>
          </w:tcPr>
          <w:p w14:paraId="3C800C7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17" w:type="pct"/>
          </w:tcPr>
          <w:p w14:paraId="176ABC2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17" w:type="pct"/>
          </w:tcPr>
          <w:p w14:paraId="74C1AB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269" w:type="pct"/>
          </w:tcPr>
          <w:p w14:paraId="44D8F92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3110C8" w:rsidRPr="00A65178" w14:paraId="458D8F7E" w14:textId="77777777" w:rsidTr="003110C8">
        <w:tc>
          <w:tcPr>
            <w:tcW w:w="813" w:type="pct"/>
          </w:tcPr>
          <w:p w14:paraId="27D6B6D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26" w:type="pct"/>
          </w:tcPr>
          <w:p w14:paraId="7331382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  <w:r>
              <w:rPr>
                <w:rFonts w:ascii="Book Antiqua" w:hAnsi="Book Antiqua"/>
                <w:sz w:val="20"/>
                <w:szCs w:val="20"/>
              </w:rPr>
              <w:t>/LFI</w:t>
            </w:r>
          </w:p>
        </w:tc>
        <w:tc>
          <w:tcPr>
            <w:tcW w:w="660" w:type="pct"/>
          </w:tcPr>
          <w:p w14:paraId="42455A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17" w:type="pct"/>
          </w:tcPr>
          <w:p w14:paraId="79A85BD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  <w:r>
              <w:rPr>
                <w:rFonts w:ascii="Book Antiqua" w:hAnsi="Book Antiqua"/>
                <w:sz w:val="20"/>
                <w:szCs w:val="20"/>
              </w:rPr>
              <w:t>/MPPA</w:t>
            </w:r>
          </w:p>
        </w:tc>
        <w:tc>
          <w:tcPr>
            <w:tcW w:w="717" w:type="pct"/>
          </w:tcPr>
          <w:p w14:paraId="4AD8B1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  <w:r>
              <w:rPr>
                <w:rFonts w:ascii="Book Antiqua" w:hAnsi="Book Antiqua"/>
                <w:sz w:val="20"/>
                <w:szCs w:val="20"/>
              </w:rPr>
              <w:t>/LFI</w:t>
            </w:r>
          </w:p>
        </w:tc>
        <w:tc>
          <w:tcPr>
            <w:tcW w:w="1269" w:type="pct"/>
          </w:tcPr>
          <w:p w14:paraId="76235C0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  <w:r>
              <w:rPr>
                <w:rFonts w:ascii="Book Antiqua" w:hAnsi="Book Antiqua"/>
                <w:sz w:val="20"/>
                <w:szCs w:val="20"/>
              </w:rPr>
              <w:t>/MPPA</w:t>
            </w:r>
          </w:p>
        </w:tc>
      </w:tr>
      <w:tr w:rsidR="003110C8" w:rsidRPr="00A65178" w14:paraId="343B10F7" w14:textId="77777777" w:rsidTr="003110C8">
        <w:tc>
          <w:tcPr>
            <w:tcW w:w="813" w:type="pct"/>
          </w:tcPr>
          <w:p w14:paraId="62C6BB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26" w:type="pct"/>
          </w:tcPr>
          <w:p w14:paraId="7D1F77F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  <w:r>
              <w:rPr>
                <w:rFonts w:ascii="Book Antiqua" w:hAnsi="Book Antiqua"/>
                <w:sz w:val="20"/>
                <w:szCs w:val="20"/>
              </w:rPr>
              <w:t>/LFI</w:t>
            </w:r>
          </w:p>
        </w:tc>
        <w:tc>
          <w:tcPr>
            <w:tcW w:w="660" w:type="pct"/>
          </w:tcPr>
          <w:p w14:paraId="3B495B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17" w:type="pct"/>
          </w:tcPr>
          <w:p w14:paraId="0857706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  <w:r>
              <w:rPr>
                <w:rFonts w:ascii="Book Antiqua" w:hAnsi="Book Antiqua"/>
                <w:sz w:val="20"/>
                <w:szCs w:val="20"/>
              </w:rPr>
              <w:t>/MPPA</w:t>
            </w:r>
          </w:p>
        </w:tc>
        <w:tc>
          <w:tcPr>
            <w:tcW w:w="717" w:type="pct"/>
          </w:tcPr>
          <w:p w14:paraId="1D80F8B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  <w:r>
              <w:rPr>
                <w:rFonts w:ascii="Book Antiqua" w:hAnsi="Book Antiqua"/>
                <w:sz w:val="20"/>
                <w:szCs w:val="20"/>
              </w:rPr>
              <w:t>/LFI</w:t>
            </w:r>
          </w:p>
        </w:tc>
        <w:tc>
          <w:tcPr>
            <w:tcW w:w="1269" w:type="pct"/>
          </w:tcPr>
          <w:p w14:paraId="77D151C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  <w:r>
              <w:rPr>
                <w:rFonts w:ascii="Book Antiqua" w:hAnsi="Book Antiqua"/>
                <w:sz w:val="20"/>
                <w:szCs w:val="20"/>
              </w:rPr>
              <w:t>/MPPA</w:t>
            </w:r>
          </w:p>
        </w:tc>
      </w:tr>
    </w:tbl>
    <w:p w14:paraId="5906AD45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4638" w:type="pct"/>
        <w:tblLayout w:type="fixed"/>
        <w:tblLook w:val="04A0" w:firstRow="1" w:lastRow="0" w:firstColumn="1" w:lastColumn="0" w:noHBand="0" w:noVBand="1"/>
      </w:tblPr>
      <w:tblGrid>
        <w:gridCol w:w="812"/>
        <w:gridCol w:w="1166"/>
        <w:gridCol w:w="1708"/>
        <w:gridCol w:w="2338"/>
        <w:gridCol w:w="539"/>
        <w:gridCol w:w="990"/>
        <w:gridCol w:w="810"/>
      </w:tblGrid>
      <w:tr w:rsidR="001D787E" w:rsidRPr="00A65178" w14:paraId="2DDB5338" w14:textId="77777777" w:rsidTr="001D787E">
        <w:tc>
          <w:tcPr>
            <w:tcW w:w="486" w:type="pct"/>
          </w:tcPr>
          <w:p w14:paraId="70320C3A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97" w:type="pct"/>
          </w:tcPr>
          <w:p w14:paraId="4B0BF6F2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21" w:type="pct"/>
          </w:tcPr>
          <w:p w14:paraId="250D6EB8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98" w:type="pct"/>
          </w:tcPr>
          <w:p w14:paraId="0F5D434B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07EB3B70" w14:textId="77777777" w:rsidR="001D787E" w:rsidRPr="00A65178" w:rsidRDefault="001D787E" w:rsidP="003110C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92" w:type="pct"/>
          </w:tcPr>
          <w:p w14:paraId="6653EB16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4" w:type="pct"/>
          </w:tcPr>
          <w:p w14:paraId="3C6E9C0F" w14:textId="77777777" w:rsidR="001D787E" w:rsidRPr="00A65178" w:rsidRDefault="001D787E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1D787E" w:rsidRPr="00A65178" w14:paraId="1CCE7D91" w14:textId="77777777" w:rsidTr="001D787E">
        <w:tc>
          <w:tcPr>
            <w:tcW w:w="486" w:type="pct"/>
          </w:tcPr>
          <w:p w14:paraId="52145AB1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97" w:type="pct"/>
            <w:vAlign w:val="center"/>
          </w:tcPr>
          <w:p w14:paraId="71E81FD9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021" w:type="pct"/>
            <w:vAlign w:val="center"/>
          </w:tcPr>
          <w:p w14:paraId="711AC915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398" w:type="pct"/>
            <w:vAlign w:val="center"/>
          </w:tcPr>
          <w:p w14:paraId="2BA11135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4116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Mugaya S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Twesigyomwe</w:t>
            </w:r>
          </w:p>
        </w:tc>
        <w:tc>
          <w:tcPr>
            <w:tcW w:w="322" w:type="pct"/>
            <w:vAlign w:val="center"/>
          </w:tcPr>
          <w:p w14:paraId="5D1DEB5B" w14:textId="77777777" w:rsidR="001D787E" w:rsidRPr="00A65178" w:rsidRDefault="001D787E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2" w:type="pct"/>
          </w:tcPr>
          <w:p w14:paraId="5FDAD860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D5438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4" w:type="pct"/>
          </w:tcPr>
          <w:p w14:paraId="69ABBE4D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6715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60CDA535" w14:textId="77777777" w:rsidTr="001D787E">
        <w:tc>
          <w:tcPr>
            <w:tcW w:w="486" w:type="pct"/>
          </w:tcPr>
          <w:p w14:paraId="38B3D53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697" w:type="pct"/>
            <w:vAlign w:val="center"/>
          </w:tcPr>
          <w:p w14:paraId="66070833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1021" w:type="pct"/>
            <w:vAlign w:val="center"/>
          </w:tcPr>
          <w:p w14:paraId="36D28457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398" w:type="pct"/>
            <w:vAlign w:val="center"/>
          </w:tcPr>
          <w:p w14:paraId="452BC217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30B2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Dr.Mpangwire V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Ninsiima D</w:t>
            </w:r>
          </w:p>
        </w:tc>
        <w:tc>
          <w:tcPr>
            <w:tcW w:w="322" w:type="pct"/>
            <w:vAlign w:val="center"/>
          </w:tcPr>
          <w:p w14:paraId="3AC1C6F2" w14:textId="77777777" w:rsidR="001D787E" w:rsidRPr="00A65178" w:rsidRDefault="001D787E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2" w:type="pct"/>
          </w:tcPr>
          <w:p w14:paraId="36F9FC8B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D5438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4" w:type="pct"/>
          </w:tcPr>
          <w:p w14:paraId="2F5A370A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6715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1D787E" w:rsidRPr="00A65178" w14:paraId="4D53BEA8" w14:textId="77777777" w:rsidTr="001D787E">
        <w:tc>
          <w:tcPr>
            <w:tcW w:w="486" w:type="pct"/>
          </w:tcPr>
          <w:p w14:paraId="4C47C65C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97" w:type="pct"/>
            <w:vAlign w:val="center"/>
          </w:tcPr>
          <w:p w14:paraId="789184AB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021" w:type="pct"/>
            <w:vAlign w:val="center"/>
          </w:tcPr>
          <w:p w14:paraId="019B9EBE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398" w:type="pct"/>
            <w:vAlign w:val="center"/>
          </w:tcPr>
          <w:p w14:paraId="4A2593FF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30B2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Katusabe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J/ Ainembabazi I</w:t>
            </w:r>
          </w:p>
        </w:tc>
        <w:tc>
          <w:tcPr>
            <w:tcW w:w="322" w:type="pct"/>
            <w:vAlign w:val="center"/>
          </w:tcPr>
          <w:p w14:paraId="1EAB8797" w14:textId="77777777" w:rsidR="001D787E" w:rsidRPr="00A65178" w:rsidRDefault="001D787E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2" w:type="pct"/>
          </w:tcPr>
          <w:p w14:paraId="357D64A7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D5438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4" w:type="pct"/>
          </w:tcPr>
          <w:p w14:paraId="268B285F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6715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20C6114B" w14:textId="77777777" w:rsidR="003110C8" w:rsidRPr="00A65178" w:rsidRDefault="003110C8" w:rsidP="003110C8">
      <w:pPr>
        <w:spacing w:after="0" w:line="240" w:lineRule="auto"/>
        <w:rPr>
          <w:b/>
          <w:sz w:val="20"/>
          <w:szCs w:val="20"/>
        </w:rPr>
      </w:pPr>
    </w:p>
    <w:p w14:paraId="6992310D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4497" w:type="pct"/>
        <w:tblLook w:val="04A0" w:firstRow="1" w:lastRow="0" w:firstColumn="1" w:lastColumn="0" w:noHBand="0" w:noVBand="1"/>
      </w:tblPr>
      <w:tblGrid>
        <w:gridCol w:w="782"/>
        <w:gridCol w:w="1062"/>
        <w:gridCol w:w="1516"/>
        <w:gridCol w:w="2697"/>
        <w:gridCol w:w="435"/>
        <w:gridCol w:w="817"/>
        <w:gridCol w:w="800"/>
      </w:tblGrid>
      <w:tr w:rsidR="001D787E" w:rsidRPr="00A65178" w14:paraId="1BE3BBD1" w14:textId="77777777" w:rsidTr="001D787E">
        <w:tc>
          <w:tcPr>
            <w:tcW w:w="482" w:type="pct"/>
          </w:tcPr>
          <w:p w14:paraId="2870B28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655" w:type="pct"/>
            <w:vAlign w:val="center"/>
          </w:tcPr>
          <w:p w14:paraId="067D2FEC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935" w:type="pct"/>
            <w:vAlign w:val="center"/>
          </w:tcPr>
          <w:p w14:paraId="0BA42C88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663" w:type="pct"/>
            <w:vAlign w:val="center"/>
          </w:tcPr>
          <w:p w14:paraId="344D0EEF" w14:textId="77777777" w:rsidR="001D787E" w:rsidRDefault="001D787E" w:rsidP="003110C8">
            <w:pPr>
              <w:rPr>
                <w:rFonts w:ascii="Calibri" w:hAnsi="Calibri" w:cs="Calibri"/>
                <w:color w:val="000000"/>
              </w:rPr>
            </w:pPr>
            <w:r w:rsidRPr="00AF3FB1">
              <w:rPr>
                <w:rFonts w:ascii="Calibri" w:hAnsi="Calibri" w:cs="Calibri"/>
                <w:b/>
                <w:color w:val="000000"/>
              </w:rPr>
              <w:t>Prof. Akisimi</w:t>
            </w:r>
            <w:r>
              <w:rPr>
                <w:rFonts w:ascii="Calibri" w:hAnsi="Calibri" w:cs="Calibri"/>
                <w:b/>
                <w:color w:val="000000"/>
              </w:rPr>
              <w:t>i</w:t>
            </w:r>
            <w:r w:rsidRPr="00AF3FB1">
              <w:rPr>
                <w:rFonts w:ascii="Calibri" w:hAnsi="Calibri" w:cs="Calibri"/>
                <w:b/>
                <w:color w:val="000000"/>
              </w:rPr>
              <w:t>re R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0B42C324" w14:textId="77777777" w:rsidR="001D787E" w:rsidRDefault="001D787E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Kasu A</w:t>
            </w:r>
          </w:p>
          <w:p w14:paraId="1B44E72A" w14:textId="77777777" w:rsidR="001D787E" w:rsidRDefault="001D787E" w:rsidP="003110C8">
            <w:pPr>
              <w:rPr>
                <w:rFonts w:ascii="Calibri" w:hAnsi="Calibri" w:cs="Calibri"/>
                <w:color w:val="000000"/>
              </w:rPr>
            </w:pPr>
          </w:p>
          <w:p w14:paraId="3D64FABE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68" w:type="pct"/>
            <w:vAlign w:val="center"/>
          </w:tcPr>
          <w:p w14:paraId="65F4259C" w14:textId="77777777" w:rsidR="001D787E" w:rsidRPr="00A65178" w:rsidRDefault="001D787E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4" w:type="pct"/>
          </w:tcPr>
          <w:p w14:paraId="6253C2A9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458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3" w:type="pct"/>
          </w:tcPr>
          <w:p w14:paraId="425FCA4D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1D787E" w:rsidRPr="00A65178" w14:paraId="4366414D" w14:textId="77777777" w:rsidTr="001D787E">
        <w:tc>
          <w:tcPr>
            <w:tcW w:w="482" w:type="pct"/>
          </w:tcPr>
          <w:p w14:paraId="0AA8FEBF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655" w:type="pct"/>
            <w:vAlign w:val="center"/>
          </w:tcPr>
          <w:p w14:paraId="1041933F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935" w:type="pct"/>
            <w:vAlign w:val="center"/>
          </w:tcPr>
          <w:p w14:paraId="3EBA91A8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663" w:type="pct"/>
            <w:vAlign w:val="center"/>
          </w:tcPr>
          <w:p w14:paraId="1672B599" w14:textId="77777777" w:rsidR="001D787E" w:rsidRPr="00A65178" w:rsidRDefault="001D787E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F3FB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Asiimwe 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Tamale F</w:t>
            </w:r>
          </w:p>
        </w:tc>
        <w:tc>
          <w:tcPr>
            <w:tcW w:w="268" w:type="pct"/>
            <w:vAlign w:val="center"/>
          </w:tcPr>
          <w:p w14:paraId="49AD60B5" w14:textId="77777777" w:rsidR="001D787E" w:rsidRPr="00A65178" w:rsidRDefault="001D787E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4" w:type="pct"/>
          </w:tcPr>
          <w:p w14:paraId="1B63ED74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458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3" w:type="pct"/>
          </w:tcPr>
          <w:p w14:paraId="63992B9E" w14:textId="77777777" w:rsidR="001D787E" w:rsidRPr="00A65178" w:rsidRDefault="001D787E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44E40C93" w14:textId="7777777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BC348ED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Financial Services Option</w:t>
      </w:r>
    </w:p>
    <w:tbl>
      <w:tblPr>
        <w:tblStyle w:val="TableGrid8"/>
        <w:tblW w:w="4891" w:type="pct"/>
        <w:tblInd w:w="-185" w:type="dxa"/>
        <w:tblLook w:val="04A0" w:firstRow="1" w:lastRow="0" w:firstColumn="1" w:lastColumn="0" w:noHBand="0" w:noVBand="1"/>
      </w:tblPr>
      <w:tblGrid>
        <w:gridCol w:w="989"/>
        <w:gridCol w:w="961"/>
        <w:gridCol w:w="1912"/>
        <w:gridCol w:w="2797"/>
        <w:gridCol w:w="704"/>
        <w:gridCol w:w="817"/>
        <w:gridCol w:w="639"/>
      </w:tblGrid>
      <w:tr w:rsidR="000741E5" w:rsidRPr="00A65178" w14:paraId="5709FFF5" w14:textId="77777777" w:rsidTr="000741E5">
        <w:tc>
          <w:tcPr>
            <w:tcW w:w="560" w:type="pct"/>
          </w:tcPr>
          <w:p w14:paraId="0DD1B106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</w:p>
        </w:tc>
        <w:tc>
          <w:tcPr>
            <w:tcW w:w="545" w:type="pct"/>
            <w:vAlign w:val="center"/>
          </w:tcPr>
          <w:p w14:paraId="4080EFA6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1084" w:type="pct"/>
            <w:vAlign w:val="center"/>
          </w:tcPr>
          <w:p w14:paraId="2D767D2F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Law Relating to Financial Institutions </w:t>
            </w:r>
          </w:p>
        </w:tc>
        <w:tc>
          <w:tcPr>
            <w:tcW w:w="1586" w:type="pct"/>
            <w:vAlign w:val="center"/>
          </w:tcPr>
          <w:p w14:paraId="35AD51A9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3250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Manigaruhanga D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Ayesigye L</w:t>
            </w:r>
          </w:p>
        </w:tc>
        <w:tc>
          <w:tcPr>
            <w:tcW w:w="399" w:type="pct"/>
            <w:vAlign w:val="center"/>
          </w:tcPr>
          <w:p w14:paraId="55229536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3" w:type="pct"/>
          </w:tcPr>
          <w:p w14:paraId="2AC32A23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725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2" w:type="pct"/>
          </w:tcPr>
          <w:p w14:paraId="1C343B50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31196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0741E5" w:rsidRPr="00A65178" w14:paraId="75EDDE92" w14:textId="77777777" w:rsidTr="000741E5">
        <w:tc>
          <w:tcPr>
            <w:tcW w:w="560" w:type="pct"/>
          </w:tcPr>
          <w:p w14:paraId="35AD4BD2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545" w:type="pct"/>
            <w:vAlign w:val="center"/>
          </w:tcPr>
          <w:p w14:paraId="54428DC1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FIN3252</w:t>
            </w:r>
          </w:p>
        </w:tc>
        <w:tc>
          <w:tcPr>
            <w:tcW w:w="1084" w:type="pct"/>
            <w:vAlign w:val="center"/>
          </w:tcPr>
          <w:p w14:paraId="1845167C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Monetary Policy and Portifolio Analysis </w:t>
            </w:r>
          </w:p>
        </w:tc>
        <w:tc>
          <w:tcPr>
            <w:tcW w:w="1586" w:type="pct"/>
            <w:vAlign w:val="center"/>
          </w:tcPr>
          <w:p w14:paraId="2D7C3FB5" w14:textId="77777777" w:rsidR="000741E5" w:rsidRPr="00A65178" w:rsidRDefault="000741E5" w:rsidP="003110C8">
            <w:p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3250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Muganzi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B/Akashabaruhanga A</w:t>
            </w:r>
          </w:p>
        </w:tc>
        <w:tc>
          <w:tcPr>
            <w:tcW w:w="399" w:type="pct"/>
            <w:vAlign w:val="center"/>
          </w:tcPr>
          <w:p w14:paraId="12A4C020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3" w:type="pct"/>
          </w:tcPr>
          <w:p w14:paraId="556B3609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725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2" w:type="pct"/>
          </w:tcPr>
          <w:p w14:paraId="0D04C9C5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31196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41807D47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952D88B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5487" w:type="pct"/>
        <w:tblLook w:val="04A0" w:firstRow="1" w:lastRow="0" w:firstColumn="1" w:lastColumn="0" w:noHBand="0" w:noVBand="1"/>
      </w:tblPr>
      <w:tblGrid>
        <w:gridCol w:w="704"/>
        <w:gridCol w:w="1084"/>
        <w:gridCol w:w="1520"/>
        <w:gridCol w:w="2751"/>
        <w:gridCol w:w="439"/>
        <w:gridCol w:w="817"/>
        <w:gridCol w:w="974"/>
        <w:gridCol w:w="1605"/>
      </w:tblGrid>
      <w:tr w:rsidR="003110C8" w:rsidRPr="00A65178" w14:paraId="54CBF245" w14:textId="77777777" w:rsidTr="003110C8">
        <w:tc>
          <w:tcPr>
            <w:tcW w:w="356" w:type="pct"/>
          </w:tcPr>
          <w:p w14:paraId="7A4A3ED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548" w:type="pct"/>
            <w:vAlign w:val="center"/>
          </w:tcPr>
          <w:p w14:paraId="0D5978C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768" w:type="pct"/>
            <w:vAlign w:val="center"/>
          </w:tcPr>
          <w:p w14:paraId="3C7B267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390" w:type="pct"/>
            <w:vAlign w:val="center"/>
          </w:tcPr>
          <w:p w14:paraId="5B7F513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4C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Dr.Muhumuza B</w:t>
            </w:r>
          </w:p>
        </w:tc>
        <w:tc>
          <w:tcPr>
            <w:tcW w:w="222" w:type="pct"/>
            <w:vAlign w:val="center"/>
          </w:tcPr>
          <w:p w14:paraId="3E5C58DE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77CA0FF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1270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2" w:type="pct"/>
          </w:tcPr>
          <w:p w14:paraId="1DD376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5296F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11" w:type="pct"/>
          </w:tcPr>
          <w:p w14:paraId="546F819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LIB</w:t>
            </w:r>
          </w:p>
        </w:tc>
      </w:tr>
      <w:tr w:rsidR="003110C8" w:rsidRPr="00A65178" w14:paraId="75E77F3B" w14:textId="77777777" w:rsidTr="003110C8">
        <w:tc>
          <w:tcPr>
            <w:tcW w:w="356" w:type="pct"/>
          </w:tcPr>
          <w:p w14:paraId="2F1A2E8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548" w:type="pct"/>
            <w:vAlign w:val="center"/>
          </w:tcPr>
          <w:p w14:paraId="1A78261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768" w:type="pct"/>
            <w:vAlign w:val="center"/>
          </w:tcPr>
          <w:p w14:paraId="0E59546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390" w:type="pct"/>
            <w:vAlign w:val="center"/>
          </w:tcPr>
          <w:p w14:paraId="1407174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4C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Kabasinguzi B</w:t>
            </w:r>
          </w:p>
        </w:tc>
        <w:tc>
          <w:tcPr>
            <w:tcW w:w="222" w:type="pct"/>
            <w:vAlign w:val="center"/>
          </w:tcPr>
          <w:p w14:paraId="6F1408C7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6EA1B7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1270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2" w:type="pct"/>
          </w:tcPr>
          <w:p w14:paraId="4D00D1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5296F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11" w:type="pct"/>
          </w:tcPr>
          <w:p w14:paraId="336CF4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LIB</w:t>
            </w:r>
          </w:p>
        </w:tc>
      </w:tr>
    </w:tbl>
    <w:p w14:paraId="4D08E66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87E46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9B7CC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946A1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BBE72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90463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458AC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70E80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04C680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ABE45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E0C42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533E6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9FA929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7BF3E1" w14:textId="5B8D5FC3" w:rsidR="003110C8" w:rsidRPr="00D003FE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ADMINISTRATION YEAR THREE – GROUP B </w:t>
      </w:r>
      <w:r>
        <w:rPr>
          <w:rFonts w:ascii="Book Antiqua" w:hAnsi="Book Antiqua"/>
          <w:b/>
          <w:sz w:val="20"/>
          <w:szCs w:val="20"/>
        </w:rPr>
        <w:t>(30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8"/>
        <w:tblW w:w="5540" w:type="pct"/>
        <w:tblInd w:w="-95" w:type="dxa"/>
        <w:tblLook w:val="04A0" w:firstRow="1" w:lastRow="0" w:firstColumn="1" w:lastColumn="0" w:noHBand="0" w:noVBand="1"/>
      </w:tblPr>
      <w:tblGrid>
        <w:gridCol w:w="1792"/>
        <w:gridCol w:w="1419"/>
        <w:gridCol w:w="1393"/>
        <w:gridCol w:w="1504"/>
        <w:gridCol w:w="1504"/>
        <w:gridCol w:w="2378"/>
      </w:tblGrid>
      <w:tr w:rsidR="003110C8" w:rsidRPr="00A65178" w14:paraId="6CEA3C71" w14:textId="77777777" w:rsidTr="003110C8">
        <w:tc>
          <w:tcPr>
            <w:tcW w:w="897" w:type="pct"/>
          </w:tcPr>
          <w:p w14:paraId="5347DF3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10" w:type="pct"/>
          </w:tcPr>
          <w:p w14:paraId="074C4BE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7" w:type="pct"/>
          </w:tcPr>
          <w:p w14:paraId="1509AD5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53" w:type="pct"/>
          </w:tcPr>
          <w:p w14:paraId="2F4BF88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53" w:type="pct"/>
          </w:tcPr>
          <w:p w14:paraId="108A8B5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90" w:type="pct"/>
          </w:tcPr>
          <w:p w14:paraId="2E1168B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2627BCCC" w14:textId="77777777" w:rsidTr="003110C8">
        <w:tc>
          <w:tcPr>
            <w:tcW w:w="897" w:type="pct"/>
          </w:tcPr>
          <w:p w14:paraId="711DBB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10" w:type="pct"/>
          </w:tcPr>
          <w:p w14:paraId="1CB6BD9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97" w:type="pct"/>
          </w:tcPr>
          <w:p w14:paraId="2993EB3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53" w:type="pct"/>
          </w:tcPr>
          <w:p w14:paraId="2AB2D6D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53" w:type="pct"/>
          </w:tcPr>
          <w:p w14:paraId="29E91C1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190" w:type="pct"/>
          </w:tcPr>
          <w:p w14:paraId="6EE6C53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75DE2136" w14:textId="77777777" w:rsidTr="003110C8">
        <w:tc>
          <w:tcPr>
            <w:tcW w:w="897" w:type="pct"/>
          </w:tcPr>
          <w:p w14:paraId="5D82A96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10" w:type="pct"/>
          </w:tcPr>
          <w:p w14:paraId="78AA10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97" w:type="pct"/>
          </w:tcPr>
          <w:p w14:paraId="2F3622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53" w:type="pct"/>
          </w:tcPr>
          <w:p w14:paraId="4AE4E4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53" w:type="pct"/>
          </w:tcPr>
          <w:p w14:paraId="4A0EEB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190" w:type="pct"/>
          </w:tcPr>
          <w:p w14:paraId="39686B0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3110C8" w:rsidRPr="00A65178" w14:paraId="045CE4D6" w14:textId="77777777" w:rsidTr="003110C8">
        <w:tc>
          <w:tcPr>
            <w:tcW w:w="897" w:type="pct"/>
          </w:tcPr>
          <w:p w14:paraId="65AD0D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10" w:type="pct"/>
          </w:tcPr>
          <w:p w14:paraId="3AF09A7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LRFI/MR</w:t>
            </w:r>
          </w:p>
        </w:tc>
        <w:tc>
          <w:tcPr>
            <w:tcW w:w="697" w:type="pct"/>
          </w:tcPr>
          <w:p w14:paraId="3B621A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53" w:type="pct"/>
          </w:tcPr>
          <w:p w14:paraId="3D910A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MPPA/MC</w:t>
            </w:r>
          </w:p>
        </w:tc>
        <w:tc>
          <w:tcPr>
            <w:tcW w:w="753" w:type="pct"/>
          </w:tcPr>
          <w:p w14:paraId="003E58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LRFI/MR</w:t>
            </w:r>
          </w:p>
        </w:tc>
        <w:tc>
          <w:tcPr>
            <w:tcW w:w="1190" w:type="pct"/>
          </w:tcPr>
          <w:p w14:paraId="72E633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MPPA/MC</w:t>
            </w:r>
          </w:p>
        </w:tc>
      </w:tr>
      <w:tr w:rsidR="003110C8" w:rsidRPr="00A65178" w14:paraId="63F01A35" w14:textId="77777777" w:rsidTr="003110C8">
        <w:tc>
          <w:tcPr>
            <w:tcW w:w="897" w:type="pct"/>
          </w:tcPr>
          <w:p w14:paraId="7AC3A68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10" w:type="pct"/>
          </w:tcPr>
          <w:p w14:paraId="3ED973F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LRFI/MR</w:t>
            </w:r>
          </w:p>
        </w:tc>
        <w:tc>
          <w:tcPr>
            <w:tcW w:w="697" w:type="pct"/>
          </w:tcPr>
          <w:p w14:paraId="3743D26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53" w:type="pct"/>
          </w:tcPr>
          <w:p w14:paraId="3FEABD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MPPAMC</w:t>
            </w:r>
          </w:p>
        </w:tc>
        <w:tc>
          <w:tcPr>
            <w:tcW w:w="753" w:type="pct"/>
          </w:tcPr>
          <w:p w14:paraId="2B7FAD1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LRFI/MR</w:t>
            </w:r>
          </w:p>
        </w:tc>
        <w:tc>
          <w:tcPr>
            <w:tcW w:w="1190" w:type="pct"/>
          </w:tcPr>
          <w:p w14:paraId="5C2073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MPPAMC</w:t>
            </w:r>
          </w:p>
        </w:tc>
      </w:tr>
    </w:tbl>
    <w:p w14:paraId="0D2A435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96528A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4842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906"/>
        <w:gridCol w:w="1168"/>
        <w:gridCol w:w="1710"/>
        <w:gridCol w:w="2523"/>
        <w:gridCol w:w="629"/>
        <w:gridCol w:w="896"/>
        <w:gridCol w:w="899"/>
      </w:tblGrid>
      <w:tr w:rsidR="000741E5" w:rsidRPr="00A65178" w14:paraId="057AD490" w14:textId="77777777" w:rsidTr="000741E5">
        <w:tc>
          <w:tcPr>
            <w:tcW w:w="519" w:type="pct"/>
          </w:tcPr>
          <w:p w14:paraId="28D591A5" w14:textId="77777777" w:rsidR="000741E5" w:rsidRPr="00A65178" w:rsidRDefault="000741E5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9" w:type="pct"/>
          </w:tcPr>
          <w:p w14:paraId="24412DE7" w14:textId="77777777" w:rsidR="000741E5" w:rsidRPr="00A65178" w:rsidRDefault="000741E5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9" w:type="pct"/>
          </w:tcPr>
          <w:p w14:paraId="738AAAEA" w14:textId="77777777" w:rsidR="000741E5" w:rsidRPr="00A65178" w:rsidRDefault="000741E5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45" w:type="pct"/>
          </w:tcPr>
          <w:p w14:paraId="29CBD576" w14:textId="77777777" w:rsidR="000741E5" w:rsidRPr="00A65178" w:rsidRDefault="000741E5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0" w:type="pct"/>
          </w:tcPr>
          <w:p w14:paraId="0BC8CC7D" w14:textId="77777777" w:rsidR="000741E5" w:rsidRPr="00A65178" w:rsidRDefault="000741E5" w:rsidP="003110C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3" w:type="pct"/>
          </w:tcPr>
          <w:p w14:paraId="315988DD" w14:textId="77777777" w:rsidR="000741E5" w:rsidRPr="00A65178" w:rsidRDefault="000741E5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15" w:type="pct"/>
          </w:tcPr>
          <w:p w14:paraId="52E45BA1" w14:textId="77777777" w:rsidR="000741E5" w:rsidRPr="00A65178" w:rsidRDefault="000741E5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0741E5" w:rsidRPr="00A65178" w14:paraId="79EF08F0" w14:textId="77777777" w:rsidTr="000741E5">
        <w:tc>
          <w:tcPr>
            <w:tcW w:w="519" w:type="pct"/>
          </w:tcPr>
          <w:p w14:paraId="5439500F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69" w:type="pct"/>
            <w:vAlign w:val="center"/>
          </w:tcPr>
          <w:p w14:paraId="35C12EAF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979" w:type="pct"/>
            <w:vAlign w:val="center"/>
          </w:tcPr>
          <w:p w14:paraId="4F28C43E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445" w:type="pct"/>
            <w:vAlign w:val="center"/>
          </w:tcPr>
          <w:p w14:paraId="69FD621A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  <w:r w:rsidRPr="009B6CA5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Amanya D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/Ainembabazi I</w:t>
            </w:r>
          </w:p>
        </w:tc>
        <w:tc>
          <w:tcPr>
            <w:tcW w:w="360" w:type="pct"/>
            <w:vAlign w:val="center"/>
          </w:tcPr>
          <w:p w14:paraId="38A968A5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3" w:type="pct"/>
          </w:tcPr>
          <w:p w14:paraId="56205CAE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C0A3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15" w:type="pct"/>
          </w:tcPr>
          <w:p w14:paraId="329057C7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71B3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0741E5" w:rsidRPr="00A65178" w14:paraId="49926593" w14:textId="77777777" w:rsidTr="000741E5">
        <w:tc>
          <w:tcPr>
            <w:tcW w:w="519" w:type="pct"/>
          </w:tcPr>
          <w:p w14:paraId="6236CD68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669" w:type="pct"/>
            <w:vAlign w:val="center"/>
          </w:tcPr>
          <w:p w14:paraId="6B72F01C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979" w:type="pct"/>
            <w:vAlign w:val="center"/>
          </w:tcPr>
          <w:p w14:paraId="33726081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445" w:type="pct"/>
            <w:vAlign w:val="center"/>
          </w:tcPr>
          <w:p w14:paraId="45ECF1EE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4C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Mpangwire V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Ninsiima D</w:t>
            </w:r>
          </w:p>
        </w:tc>
        <w:tc>
          <w:tcPr>
            <w:tcW w:w="360" w:type="pct"/>
            <w:vAlign w:val="center"/>
          </w:tcPr>
          <w:p w14:paraId="2E0A12BA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3" w:type="pct"/>
          </w:tcPr>
          <w:p w14:paraId="537D2630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C0A3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15" w:type="pct"/>
          </w:tcPr>
          <w:p w14:paraId="032ED742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71B3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0741E5" w:rsidRPr="00A65178" w14:paraId="4B33500E" w14:textId="77777777" w:rsidTr="000741E5">
        <w:tc>
          <w:tcPr>
            <w:tcW w:w="519" w:type="pct"/>
          </w:tcPr>
          <w:p w14:paraId="104F9385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69" w:type="pct"/>
            <w:vAlign w:val="center"/>
          </w:tcPr>
          <w:p w14:paraId="57DB03FF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979" w:type="pct"/>
            <w:vAlign w:val="center"/>
          </w:tcPr>
          <w:p w14:paraId="08352DB3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45" w:type="pct"/>
            <w:vAlign w:val="center"/>
          </w:tcPr>
          <w:p w14:paraId="7B26DA41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30B2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Katusabe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J/ Ainembabazi I</w:t>
            </w:r>
          </w:p>
        </w:tc>
        <w:tc>
          <w:tcPr>
            <w:tcW w:w="360" w:type="pct"/>
            <w:vAlign w:val="center"/>
          </w:tcPr>
          <w:p w14:paraId="1C8FF297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3" w:type="pct"/>
          </w:tcPr>
          <w:p w14:paraId="595A51D0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C0A3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15" w:type="pct"/>
          </w:tcPr>
          <w:p w14:paraId="790172EC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71B3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0A9300E8" w14:textId="77777777" w:rsidR="003110C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4967343" w14:textId="77777777" w:rsidR="003110C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AD0A6E8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4497" w:type="pct"/>
        <w:tblLook w:val="04A0" w:firstRow="1" w:lastRow="0" w:firstColumn="1" w:lastColumn="0" w:noHBand="0" w:noVBand="1"/>
      </w:tblPr>
      <w:tblGrid>
        <w:gridCol w:w="782"/>
        <w:gridCol w:w="1062"/>
        <w:gridCol w:w="1516"/>
        <w:gridCol w:w="2697"/>
        <w:gridCol w:w="435"/>
        <w:gridCol w:w="817"/>
        <w:gridCol w:w="800"/>
      </w:tblGrid>
      <w:tr w:rsidR="000741E5" w:rsidRPr="00A65178" w14:paraId="799D1918" w14:textId="77777777" w:rsidTr="000741E5">
        <w:tc>
          <w:tcPr>
            <w:tcW w:w="482" w:type="pct"/>
          </w:tcPr>
          <w:p w14:paraId="119FFCC2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655" w:type="pct"/>
            <w:vAlign w:val="center"/>
          </w:tcPr>
          <w:p w14:paraId="41B05639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935" w:type="pct"/>
            <w:vAlign w:val="center"/>
          </w:tcPr>
          <w:p w14:paraId="24E8A7F1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663" w:type="pct"/>
            <w:vAlign w:val="center"/>
          </w:tcPr>
          <w:p w14:paraId="0C7F9D39" w14:textId="77777777" w:rsidR="000741E5" w:rsidRDefault="000741E5" w:rsidP="003110C8">
            <w:pPr>
              <w:rPr>
                <w:rFonts w:ascii="Calibri" w:hAnsi="Calibri" w:cs="Calibri"/>
                <w:color w:val="000000"/>
              </w:rPr>
            </w:pPr>
            <w:r w:rsidRPr="001C1824">
              <w:rPr>
                <w:rFonts w:ascii="Calibri" w:hAnsi="Calibri" w:cs="Calibri"/>
                <w:b/>
                <w:color w:val="000000"/>
              </w:rPr>
              <w:t>Kamukama S</w:t>
            </w:r>
            <w:r>
              <w:rPr>
                <w:rFonts w:ascii="Calibri" w:hAnsi="Calibri" w:cs="Calibri"/>
                <w:color w:val="000000"/>
              </w:rPr>
              <w:t>/Akampa C</w:t>
            </w:r>
          </w:p>
          <w:p w14:paraId="16BF50ED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68" w:type="pct"/>
            <w:vAlign w:val="center"/>
          </w:tcPr>
          <w:p w14:paraId="449056EF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4" w:type="pct"/>
          </w:tcPr>
          <w:p w14:paraId="7063E98F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458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3" w:type="pct"/>
          </w:tcPr>
          <w:p w14:paraId="440411E1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0741E5" w:rsidRPr="00A65178" w14:paraId="6702A7F5" w14:textId="77777777" w:rsidTr="000741E5">
        <w:tc>
          <w:tcPr>
            <w:tcW w:w="482" w:type="pct"/>
          </w:tcPr>
          <w:p w14:paraId="1AD893D9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655" w:type="pct"/>
            <w:vAlign w:val="center"/>
          </w:tcPr>
          <w:p w14:paraId="01ACB57E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935" w:type="pct"/>
            <w:vAlign w:val="center"/>
          </w:tcPr>
          <w:p w14:paraId="59BB4517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663" w:type="pct"/>
            <w:vAlign w:val="center"/>
          </w:tcPr>
          <w:p w14:paraId="0056648B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  <w:r w:rsidRPr="005E462E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Tamale F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Akampa C</w:t>
            </w:r>
          </w:p>
        </w:tc>
        <w:tc>
          <w:tcPr>
            <w:tcW w:w="268" w:type="pct"/>
            <w:vAlign w:val="center"/>
          </w:tcPr>
          <w:p w14:paraId="0D5BE32B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4" w:type="pct"/>
          </w:tcPr>
          <w:p w14:paraId="1926A4B8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458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3" w:type="pct"/>
          </w:tcPr>
          <w:p w14:paraId="7A89DC3F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6BF25863" w14:textId="7777777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B35CDDE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Financial Services Option</w:t>
      </w:r>
    </w:p>
    <w:tbl>
      <w:tblPr>
        <w:tblStyle w:val="TableGrid8"/>
        <w:tblW w:w="4891" w:type="pct"/>
        <w:tblInd w:w="-185" w:type="dxa"/>
        <w:tblLook w:val="04A0" w:firstRow="1" w:lastRow="0" w:firstColumn="1" w:lastColumn="0" w:noHBand="0" w:noVBand="1"/>
      </w:tblPr>
      <w:tblGrid>
        <w:gridCol w:w="989"/>
        <w:gridCol w:w="961"/>
        <w:gridCol w:w="1912"/>
        <w:gridCol w:w="2797"/>
        <w:gridCol w:w="704"/>
        <w:gridCol w:w="817"/>
        <w:gridCol w:w="639"/>
      </w:tblGrid>
      <w:tr w:rsidR="000741E5" w:rsidRPr="00A65178" w14:paraId="6369D588" w14:textId="77777777" w:rsidTr="000741E5">
        <w:tc>
          <w:tcPr>
            <w:tcW w:w="560" w:type="pct"/>
          </w:tcPr>
          <w:p w14:paraId="6A2799E2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</w:p>
        </w:tc>
        <w:tc>
          <w:tcPr>
            <w:tcW w:w="545" w:type="pct"/>
            <w:vAlign w:val="center"/>
          </w:tcPr>
          <w:p w14:paraId="0C4763F2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1084" w:type="pct"/>
            <w:vAlign w:val="center"/>
          </w:tcPr>
          <w:p w14:paraId="29D20385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Law Relating to Financial Institutions </w:t>
            </w:r>
          </w:p>
        </w:tc>
        <w:tc>
          <w:tcPr>
            <w:tcW w:w="1586" w:type="pct"/>
            <w:vAlign w:val="center"/>
          </w:tcPr>
          <w:p w14:paraId="78DDDF87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97E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Manigaruhanga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D/Atukunda B</w:t>
            </w:r>
          </w:p>
        </w:tc>
        <w:tc>
          <w:tcPr>
            <w:tcW w:w="399" w:type="pct"/>
            <w:vAlign w:val="center"/>
          </w:tcPr>
          <w:p w14:paraId="72D5328E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3" w:type="pct"/>
          </w:tcPr>
          <w:p w14:paraId="78015CCE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725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2" w:type="pct"/>
          </w:tcPr>
          <w:p w14:paraId="67524857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31196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0741E5" w:rsidRPr="00A65178" w14:paraId="1C606AD7" w14:textId="77777777" w:rsidTr="000741E5">
        <w:tc>
          <w:tcPr>
            <w:tcW w:w="560" w:type="pct"/>
          </w:tcPr>
          <w:p w14:paraId="6E31A562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545" w:type="pct"/>
            <w:vAlign w:val="center"/>
          </w:tcPr>
          <w:p w14:paraId="01A29EC9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FIN3252</w:t>
            </w:r>
          </w:p>
        </w:tc>
        <w:tc>
          <w:tcPr>
            <w:tcW w:w="1084" w:type="pct"/>
            <w:vAlign w:val="center"/>
          </w:tcPr>
          <w:p w14:paraId="56B23400" w14:textId="77777777" w:rsidR="000741E5" w:rsidRPr="00A65178" w:rsidRDefault="000741E5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Monetary Policy and Portifolio Analysis </w:t>
            </w:r>
          </w:p>
        </w:tc>
        <w:tc>
          <w:tcPr>
            <w:tcW w:w="1586" w:type="pct"/>
            <w:vAlign w:val="center"/>
          </w:tcPr>
          <w:p w14:paraId="0D81B993" w14:textId="77777777" w:rsidR="000741E5" w:rsidRPr="00A65178" w:rsidRDefault="000741E5" w:rsidP="003110C8">
            <w:p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97E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Nyangoma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Mugume I</w:t>
            </w:r>
          </w:p>
        </w:tc>
        <w:tc>
          <w:tcPr>
            <w:tcW w:w="399" w:type="pct"/>
            <w:vAlign w:val="center"/>
          </w:tcPr>
          <w:p w14:paraId="44B8E59D" w14:textId="77777777" w:rsidR="000741E5" w:rsidRPr="00A65178" w:rsidRDefault="000741E5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3" w:type="pct"/>
          </w:tcPr>
          <w:p w14:paraId="044D8E22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725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2" w:type="pct"/>
          </w:tcPr>
          <w:p w14:paraId="2E525684" w14:textId="77777777" w:rsidR="000741E5" w:rsidRPr="00A65178" w:rsidRDefault="000741E5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31196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39EF7620" w14:textId="7777777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293700F" w14:textId="5D296442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7F81411" w14:textId="23268CB8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8F13FB2" w14:textId="7A2542C3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27F2E67" w14:textId="6423C6C2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B8CFA29" w14:textId="7A65E722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261074D" w14:textId="4F61E9DE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A55BBC4" w14:textId="4611516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16CB85B" w14:textId="62E9500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BAFF5A2" w14:textId="186F2092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A4136E9" w14:textId="32E4797D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215792B" w14:textId="0CD62869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ED90A0F" w14:textId="3763979D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2BC3925" w14:textId="09E8E6CF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6EB46AD" w14:textId="4B034383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741DFFD" w14:textId="153AE03A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EB8D974" w14:textId="7E41219F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3B3DC0E" w14:textId="77777777" w:rsidR="00637F9A" w:rsidRDefault="00637F9A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D33A24A" w14:textId="20E5DAE9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D0BD0F2" w14:textId="395BA583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BE96504" w14:textId="13D4F670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BFEF210" w14:textId="7777777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D3EBF65" w14:textId="77777777" w:rsidR="003110C8" w:rsidRPr="005A24D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sz w:val="20"/>
          <w:szCs w:val="20"/>
        </w:rPr>
        <w:t xml:space="preserve">BACHELOR OF PROCUREMENT AND SUPPLY CHAIN MANAGEMENT </w:t>
      </w:r>
      <w:r>
        <w:rPr>
          <w:rFonts w:ascii="Book Antiqua" w:hAnsi="Book Antiqua"/>
          <w:sz w:val="20"/>
          <w:szCs w:val="20"/>
        </w:rPr>
        <w:t>–</w:t>
      </w:r>
      <w:r w:rsidRPr="00A65178">
        <w:rPr>
          <w:rFonts w:ascii="Book Antiqua" w:hAnsi="Book Antiqua"/>
          <w:sz w:val="20"/>
          <w:szCs w:val="20"/>
        </w:rPr>
        <w:t xml:space="preserve"> YEAR ONE </w:t>
      </w:r>
    </w:p>
    <w:tbl>
      <w:tblPr>
        <w:tblStyle w:val="TableGrid"/>
        <w:tblW w:w="5640" w:type="pct"/>
        <w:tblInd w:w="-185" w:type="dxa"/>
        <w:tblLook w:val="04A0" w:firstRow="1" w:lastRow="0" w:firstColumn="1" w:lastColumn="0" w:noHBand="0" w:noVBand="1"/>
      </w:tblPr>
      <w:tblGrid>
        <w:gridCol w:w="1699"/>
        <w:gridCol w:w="1512"/>
        <w:gridCol w:w="1516"/>
        <w:gridCol w:w="1516"/>
        <w:gridCol w:w="1516"/>
        <w:gridCol w:w="2411"/>
      </w:tblGrid>
      <w:tr w:rsidR="003110C8" w:rsidRPr="00A65178" w14:paraId="2B1F5CA1" w14:textId="77777777" w:rsidTr="003110C8">
        <w:trPr>
          <w:trHeight w:val="285"/>
        </w:trPr>
        <w:tc>
          <w:tcPr>
            <w:tcW w:w="835" w:type="pct"/>
          </w:tcPr>
          <w:p w14:paraId="4B417EA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43" w:type="pct"/>
          </w:tcPr>
          <w:p w14:paraId="2AA3A06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5" w:type="pct"/>
          </w:tcPr>
          <w:p w14:paraId="624D9F4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5" w:type="pct"/>
          </w:tcPr>
          <w:p w14:paraId="56E45D6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5" w:type="pct"/>
          </w:tcPr>
          <w:p w14:paraId="11E026D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85" w:type="pct"/>
          </w:tcPr>
          <w:p w14:paraId="5F3FBC1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3212C461" w14:textId="77777777" w:rsidTr="003110C8">
        <w:trPr>
          <w:trHeight w:val="285"/>
        </w:trPr>
        <w:tc>
          <w:tcPr>
            <w:tcW w:w="835" w:type="pct"/>
          </w:tcPr>
          <w:p w14:paraId="6D314E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43" w:type="pct"/>
          </w:tcPr>
          <w:p w14:paraId="17A31F0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45" w:type="pct"/>
          </w:tcPr>
          <w:p w14:paraId="67EB338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745" w:type="pct"/>
          </w:tcPr>
          <w:p w14:paraId="45249AE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45" w:type="pct"/>
          </w:tcPr>
          <w:p w14:paraId="2857A07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1185" w:type="pct"/>
          </w:tcPr>
          <w:p w14:paraId="44B36A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110C8" w:rsidRPr="00A65178" w14:paraId="0579A559" w14:textId="77777777" w:rsidTr="003110C8">
        <w:trPr>
          <w:trHeight w:val="285"/>
        </w:trPr>
        <w:tc>
          <w:tcPr>
            <w:tcW w:w="835" w:type="pct"/>
          </w:tcPr>
          <w:p w14:paraId="1504906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43" w:type="pct"/>
          </w:tcPr>
          <w:p w14:paraId="6B24D77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45" w:type="pct"/>
          </w:tcPr>
          <w:p w14:paraId="7F6A1F4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745" w:type="pct"/>
          </w:tcPr>
          <w:p w14:paraId="253FEC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45" w:type="pct"/>
          </w:tcPr>
          <w:p w14:paraId="2071D2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1185" w:type="pct"/>
          </w:tcPr>
          <w:p w14:paraId="499C1F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110C8" w:rsidRPr="00A65178" w14:paraId="422F6060" w14:textId="77777777" w:rsidTr="003110C8">
        <w:trPr>
          <w:trHeight w:val="285"/>
        </w:trPr>
        <w:tc>
          <w:tcPr>
            <w:tcW w:w="835" w:type="pct"/>
          </w:tcPr>
          <w:p w14:paraId="26C8F0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43" w:type="pct"/>
          </w:tcPr>
          <w:p w14:paraId="05AF9B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45" w:type="pct"/>
          </w:tcPr>
          <w:p w14:paraId="3CE826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745" w:type="pct"/>
          </w:tcPr>
          <w:p w14:paraId="31080C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45" w:type="pct"/>
          </w:tcPr>
          <w:p w14:paraId="1CDA0CE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1185" w:type="pct"/>
          </w:tcPr>
          <w:p w14:paraId="742ECB0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110C8" w:rsidRPr="00A65178" w14:paraId="49A65E94" w14:textId="77777777" w:rsidTr="003110C8">
        <w:trPr>
          <w:trHeight w:val="285"/>
        </w:trPr>
        <w:tc>
          <w:tcPr>
            <w:tcW w:w="835" w:type="pct"/>
          </w:tcPr>
          <w:p w14:paraId="2E91098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43" w:type="pct"/>
          </w:tcPr>
          <w:p w14:paraId="0D278B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45" w:type="pct"/>
          </w:tcPr>
          <w:p w14:paraId="41164F8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745" w:type="pct"/>
          </w:tcPr>
          <w:p w14:paraId="0FF68F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45" w:type="pct"/>
          </w:tcPr>
          <w:p w14:paraId="00E302A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1185" w:type="pct"/>
          </w:tcPr>
          <w:p w14:paraId="1FE9066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0E87209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0FAAB6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092" w:type="pct"/>
        <w:tblInd w:w="-185" w:type="dxa"/>
        <w:tblLook w:val="04A0" w:firstRow="1" w:lastRow="0" w:firstColumn="1" w:lastColumn="0" w:noHBand="0" w:noVBand="1"/>
      </w:tblPr>
      <w:tblGrid>
        <w:gridCol w:w="1002"/>
        <w:gridCol w:w="1049"/>
        <w:gridCol w:w="1654"/>
        <w:gridCol w:w="2775"/>
        <w:gridCol w:w="722"/>
        <w:gridCol w:w="990"/>
        <w:gridCol w:w="990"/>
      </w:tblGrid>
      <w:tr w:rsidR="00637F9A" w:rsidRPr="00A65178" w14:paraId="6B3C1487" w14:textId="77777777" w:rsidTr="00637F9A">
        <w:trPr>
          <w:trHeight w:val="209"/>
        </w:trPr>
        <w:tc>
          <w:tcPr>
            <w:tcW w:w="546" w:type="pct"/>
          </w:tcPr>
          <w:p w14:paraId="5B8D969B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1" w:type="pct"/>
          </w:tcPr>
          <w:p w14:paraId="61D7A793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1" w:type="pct"/>
          </w:tcPr>
          <w:p w14:paraId="2944A87E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11" w:type="pct"/>
          </w:tcPr>
          <w:p w14:paraId="4A00A770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93" w:type="pct"/>
          </w:tcPr>
          <w:p w14:paraId="16246056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9" w:type="pct"/>
          </w:tcPr>
          <w:p w14:paraId="0C908542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9" w:type="pct"/>
          </w:tcPr>
          <w:p w14:paraId="1F54E96E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37F9A" w:rsidRPr="00A65178" w14:paraId="5B869651" w14:textId="77777777" w:rsidTr="00637F9A">
        <w:trPr>
          <w:trHeight w:val="863"/>
        </w:trPr>
        <w:tc>
          <w:tcPr>
            <w:tcW w:w="546" w:type="pct"/>
          </w:tcPr>
          <w:p w14:paraId="7AEC788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571" w:type="pct"/>
          </w:tcPr>
          <w:p w14:paraId="5CD7B145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PSM1</w:t>
            </w:r>
            <w:r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901" w:type="pct"/>
          </w:tcPr>
          <w:p w14:paraId="59B89E20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Needs Identification and Supplier Management</w:t>
            </w:r>
          </w:p>
        </w:tc>
        <w:tc>
          <w:tcPr>
            <w:tcW w:w="1511" w:type="pct"/>
          </w:tcPr>
          <w:p w14:paraId="1A970758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A394E">
              <w:rPr>
                <w:rFonts w:ascii="Book Antiqua" w:hAnsi="Book Antiqua"/>
                <w:b/>
                <w:sz w:val="20"/>
                <w:szCs w:val="20"/>
              </w:rPr>
              <w:t>Tumuramye B</w:t>
            </w:r>
            <w:r>
              <w:rPr>
                <w:rFonts w:ascii="Book Antiqua" w:hAnsi="Book Antiqua"/>
                <w:sz w:val="20"/>
                <w:szCs w:val="20"/>
              </w:rPr>
              <w:t>/ Katusabe J</w:t>
            </w:r>
          </w:p>
        </w:tc>
        <w:tc>
          <w:tcPr>
            <w:tcW w:w="393" w:type="pct"/>
          </w:tcPr>
          <w:p w14:paraId="2F018D04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9" w:type="pct"/>
          </w:tcPr>
          <w:p w14:paraId="698BA852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2DC531C6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5481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03C600E1" w14:textId="77777777" w:rsidTr="00637F9A">
        <w:trPr>
          <w:trHeight w:val="641"/>
        </w:trPr>
        <w:tc>
          <w:tcPr>
            <w:tcW w:w="546" w:type="pct"/>
          </w:tcPr>
          <w:p w14:paraId="55418E5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571" w:type="pct"/>
          </w:tcPr>
          <w:p w14:paraId="4EFFBBDC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PSM1203</w:t>
            </w:r>
          </w:p>
        </w:tc>
        <w:tc>
          <w:tcPr>
            <w:tcW w:w="901" w:type="pct"/>
          </w:tcPr>
          <w:p w14:paraId="43D6CF99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Warehousing and Operations Management</w:t>
            </w:r>
          </w:p>
        </w:tc>
        <w:tc>
          <w:tcPr>
            <w:tcW w:w="1511" w:type="pct"/>
          </w:tcPr>
          <w:p w14:paraId="22E6F0E8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B1131D">
              <w:rPr>
                <w:rFonts w:ascii="Book Antiqua" w:hAnsi="Book Antiqua"/>
                <w:b/>
                <w:sz w:val="20"/>
                <w:szCs w:val="20"/>
              </w:rPr>
              <w:t>Dr. Mutebi H</w:t>
            </w:r>
            <w:r>
              <w:rPr>
                <w:rFonts w:ascii="Book Antiqua" w:hAnsi="Book Antiqua"/>
                <w:sz w:val="20"/>
                <w:szCs w:val="20"/>
              </w:rPr>
              <w:t>/ Nuwagaba R</w:t>
            </w:r>
          </w:p>
        </w:tc>
        <w:tc>
          <w:tcPr>
            <w:tcW w:w="393" w:type="pct"/>
          </w:tcPr>
          <w:p w14:paraId="10B4C355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9" w:type="pct"/>
          </w:tcPr>
          <w:p w14:paraId="01B65F9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4C7CB5F5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5481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1B3AEE52" w14:textId="77777777" w:rsidTr="00637F9A">
        <w:trPr>
          <w:trHeight w:val="209"/>
        </w:trPr>
        <w:tc>
          <w:tcPr>
            <w:tcW w:w="546" w:type="pct"/>
          </w:tcPr>
          <w:p w14:paraId="5E1C6179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71" w:type="pct"/>
          </w:tcPr>
          <w:p w14:paraId="01D43F78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FIN1202</w:t>
            </w:r>
          </w:p>
        </w:tc>
        <w:tc>
          <w:tcPr>
            <w:tcW w:w="901" w:type="pct"/>
          </w:tcPr>
          <w:p w14:paraId="46939045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511" w:type="pct"/>
          </w:tcPr>
          <w:p w14:paraId="26129152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3" w:type="pct"/>
          </w:tcPr>
          <w:p w14:paraId="315DB0A3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39" w:type="pct"/>
          </w:tcPr>
          <w:p w14:paraId="724E1961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393098F9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59274E89" w14:textId="77777777" w:rsidTr="00637F9A">
        <w:trPr>
          <w:trHeight w:val="654"/>
        </w:trPr>
        <w:tc>
          <w:tcPr>
            <w:tcW w:w="546" w:type="pct"/>
          </w:tcPr>
          <w:p w14:paraId="3ED590C9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71" w:type="pct"/>
          </w:tcPr>
          <w:p w14:paraId="2220566C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BUC1209</w:t>
            </w:r>
          </w:p>
        </w:tc>
        <w:tc>
          <w:tcPr>
            <w:tcW w:w="901" w:type="pct"/>
          </w:tcPr>
          <w:p w14:paraId="4DA03A2F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Information and Communication Technology</w:t>
            </w:r>
          </w:p>
        </w:tc>
        <w:tc>
          <w:tcPr>
            <w:tcW w:w="1511" w:type="pct"/>
          </w:tcPr>
          <w:p w14:paraId="16E50BD2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D2C47">
              <w:rPr>
                <w:rFonts w:ascii="Book Antiqua" w:hAnsi="Book Antiqua"/>
                <w:b/>
                <w:sz w:val="20"/>
                <w:szCs w:val="20"/>
              </w:rPr>
              <w:t xml:space="preserve">Kamusiime </w:t>
            </w:r>
            <w:r>
              <w:rPr>
                <w:rFonts w:ascii="Book Antiqua" w:hAnsi="Book Antiqua"/>
                <w:sz w:val="20"/>
                <w:szCs w:val="20"/>
              </w:rPr>
              <w:t>R/ Twikirize E</w:t>
            </w:r>
          </w:p>
        </w:tc>
        <w:tc>
          <w:tcPr>
            <w:tcW w:w="393" w:type="pct"/>
          </w:tcPr>
          <w:p w14:paraId="6C033C98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14:paraId="5338941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3C9646BE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9483F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6091E558" w14:textId="77777777" w:rsidTr="00637F9A">
        <w:trPr>
          <w:trHeight w:val="418"/>
        </w:trPr>
        <w:tc>
          <w:tcPr>
            <w:tcW w:w="546" w:type="pct"/>
          </w:tcPr>
          <w:p w14:paraId="53FCB04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71" w:type="pct"/>
          </w:tcPr>
          <w:p w14:paraId="2002FA05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BAD1204</w:t>
            </w:r>
          </w:p>
        </w:tc>
        <w:tc>
          <w:tcPr>
            <w:tcW w:w="901" w:type="pct"/>
          </w:tcPr>
          <w:p w14:paraId="2D3E5913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511" w:type="pct"/>
          </w:tcPr>
          <w:p w14:paraId="4BEBFDC7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Twesigye M/ </w:t>
            </w:r>
            <w:r w:rsidRPr="003D4D0E">
              <w:rPr>
                <w:rFonts w:ascii="Book Antiqua" w:hAnsi="Book Antiqua"/>
                <w:sz w:val="20"/>
                <w:szCs w:val="20"/>
              </w:rPr>
              <w:t>Beinomugisha A</w:t>
            </w:r>
          </w:p>
        </w:tc>
        <w:tc>
          <w:tcPr>
            <w:tcW w:w="393" w:type="pct"/>
          </w:tcPr>
          <w:p w14:paraId="377386E5" w14:textId="77777777" w:rsidR="00637F9A" w:rsidRPr="00A65178" w:rsidRDefault="00637F9A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39" w:type="pct"/>
          </w:tcPr>
          <w:p w14:paraId="660AE39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4ACA275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9483F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58185542" w14:textId="77777777" w:rsidR="003110C8" w:rsidRPr="00A65178" w:rsidRDefault="003110C8" w:rsidP="003110C8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88B9B38" w14:textId="77777777" w:rsidR="003110C8" w:rsidRPr="00025624" w:rsidRDefault="003110C8" w:rsidP="003110C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hAnsi="Book Antiqua"/>
          <w:sz w:val="20"/>
          <w:szCs w:val="20"/>
        </w:rPr>
        <w:t>BACHELOR OF PROCUREMENT AND SUPP</w:t>
      </w:r>
      <w:r>
        <w:rPr>
          <w:rFonts w:ascii="Book Antiqua" w:hAnsi="Book Antiqua"/>
          <w:sz w:val="20"/>
          <w:szCs w:val="20"/>
        </w:rPr>
        <w:t xml:space="preserve">LY CHAIN MANAGEMENT – YEAR TWO </w:t>
      </w:r>
    </w:p>
    <w:tbl>
      <w:tblPr>
        <w:tblStyle w:val="TableGrid"/>
        <w:tblW w:w="5689" w:type="pct"/>
        <w:tblInd w:w="-275" w:type="dxa"/>
        <w:tblLook w:val="04A0" w:firstRow="1" w:lastRow="0" w:firstColumn="1" w:lastColumn="0" w:noHBand="0" w:noVBand="1"/>
      </w:tblPr>
      <w:tblGrid>
        <w:gridCol w:w="1763"/>
        <w:gridCol w:w="1486"/>
        <w:gridCol w:w="1791"/>
        <w:gridCol w:w="1284"/>
        <w:gridCol w:w="2047"/>
        <w:gridCol w:w="1887"/>
      </w:tblGrid>
      <w:tr w:rsidR="003110C8" w:rsidRPr="00A65178" w14:paraId="61F6473D" w14:textId="77777777" w:rsidTr="003110C8">
        <w:tc>
          <w:tcPr>
            <w:tcW w:w="859" w:type="pct"/>
          </w:tcPr>
          <w:p w14:paraId="5ECE8FC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4" w:type="pct"/>
          </w:tcPr>
          <w:p w14:paraId="356FB13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73" w:type="pct"/>
          </w:tcPr>
          <w:p w14:paraId="18EE93F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626" w:type="pct"/>
          </w:tcPr>
          <w:p w14:paraId="13AEAC9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98" w:type="pct"/>
          </w:tcPr>
          <w:p w14:paraId="2F20ECF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21" w:type="pct"/>
          </w:tcPr>
          <w:p w14:paraId="1D30533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491AA25B" w14:textId="77777777" w:rsidTr="003110C8">
        <w:tc>
          <w:tcPr>
            <w:tcW w:w="859" w:type="pct"/>
          </w:tcPr>
          <w:p w14:paraId="4017E7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4" w:type="pct"/>
          </w:tcPr>
          <w:p w14:paraId="701BA1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73" w:type="pct"/>
          </w:tcPr>
          <w:p w14:paraId="6F1F21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626" w:type="pct"/>
          </w:tcPr>
          <w:p w14:paraId="184BFB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998" w:type="pct"/>
          </w:tcPr>
          <w:p w14:paraId="35F886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921" w:type="pct"/>
          </w:tcPr>
          <w:p w14:paraId="1A40F59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3110C8" w:rsidRPr="00A65178" w14:paraId="2BE0CD55" w14:textId="77777777" w:rsidTr="003110C8">
        <w:tc>
          <w:tcPr>
            <w:tcW w:w="859" w:type="pct"/>
          </w:tcPr>
          <w:p w14:paraId="1DD36A9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4" w:type="pct"/>
          </w:tcPr>
          <w:p w14:paraId="52AD853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73" w:type="pct"/>
          </w:tcPr>
          <w:p w14:paraId="65DC5EB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26" w:type="pct"/>
          </w:tcPr>
          <w:p w14:paraId="522A036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998" w:type="pct"/>
          </w:tcPr>
          <w:p w14:paraId="30D20C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921" w:type="pct"/>
          </w:tcPr>
          <w:p w14:paraId="05370C5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3110C8" w:rsidRPr="00A65178" w14:paraId="62BFADBD" w14:textId="77777777" w:rsidTr="003110C8">
        <w:tc>
          <w:tcPr>
            <w:tcW w:w="859" w:type="pct"/>
          </w:tcPr>
          <w:p w14:paraId="6A31EF0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4" w:type="pct"/>
          </w:tcPr>
          <w:p w14:paraId="18AC8FE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873" w:type="pct"/>
          </w:tcPr>
          <w:p w14:paraId="2F19640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26" w:type="pct"/>
          </w:tcPr>
          <w:p w14:paraId="7C1EB1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998" w:type="pct"/>
          </w:tcPr>
          <w:p w14:paraId="40975F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921" w:type="pct"/>
          </w:tcPr>
          <w:p w14:paraId="0A25AF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3110C8" w:rsidRPr="00A65178" w14:paraId="13C356A3" w14:textId="77777777" w:rsidTr="003110C8">
        <w:tc>
          <w:tcPr>
            <w:tcW w:w="859" w:type="pct"/>
          </w:tcPr>
          <w:p w14:paraId="6E7926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4" w:type="pct"/>
          </w:tcPr>
          <w:p w14:paraId="38D6D7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873" w:type="pct"/>
          </w:tcPr>
          <w:p w14:paraId="2515D99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626" w:type="pct"/>
          </w:tcPr>
          <w:p w14:paraId="524A118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998" w:type="pct"/>
          </w:tcPr>
          <w:p w14:paraId="7E8F82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921" w:type="pct"/>
          </w:tcPr>
          <w:p w14:paraId="62989C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</w:tbl>
    <w:p w14:paraId="47DF649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02393C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941" w:type="pct"/>
        <w:tblInd w:w="-275" w:type="dxa"/>
        <w:tblLook w:val="04A0" w:firstRow="1" w:lastRow="0" w:firstColumn="1" w:lastColumn="0" w:noHBand="0" w:noVBand="1"/>
      </w:tblPr>
      <w:tblGrid>
        <w:gridCol w:w="1190"/>
        <w:gridCol w:w="1082"/>
        <w:gridCol w:w="1686"/>
        <w:gridCol w:w="2429"/>
        <w:gridCol w:w="716"/>
        <w:gridCol w:w="820"/>
        <w:gridCol w:w="987"/>
      </w:tblGrid>
      <w:tr w:rsidR="00637F9A" w:rsidRPr="00A65178" w14:paraId="3DB4734A" w14:textId="77777777" w:rsidTr="00637F9A">
        <w:tc>
          <w:tcPr>
            <w:tcW w:w="668" w:type="pct"/>
          </w:tcPr>
          <w:p w14:paraId="4FE84035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7" w:type="pct"/>
          </w:tcPr>
          <w:p w14:paraId="1BF41D14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6" w:type="pct"/>
          </w:tcPr>
          <w:p w14:paraId="7F0C4A59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3" w:type="pct"/>
          </w:tcPr>
          <w:p w14:paraId="158D407B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02" w:type="pct"/>
          </w:tcPr>
          <w:p w14:paraId="66EF63CE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0" w:type="pct"/>
          </w:tcPr>
          <w:p w14:paraId="08D4CDBA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55" w:type="pct"/>
          </w:tcPr>
          <w:p w14:paraId="66E4FDA8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37F9A" w:rsidRPr="00A65178" w14:paraId="70A7E0DF" w14:textId="77777777" w:rsidTr="00637F9A">
        <w:tc>
          <w:tcPr>
            <w:tcW w:w="668" w:type="pct"/>
          </w:tcPr>
          <w:p w14:paraId="4EB7B0FA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607" w:type="pct"/>
            <w:vAlign w:val="center"/>
          </w:tcPr>
          <w:p w14:paraId="780D5184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PSM2206</w:t>
            </w:r>
          </w:p>
        </w:tc>
        <w:tc>
          <w:tcPr>
            <w:tcW w:w="946" w:type="pct"/>
            <w:vAlign w:val="center"/>
          </w:tcPr>
          <w:p w14:paraId="31FD27F8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363" w:type="pct"/>
            <w:vAlign w:val="center"/>
          </w:tcPr>
          <w:p w14:paraId="57F3280A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0442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Musoke H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/Nuwagaba R</w:t>
            </w:r>
          </w:p>
        </w:tc>
        <w:tc>
          <w:tcPr>
            <w:tcW w:w="402" w:type="pct"/>
            <w:vAlign w:val="center"/>
          </w:tcPr>
          <w:p w14:paraId="2653E465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0" w:type="pct"/>
          </w:tcPr>
          <w:p w14:paraId="7B6DCB95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5" w:type="pct"/>
          </w:tcPr>
          <w:p w14:paraId="3E280B9D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2EE4E350" w14:textId="77777777" w:rsidTr="00637F9A">
        <w:tc>
          <w:tcPr>
            <w:tcW w:w="668" w:type="pct"/>
          </w:tcPr>
          <w:p w14:paraId="736ABF5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07" w:type="pct"/>
            <w:vAlign w:val="center"/>
          </w:tcPr>
          <w:p w14:paraId="613CA329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PSM2208</w:t>
            </w:r>
          </w:p>
        </w:tc>
        <w:tc>
          <w:tcPr>
            <w:tcW w:w="946" w:type="pct"/>
            <w:vAlign w:val="center"/>
          </w:tcPr>
          <w:p w14:paraId="6E4C3B47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and SupplyLaw</w:t>
            </w:r>
          </w:p>
        </w:tc>
        <w:tc>
          <w:tcPr>
            <w:tcW w:w="1363" w:type="pct"/>
            <w:vAlign w:val="center"/>
          </w:tcPr>
          <w:p w14:paraId="7D8AF565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97E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Manigarunga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D/Tumushabe C</w:t>
            </w:r>
          </w:p>
        </w:tc>
        <w:tc>
          <w:tcPr>
            <w:tcW w:w="402" w:type="pct"/>
            <w:vAlign w:val="center"/>
          </w:tcPr>
          <w:p w14:paraId="56F52564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0" w:type="pct"/>
          </w:tcPr>
          <w:p w14:paraId="15A8575B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5" w:type="pct"/>
          </w:tcPr>
          <w:p w14:paraId="762BF25B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404C621E" w14:textId="77777777" w:rsidTr="00637F9A">
        <w:tc>
          <w:tcPr>
            <w:tcW w:w="668" w:type="pct"/>
          </w:tcPr>
          <w:p w14:paraId="1DF14D61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607" w:type="pct"/>
            <w:vAlign w:val="center"/>
          </w:tcPr>
          <w:p w14:paraId="4D32497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946" w:type="pct"/>
            <w:vAlign w:val="center"/>
          </w:tcPr>
          <w:p w14:paraId="1D3A5D03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and Non-Profit Procurement</w:t>
            </w:r>
          </w:p>
        </w:tc>
        <w:tc>
          <w:tcPr>
            <w:tcW w:w="1363" w:type="pct"/>
            <w:vAlign w:val="center"/>
          </w:tcPr>
          <w:p w14:paraId="630F07B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F15F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Turyamwijuka R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Beinomugisha A</w:t>
            </w:r>
          </w:p>
        </w:tc>
        <w:tc>
          <w:tcPr>
            <w:tcW w:w="402" w:type="pct"/>
            <w:vAlign w:val="center"/>
          </w:tcPr>
          <w:p w14:paraId="52A6F5B4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0" w:type="pct"/>
          </w:tcPr>
          <w:p w14:paraId="6A2CE383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5" w:type="pct"/>
          </w:tcPr>
          <w:p w14:paraId="572112B9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E6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2DB98673" w14:textId="77777777" w:rsidTr="00637F9A">
        <w:tc>
          <w:tcPr>
            <w:tcW w:w="668" w:type="pct"/>
          </w:tcPr>
          <w:p w14:paraId="4D5CEF2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07" w:type="pct"/>
            <w:vAlign w:val="center"/>
          </w:tcPr>
          <w:p w14:paraId="014F148B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46" w:type="pct"/>
            <w:vAlign w:val="center"/>
          </w:tcPr>
          <w:p w14:paraId="51D3D184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63" w:type="pct"/>
            <w:vAlign w:val="center"/>
          </w:tcPr>
          <w:p w14:paraId="4619978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Dr. Muhumuza B/ </w:t>
            </w:r>
            <w:r w:rsidRPr="00A2085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Kabasinguzi B</w:t>
            </w:r>
          </w:p>
        </w:tc>
        <w:tc>
          <w:tcPr>
            <w:tcW w:w="402" w:type="pct"/>
            <w:vAlign w:val="center"/>
          </w:tcPr>
          <w:p w14:paraId="5ED82FC0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0" w:type="pct"/>
          </w:tcPr>
          <w:p w14:paraId="26ACBAA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5" w:type="pct"/>
          </w:tcPr>
          <w:p w14:paraId="4B828E8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E6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1058E7DA" w14:textId="77777777" w:rsidTr="00637F9A">
        <w:tc>
          <w:tcPr>
            <w:tcW w:w="668" w:type="pct"/>
          </w:tcPr>
          <w:p w14:paraId="4167B8D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607" w:type="pct"/>
            <w:vAlign w:val="center"/>
          </w:tcPr>
          <w:p w14:paraId="432A68B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PSM2205</w:t>
            </w:r>
          </w:p>
        </w:tc>
        <w:tc>
          <w:tcPr>
            <w:tcW w:w="946" w:type="pct"/>
            <w:vAlign w:val="center"/>
          </w:tcPr>
          <w:p w14:paraId="4CFF39AC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Supply Markets Management</w:t>
            </w:r>
          </w:p>
        </w:tc>
        <w:tc>
          <w:tcPr>
            <w:tcW w:w="1363" w:type="pct"/>
            <w:vAlign w:val="center"/>
          </w:tcPr>
          <w:p w14:paraId="7654607C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Musoke H/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Nabimanya R</w:t>
            </w:r>
          </w:p>
        </w:tc>
        <w:tc>
          <w:tcPr>
            <w:tcW w:w="402" w:type="pct"/>
            <w:vAlign w:val="center"/>
          </w:tcPr>
          <w:p w14:paraId="1E066F8F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0" w:type="pct"/>
          </w:tcPr>
          <w:p w14:paraId="77F273D3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5" w:type="pct"/>
          </w:tcPr>
          <w:p w14:paraId="2B524C4E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E6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7660EC90" w14:textId="77777777" w:rsidTr="00637F9A">
        <w:tc>
          <w:tcPr>
            <w:tcW w:w="668" w:type="pct"/>
          </w:tcPr>
          <w:p w14:paraId="3DC34F8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607" w:type="pct"/>
            <w:vAlign w:val="center"/>
          </w:tcPr>
          <w:p w14:paraId="08CE5313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946" w:type="pct"/>
            <w:vAlign w:val="center"/>
          </w:tcPr>
          <w:p w14:paraId="6E55A464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Procurement</w:t>
            </w:r>
          </w:p>
        </w:tc>
        <w:tc>
          <w:tcPr>
            <w:tcW w:w="1363" w:type="pct"/>
            <w:vAlign w:val="center"/>
          </w:tcPr>
          <w:p w14:paraId="66907BC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97E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Nyangoma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Mugume I</w:t>
            </w:r>
          </w:p>
        </w:tc>
        <w:tc>
          <w:tcPr>
            <w:tcW w:w="402" w:type="pct"/>
            <w:vAlign w:val="center"/>
          </w:tcPr>
          <w:p w14:paraId="4FE9470D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0" w:type="pct"/>
          </w:tcPr>
          <w:p w14:paraId="43579BA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5" w:type="pct"/>
          </w:tcPr>
          <w:p w14:paraId="12FC59E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7F6040A0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2A9C451E" w14:textId="77777777" w:rsidR="003110C8" w:rsidRDefault="003110C8" w:rsidP="003110C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>
        <w:rPr>
          <w:rFonts w:ascii="Book Antiqua" w:eastAsia="Century Gothic" w:hAnsi="Book Antiqua" w:cs="Tahoma"/>
          <w:b/>
          <w:sz w:val="20"/>
          <w:szCs w:val="20"/>
          <w:lang w:val="en-US"/>
        </w:rPr>
        <w:t>Recess semester – UFA3201 – Field Attachment – 5</w:t>
      </w:r>
    </w:p>
    <w:p w14:paraId="481467A4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BACHELOR OF PROCUREMENT AND SUPPLY CHAIN </w:t>
      </w:r>
      <w:r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MANAGEMENT – YEAR THREE </w:t>
      </w:r>
    </w:p>
    <w:tbl>
      <w:tblPr>
        <w:tblStyle w:val="TableGrid14"/>
        <w:tblW w:w="5591" w:type="pct"/>
        <w:tblInd w:w="-275" w:type="dxa"/>
        <w:tblLook w:val="04A0" w:firstRow="1" w:lastRow="0" w:firstColumn="1" w:lastColumn="0" w:noHBand="0" w:noVBand="1"/>
      </w:tblPr>
      <w:tblGrid>
        <w:gridCol w:w="1973"/>
        <w:gridCol w:w="1308"/>
        <w:gridCol w:w="1504"/>
        <w:gridCol w:w="1504"/>
        <w:gridCol w:w="1504"/>
        <w:gridCol w:w="2289"/>
      </w:tblGrid>
      <w:tr w:rsidR="003110C8" w:rsidRPr="00A65178" w14:paraId="7E07430F" w14:textId="77777777" w:rsidTr="003110C8">
        <w:trPr>
          <w:trHeight w:val="227"/>
        </w:trPr>
        <w:tc>
          <w:tcPr>
            <w:tcW w:w="978" w:type="pct"/>
          </w:tcPr>
          <w:p w14:paraId="51D8CCF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8" w:type="pct"/>
          </w:tcPr>
          <w:p w14:paraId="053B865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6" w:type="pct"/>
          </w:tcPr>
          <w:p w14:paraId="579D2E9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6" w:type="pct"/>
          </w:tcPr>
          <w:p w14:paraId="44121EA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6" w:type="pct"/>
          </w:tcPr>
          <w:p w14:paraId="062F539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35" w:type="pct"/>
          </w:tcPr>
          <w:p w14:paraId="60A6E76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4CBDD8F9" w14:textId="77777777" w:rsidTr="003110C8">
        <w:trPr>
          <w:trHeight w:val="227"/>
        </w:trPr>
        <w:tc>
          <w:tcPr>
            <w:tcW w:w="978" w:type="pct"/>
          </w:tcPr>
          <w:p w14:paraId="77A499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8" w:type="pct"/>
          </w:tcPr>
          <w:p w14:paraId="00B2D0B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746" w:type="pct"/>
          </w:tcPr>
          <w:p w14:paraId="66FE34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746" w:type="pct"/>
          </w:tcPr>
          <w:p w14:paraId="4122B78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746" w:type="pct"/>
          </w:tcPr>
          <w:p w14:paraId="6BE847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1135" w:type="pct"/>
          </w:tcPr>
          <w:p w14:paraId="4918854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</w:tr>
      <w:tr w:rsidR="003110C8" w:rsidRPr="00A65178" w14:paraId="7851F67C" w14:textId="77777777" w:rsidTr="003110C8">
        <w:trPr>
          <w:trHeight w:val="227"/>
        </w:trPr>
        <w:tc>
          <w:tcPr>
            <w:tcW w:w="978" w:type="pct"/>
          </w:tcPr>
          <w:p w14:paraId="2A399C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48" w:type="pct"/>
          </w:tcPr>
          <w:p w14:paraId="7F3C78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746" w:type="pct"/>
          </w:tcPr>
          <w:p w14:paraId="4DFA10B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746" w:type="pct"/>
          </w:tcPr>
          <w:p w14:paraId="0D6148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746" w:type="pct"/>
          </w:tcPr>
          <w:p w14:paraId="681509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1135" w:type="pct"/>
          </w:tcPr>
          <w:p w14:paraId="0A263F2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</w:tr>
      <w:tr w:rsidR="003110C8" w:rsidRPr="00A65178" w14:paraId="7E4DEBCD" w14:textId="77777777" w:rsidTr="003110C8">
        <w:trPr>
          <w:trHeight w:val="227"/>
        </w:trPr>
        <w:tc>
          <w:tcPr>
            <w:tcW w:w="978" w:type="pct"/>
          </w:tcPr>
          <w:p w14:paraId="7B69F72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48" w:type="pct"/>
          </w:tcPr>
          <w:p w14:paraId="2B3B294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746" w:type="pct"/>
          </w:tcPr>
          <w:p w14:paraId="17AB2C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46" w:type="pct"/>
          </w:tcPr>
          <w:p w14:paraId="1CD2902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746" w:type="pct"/>
          </w:tcPr>
          <w:p w14:paraId="54F11F3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1135" w:type="pct"/>
          </w:tcPr>
          <w:p w14:paraId="4147E5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  <w:tr w:rsidR="003110C8" w:rsidRPr="00A65178" w14:paraId="02D22749" w14:textId="77777777" w:rsidTr="003110C8">
        <w:trPr>
          <w:trHeight w:val="227"/>
        </w:trPr>
        <w:tc>
          <w:tcPr>
            <w:tcW w:w="978" w:type="pct"/>
          </w:tcPr>
          <w:p w14:paraId="0E5C04B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48" w:type="pct"/>
          </w:tcPr>
          <w:p w14:paraId="7B2DDA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746" w:type="pct"/>
          </w:tcPr>
          <w:p w14:paraId="291FF6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46" w:type="pct"/>
          </w:tcPr>
          <w:p w14:paraId="4A316A9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746" w:type="pct"/>
          </w:tcPr>
          <w:p w14:paraId="64D3C5B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1135" w:type="pct"/>
          </w:tcPr>
          <w:p w14:paraId="2B554F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</w:tbl>
    <w:p w14:paraId="5339CB1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B31650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4"/>
        <w:tblW w:w="5042" w:type="pct"/>
        <w:tblInd w:w="-365" w:type="dxa"/>
        <w:tblLook w:val="04A0" w:firstRow="1" w:lastRow="0" w:firstColumn="1" w:lastColumn="0" w:noHBand="0" w:noVBand="1"/>
      </w:tblPr>
      <w:tblGrid>
        <w:gridCol w:w="1250"/>
        <w:gridCol w:w="1082"/>
        <w:gridCol w:w="2171"/>
        <w:gridCol w:w="1900"/>
        <w:gridCol w:w="800"/>
        <w:gridCol w:w="898"/>
        <w:gridCol w:w="991"/>
      </w:tblGrid>
      <w:tr w:rsidR="00637F9A" w:rsidRPr="00A65178" w14:paraId="214A9FF2" w14:textId="77777777" w:rsidTr="00637F9A">
        <w:trPr>
          <w:trHeight w:val="227"/>
        </w:trPr>
        <w:tc>
          <w:tcPr>
            <w:tcW w:w="687" w:type="pct"/>
          </w:tcPr>
          <w:p w14:paraId="60FDEAC7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4" w:type="pct"/>
          </w:tcPr>
          <w:p w14:paraId="0824AC56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94" w:type="pct"/>
          </w:tcPr>
          <w:p w14:paraId="01F42322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45" w:type="pct"/>
          </w:tcPr>
          <w:p w14:paraId="0DF47232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40" w:type="pct"/>
          </w:tcPr>
          <w:p w14:paraId="75CDAD66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94" w:type="pct"/>
          </w:tcPr>
          <w:p w14:paraId="6E820C9A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5" w:type="pct"/>
          </w:tcPr>
          <w:p w14:paraId="0E2A552D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37F9A" w:rsidRPr="00A65178" w14:paraId="38F879A2" w14:textId="77777777" w:rsidTr="00637F9A">
        <w:trPr>
          <w:trHeight w:val="227"/>
        </w:trPr>
        <w:tc>
          <w:tcPr>
            <w:tcW w:w="687" w:type="pct"/>
          </w:tcPr>
          <w:p w14:paraId="46E6BD3D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594" w:type="pct"/>
            <w:vAlign w:val="center"/>
          </w:tcPr>
          <w:p w14:paraId="1CF69B17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MGS3208</w:t>
            </w:r>
          </w:p>
        </w:tc>
        <w:tc>
          <w:tcPr>
            <w:tcW w:w="1194" w:type="pct"/>
            <w:vAlign w:val="center"/>
          </w:tcPr>
          <w:p w14:paraId="3BA8713C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Production Management</w:t>
            </w:r>
          </w:p>
        </w:tc>
        <w:tc>
          <w:tcPr>
            <w:tcW w:w="1045" w:type="pct"/>
            <w:vAlign w:val="center"/>
          </w:tcPr>
          <w:p w14:paraId="480CE742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64BD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Twesigye 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Nuwagaba R</w:t>
            </w:r>
          </w:p>
        </w:tc>
        <w:tc>
          <w:tcPr>
            <w:tcW w:w="440" w:type="pct"/>
            <w:vAlign w:val="center"/>
          </w:tcPr>
          <w:p w14:paraId="3210AE5D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4" w:type="pct"/>
          </w:tcPr>
          <w:p w14:paraId="44FDE207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45" w:type="pct"/>
          </w:tcPr>
          <w:p w14:paraId="5AD501E1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4184E7C0" w14:textId="77777777" w:rsidTr="00637F9A">
        <w:trPr>
          <w:trHeight w:val="227"/>
        </w:trPr>
        <w:tc>
          <w:tcPr>
            <w:tcW w:w="687" w:type="pct"/>
          </w:tcPr>
          <w:p w14:paraId="2F5F1192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94" w:type="pct"/>
            <w:vAlign w:val="center"/>
          </w:tcPr>
          <w:p w14:paraId="6D31E015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FIN3215</w:t>
            </w:r>
          </w:p>
        </w:tc>
        <w:tc>
          <w:tcPr>
            <w:tcW w:w="1194" w:type="pct"/>
            <w:vAlign w:val="center"/>
          </w:tcPr>
          <w:p w14:paraId="2D6E81DD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&amp; Supplies Law</w:t>
            </w:r>
          </w:p>
        </w:tc>
        <w:tc>
          <w:tcPr>
            <w:tcW w:w="1045" w:type="pct"/>
            <w:vAlign w:val="center"/>
          </w:tcPr>
          <w:p w14:paraId="0378B50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45A9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Manigaruhanga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D/Ayesigye L</w:t>
            </w:r>
          </w:p>
        </w:tc>
        <w:tc>
          <w:tcPr>
            <w:tcW w:w="440" w:type="pct"/>
            <w:vAlign w:val="center"/>
          </w:tcPr>
          <w:p w14:paraId="48C6B5A6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4" w:type="pct"/>
          </w:tcPr>
          <w:p w14:paraId="0A3379C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45" w:type="pct"/>
          </w:tcPr>
          <w:p w14:paraId="73D44E7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7F5A4694" w14:textId="77777777" w:rsidTr="00637F9A">
        <w:trPr>
          <w:trHeight w:val="227"/>
        </w:trPr>
        <w:tc>
          <w:tcPr>
            <w:tcW w:w="687" w:type="pct"/>
          </w:tcPr>
          <w:p w14:paraId="22BB7623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594" w:type="pct"/>
            <w:vAlign w:val="center"/>
          </w:tcPr>
          <w:p w14:paraId="0CAFD7D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PSM3203</w:t>
            </w:r>
          </w:p>
        </w:tc>
        <w:tc>
          <w:tcPr>
            <w:tcW w:w="1194" w:type="pct"/>
            <w:vAlign w:val="center"/>
          </w:tcPr>
          <w:p w14:paraId="50F7EC48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and Contracts Management</w:t>
            </w:r>
          </w:p>
        </w:tc>
        <w:tc>
          <w:tcPr>
            <w:tcW w:w="1045" w:type="pct"/>
            <w:vAlign w:val="center"/>
          </w:tcPr>
          <w:p w14:paraId="5230613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838F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Katusabe J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/Nabimanya R</w:t>
            </w:r>
          </w:p>
        </w:tc>
        <w:tc>
          <w:tcPr>
            <w:tcW w:w="440" w:type="pct"/>
            <w:vAlign w:val="center"/>
          </w:tcPr>
          <w:p w14:paraId="250D893E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4" w:type="pct"/>
          </w:tcPr>
          <w:p w14:paraId="1356CD5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45" w:type="pct"/>
          </w:tcPr>
          <w:p w14:paraId="041056D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C57A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4914526D" w14:textId="77777777" w:rsidTr="00637F9A">
        <w:trPr>
          <w:trHeight w:val="227"/>
        </w:trPr>
        <w:tc>
          <w:tcPr>
            <w:tcW w:w="687" w:type="pct"/>
          </w:tcPr>
          <w:p w14:paraId="45529A9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94" w:type="pct"/>
            <w:vAlign w:val="center"/>
          </w:tcPr>
          <w:p w14:paraId="0D02A41A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PSM3204</w:t>
            </w:r>
          </w:p>
        </w:tc>
        <w:tc>
          <w:tcPr>
            <w:tcW w:w="1194" w:type="pct"/>
            <w:vAlign w:val="center"/>
          </w:tcPr>
          <w:p w14:paraId="395E20DC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Electronic Procurement</w:t>
            </w:r>
          </w:p>
        </w:tc>
        <w:tc>
          <w:tcPr>
            <w:tcW w:w="1045" w:type="pct"/>
            <w:vAlign w:val="center"/>
          </w:tcPr>
          <w:p w14:paraId="6B1F603A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B580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Tumuramye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Beinomugisha A</w:t>
            </w:r>
          </w:p>
        </w:tc>
        <w:tc>
          <w:tcPr>
            <w:tcW w:w="440" w:type="pct"/>
            <w:vAlign w:val="center"/>
          </w:tcPr>
          <w:p w14:paraId="2DBB75C6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4" w:type="pct"/>
          </w:tcPr>
          <w:p w14:paraId="0BA20B91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45" w:type="pct"/>
          </w:tcPr>
          <w:p w14:paraId="62A27CF6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C57A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6069D15D" w14:textId="77777777" w:rsidTr="00637F9A">
        <w:trPr>
          <w:trHeight w:val="227"/>
        </w:trPr>
        <w:tc>
          <w:tcPr>
            <w:tcW w:w="687" w:type="pct"/>
          </w:tcPr>
          <w:p w14:paraId="2BAAF026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594" w:type="pct"/>
            <w:vAlign w:val="center"/>
          </w:tcPr>
          <w:p w14:paraId="57CB9F65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PSM3205</w:t>
            </w:r>
          </w:p>
        </w:tc>
        <w:tc>
          <w:tcPr>
            <w:tcW w:w="1194" w:type="pct"/>
            <w:vAlign w:val="center"/>
          </w:tcPr>
          <w:p w14:paraId="39AECB5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Procurement</w:t>
            </w:r>
          </w:p>
        </w:tc>
        <w:tc>
          <w:tcPr>
            <w:tcW w:w="1045" w:type="pct"/>
            <w:vAlign w:val="center"/>
          </w:tcPr>
          <w:p w14:paraId="01BCC1A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17C6D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Musoke H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Ainomugisha A</w:t>
            </w:r>
          </w:p>
        </w:tc>
        <w:tc>
          <w:tcPr>
            <w:tcW w:w="440" w:type="pct"/>
            <w:vAlign w:val="center"/>
          </w:tcPr>
          <w:p w14:paraId="415DB161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4" w:type="pct"/>
          </w:tcPr>
          <w:p w14:paraId="426AB94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45" w:type="pct"/>
          </w:tcPr>
          <w:p w14:paraId="13536809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C57A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425BEF01" w14:textId="77777777" w:rsidTr="00637F9A">
        <w:trPr>
          <w:trHeight w:val="227"/>
        </w:trPr>
        <w:tc>
          <w:tcPr>
            <w:tcW w:w="687" w:type="pct"/>
          </w:tcPr>
          <w:p w14:paraId="5691C3AA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594" w:type="pct"/>
            <w:vAlign w:val="center"/>
          </w:tcPr>
          <w:p w14:paraId="310C2A4C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MGT3231</w:t>
            </w:r>
          </w:p>
        </w:tc>
        <w:tc>
          <w:tcPr>
            <w:tcW w:w="1194" w:type="pct"/>
            <w:vAlign w:val="center"/>
          </w:tcPr>
          <w:p w14:paraId="3ABF81C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Work</w:t>
            </w:r>
          </w:p>
        </w:tc>
        <w:tc>
          <w:tcPr>
            <w:tcW w:w="1045" w:type="pct"/>
            <w:vAlign w:val="center"/>
          </w:tcPr>
          <w:p w14:paraId="5FE24C7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Turyamwijuka R</w:t>
            </w:r>
          </w:p>
        </w:tc>
        <w:tc>
          <w:tcPr>
            <w:tcW w:w="440" w:type="pct"/>
            <w:vAlign w:val="center"/>
          </w:tcPr>
          <w:p w14:paraId="079B57C8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4" w:type="pct"/>
          </w:tcPr>
          <w:p w14:paraId="6D834721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45" w:type="pct"/>
          </w:tcPr>
          <w:p w14:paraId="604CB506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C57A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5BECE363" w14:textId="77777777" w:rsidR="003110C8" w:rsidRPr="00A65178" w:rsidRDefault="003110C8" w:rsidP="003110C8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9DC27A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ONE </w:t>
      </w:r>
    </w:p>
    <w:tbl>
      <w:tblPr>
        <w:tblStyle w:val="TableGrid"/>
        <w:tblW w:w="5640" w:type="pct"/>
        <w:tblInd w:w="-365" w:type="dxa"/>
        <w:tblLook w:val="04A0" w:firstRow="1" w:lastRow="0" w:firstColumn="1" w:lastColumn="0" w:noHBand="0" w:noVBand="1"/>
      </w:tblPr>
      <w:tblGrid>
        <w:gridCol w:w="1542"/>
        <w:gridCol w:w="1426"/>
        <w:gridCol w:w="2227"/>
        <w:gridCol w:w="1786"/>
        <w:gridCol w:w="1426"/>
        <w:gridCol w:w="1763"/>
      </w:tblGrid>
      <w:tr w:rsidR="003110C8" w:rsidRPr="00A65178" w14:paraId="4938168D" w14:textId="77777777" w:rsidTr="003110C8">
        <w:trPr>
          <w:trHeight w:val="245"/>
        </w:trPr>
        <w:tc>
          <w:tcPr>
            <w:tcW w:w="758" w:type="pct"/>
          </w:tcPr>
          <w:p w14:paraId="7DE91D1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01" w:type="pct"/>
          </w:tcPr>
          <w:p w14:paraId="730DA76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95" w:type="pct"/>
          </w:tcPr>
          <w:p w14:paraId="6DDC5FD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78" w:type="pct"/>
          </w:tcPr>
          <w:p w14:paraId="3A56200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01" w:type="pct"/>
          </w:tcPr>
          <w:p w14:paraId="1516E9A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68" w:type="pct"/>
          </w:tcPr>
          <w:p w14:paraId="2B0DBDD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4BF02FF8" w14:textId="77777777" w:rsidTr="003110C8">
        <w:trPr>
          <w:trHeight w:val="262"/>
        </w:trPr>
        <w:tc>
          <w:tcPr>
            <w:tcW w:w="758" w:type="pct"/>
          </w:tcPr>
          <w:p w14:paraId="07C6035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01" w:type="pct"/>
          </w:tcPr>
          <w:p w14:paraId="527A7A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1095" w:type="pct"/>
          </w:tcPr>
          <w:p w14:paraId="3FC4957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78" w:type="pct"/>
          </w:tcPr>
          <w:p w14:paraId="73A684B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01" w:type="pct"/>
          </w:tcPr>
          <w:p w14:paraId="563D56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68" w:type="pct"/>
          </w:tcPr>
          <w:p w14:paraId="0A25170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03C4443F" w14:textId="77777777" w:rsidTr="003110C8">
        <w:trPr>
          <w:trHeight w:val="245"/>
        </w:trPr>
        <w:tc>
          <w:tcPr>
            <w:tcW w:w="758" w:type="pct"/>
          </w:tcPr>
          <w:p w14:paraId="586D162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01" w:type="pct"/>
          </w:tcPr>
          <w:p w14:paraId="6BF8E1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1095" w:type="pct"/>
          </w:tcPr>
          <w:p w14:paraId="45FADE9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78" w:type="pct"/>
          </w:tcPr>
          <w:p w14:paraId="443B445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01" w:type="pct"/>
          </w:tcPr>
          <w:p w14:paraId="30B8A70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68" w:type="pct"/>
          </w:tcPr>
          <w:p w14:paraId="36EB81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25D8D5C0" w14:textId="77777777" w:rsidTr="003110C8">
        <w:trPr>
          <w:trHeight w:val="262"/>
        </w:trPr>
        <w:tc>
          <w:tcPr>
            <w:tcW w:w="758" w:type="pct"/>
          </w:tcPr>
          <w:p w14:paraId="1B7AE6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01" w:type="pct"/>
          </w:tcPr>
          <w:p w14:paraId="54DC21A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1095" w:type="pct"/>
          </w:tcPr>
          <w:p w14:paraId="1C0432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878" w:type="pct"/>
          </w:tcPr>
          <w:p w14:paraId="681CC2B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01" w:type="pct"/>
          </w:tcPr>
          <w:p w14:paraId="326729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68" w:type="pct"/>
          </w:tcPr>
          <w:p w14:paraId="3AB0A5E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110C8" w:rsidRPr="00A65178" w14:paraId="38F65831" w14:textId="77777777" w:rsidTr="003110C8">
        <w:trPr>
          <w:trHeight w:val="245"/>
        </w:trPr>
        <w:tc>
          <w:tcPr>
            <w:tcW w:w="758" w:type="pct"/>
          </w:tcPr>
          <w:p w14:paraId="0A8CE9E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01" w:type="pct"/>
          </w:tcPr>
          <w:p w14:paraId="5AF579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1095" w:type="pct"/>
          </w:tcPr>
          <w:p w14:paraId="164B299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878" w:type="pct"/>
          </w:tcPr>
          <w:p w14:paraId="5C8649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01" w:type="pct"/>
          </w:tcPr>
          <w:p w14:paraId="26AFA22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68" w:type="pct"/>
          </w:tcPr>
          <w:p w14:paraId="3AED34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110C8" w:rsidRPr="00A65178" w14:paraId="6017376B" w14:textId="77777777" w:rsidTr="003110C8">
        <w:trPr>
          <w:trHeight w:val="245"/>
        </w:trPr>
        <w:tc>
          <w:tcPr>
            <w:tcW w:w="758" w:type="pct"/>
          </w:tcPr>
          <w:p w14:paraId="5DA2271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P.M. – 10.00 P.M.</w:t>
            </w:r>
          </w:p>
        </w:tc>
        <w:tc>
          <w:tcPr>
            <w:tcW w:w="701" w:type="pct"/>
          </w:tcPr>
          <w:p w14:paraId="30C28EA6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32E7425C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1)</w:t>
            </w:r>
          </w:p>
        </w:tc>
        <w:tc>
          <w:tcPr>
            <w:tcW w:w="1095" w:type="pct"/>
          </w:tcPr>
          <w:p w14:paraId="6CE984E8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559CAF0B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878" w:type="pct"/>
          </w:tcPr>
          <w:p w14:paraId="76F40F16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0BF3B3E2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701" w:type="pct"/>
          </w:tcPr>
          <w:p w14:paraId="1F48A65E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41231FA4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  <w:tc>
          <w:tcPr>
            <w:tcW w:w="868" w:type="pct"/>
          </w:tcPr>
          <w:p w14:paraId="7B81B8F5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3AA17BCD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</w:tr>
    </w:tbl>
    <w:p w14:paraId="75B5FCCD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1B04B1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06" w:type="pct"/>
        <w:tblInd w:w="-365" w:type="dxa"/>
        <w:tblLook w:val="04A0" w:firstRow="1" w:lastRow="0" w:firstColumn="1" w:lastColumn="0" w:noHBand="0" w:noVBand="1"/>
      </w:tblPr>
      <w:tblGrid>
        <w:gridCol w:w="1190"/>
        <w:gridCol w:w="1080"/>
        <w:gridCol w:w="1679"/>
        <w:gridCol w:w="1991"/>
        <w:gridCol w:w="517"/>
        <w:gridCol w:w="865"/>
        <w:gridCol w:w="803"/>
      </w:tblGrid>
      <w:tr w:rsidR="00637F9A" w:rsidRPr="00A65178" w14:paraId="28592BD6" w14:textId="77777777" w:rsidTr="00637F9A">
        <w:tc>
          <w:tcPr>
            <w:tcW w:w="733" w:type="pct"/>
          </w:tcPr>
          <w:p w14:paraId="433EA779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65" w:type="pct"/>
          </w:tcPr>
          <w:p w14:paraId="55ABA42C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33" w:type="pct"/>
          </w:tcPr>
          <w:p w14:paraId="34C6164F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25" w:type="pct"/>
          </w:tcPr>
          <w:p w14:paraId="2E52A4E0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8" w:type="pct"/>
          </w:tcPr>
          <w:p w14:paraId="338BE67D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32" w:type="pct"/>
          </w:tcPr>
          <w:p w14:paraId="19161D55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5" w:type="pct"/>
          </w:tcPr>
          <w:p w14:paraId="00700A25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37F9A" w:rsidRPr="00A65178" w14:paraId="578CBCD7" w14:textId="77777777" w:rsidTr="00637F9A">
        <w:tc>
          <w:tcPr>
            <w:tcW w:w="733" w:type="pct"/>
          </w:tcPr>
          <w:p w14:paraId="7FF36B42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665" w:type="pct"/>
          </w:tcPr>
          <w:p w14:paraId="3866BDDC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1033" w:type="pct"/>
          </w:tcPr>
          <w:p w14:paraId="588E7690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1225" w:type="pct"/>
            <w:vAlign w:val="center"/>
          </w:tcPr>
          <w:p w14:paraId="6C6763C0" w14:textId="77777777" w:rsidR="00637F9A" w:rsidRPr="00A65178" w:rsidRDefault="00637F9A" w:rsidP="003110C8">
            <w:p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CB3BEC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Muganzi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Pr="00CB3BEC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YK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/Atuhaire E</w:t>
            </w:r>
          </w:p>
        </w:tc>
        <w:tc>
          <w:tcPr>
            <w:tcW w:w="318" w:type="pct"/>
          </w:tcPr>
          <w:p w14:paraId="556ABD1A" w14:textId="77777777" w:rsidR="00637F9A" w:rsidRPr="00A65178" w:rsidRDefault="00637F9A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32" w:type="pct"/>
          </w:tcPr>
          <w:p w14:paraId="7AE56E20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4EBEC01A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33174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136043B6" w14:textId="77777777" w:rsidTr="00637F9A">
        <w:tc>
          <w:tcPr>
            <w:tcW w:w="733" w:type="pct"/>
          </w:tcPr>
          <w:p w14:paraId="4D357014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665" w:type="pct"/>
          </w:tcPr>
          <w:p w14:paraId="16197F4B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1033" w:type="pct"/>
          </w:tcPr>
          <w:p w14:paraId="6B35136B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1225" w:type="pct"/>
            <w:vAlign w:val="center"/>
          </w:tcPr>
          <w:p w14:paraId="6E36F265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5F26CE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Twesigye M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/ Amanya D</w:t>
            </w:r>
          </w:p>
        </w:tc>
        <w:tc>
          <w:tcPr>
            <w:tcW w:w="318" w:type="pct"/>
          </w:tcPr>
          <w:p w14:paraId="4CFDF6B7" w14:textId="77777777" w:rsidR="00637F9A" w:rsidRPr="00A65178" w:rsidRDefault="00637F9A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32" w:type="pct"/>
          </w:tcPr>
          <w:p w14:paraId="45EEA538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6F452DE8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33174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69863EAC" w14:textId="77777777" w:rsidTr="00637F9A">
        <w:tc>
          <w:tcPr>
            <w:tcW w:w="733" w:type="pct"/>
          </w:tcPr>
          <w:p w14:paraId="6F126BF0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665" w:type="pct"/>
          </w:tcPr>
          <w:p w14:paraId="30C3D9B0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1033" w:type="pct"/>
          </w:tcPr>
          <w:p w14:paraId="64830662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1225" w:type="pct"/>
            <w:vAlign w:val="center"/>
          </w:tcPr>
          <w:p w14:paraId="1198C874" w14:textId="77777777" w:rsidR="00637F9A" w:rsidRPr="002D7054" w:rsidRDefault="00637F9A" w:rsidP="003110C8">
            <w:pPr>
              <w:rPr>
                <w:rFonts w:ascii="Calibri" w:hAnsi="Calibri" w:cs="Calibri"/>
                <w:b/>
                <w:color w:val="000000"/>
              </w:rPr>
            </w:pPr>
            <w:r w:rsidRPr="002D7054">
              <w:rPr>
                <w:rFonts w:ascii="Calibri" w:hAnsi="Calibri" w:cs="Calibri"/>
                <w:b/>
                <w:color w:val="000000"/>
              </w:rPr>
              <w:t>Bahikye S</w:t>
            </w:r>
            <w:r>
              <w:rPr>
                <w:rFonts w:ascii="Calibri" w:hAnsi="Calibri" w:cs="Calibri"/>
                <w:b/>
                <w:color w:val="000000"/>
              </w:rPr>
              <w:t>/</w:t>
            </w:r>
          </w:p>
          <w:p w14:paraId="684736D5" w14:textId="2E9945AD" w:rsidR="00637F9A" w:rsidRPr="003110C8" w:rsidRDefault="00637F9A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Nuwehereza I</w:t>
            </w:r>
          </w:p>
        </w:tc>
        <w:tc>
          <w:tcPr>
            <w:tcW w:w="318" w:type="pct"/>
          </w:tcPr>
          <w:p w14:paraId="0F0F81B8" w14:textId="77777777" w:rsidR="00637F9A" w:rsidRPr="00A65178" w:rsidRDefault="00637F9A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32" w:type="pct"/>
          </w:tcPr>
          <w:p w14:paraId="60F01861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75E42557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5EB32A96" w14:textId="77777777" w:rsidTr="00637F9A">
        <w:tc>
          <w:tcPr>
            <w:tcW w:w="733" w:type="pct"/>
          </w:tcPr>
          <w:p w14:paraId="5E1F2EA4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665" w:type="pct"/>
          </w:tcPr>
          <w:p w14:paraId="6D4D2177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1033" w:type="pct"/>
          </w:tcPr>
          <w:p w14:paraId="4309D4E8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1225" w:type="pct"/>
            <w:vAlign w:val="center"/>
          </w:tcPr>
          <w:p w14:paraId="6B3999BA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F3063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Tumushabe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C/Ayesigye L</w:t>
            </w:r>
          </w:p>
        </w:tc>
        <w:tc>
          <w:tcPr>
            <w:tcW w:w="318" w:type="pct"/>
          </w:tcPr>
          <w:p w14:paraId="1BCB5F6C" w14:textId="77777777" w:rsidR="00637F9A" w:rsidRPr="00A65178" w:rsidRDefault="00637F9A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32" w:type="pct"/>
          </w:tcPr>
          <w:p w14:paraId="6418669B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1725473D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3D89A930" w14:textId="77777777" w:rsidTr="00637F9A">
        <w:tc>
          <w:tcPr>
            <w:tcW w:w="733" w:type="pct"/>
          </w:tcPr>
          <w:p w14:paraId="1A75AAB7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665" w:type="pct"/>
          </w:tcPr>
          <w:p w14:paraId="2F22E960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1033" w:type="pct"/>
          </w:tcPr>
          <w:p w14:paraId="695FD8DF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1225" w:type="pct"/>
            <w:vAlign w:val="center"/>
          </w:tcPr>
          <w:p w14:paraId="1D0FCA6A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23FB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Dr. Opolot J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/ Mwebesa LK</w:t>
            </w:r>
          </w:p>
        </w:tc>
        <w:tc>
          <w:tcPr>
            <w:tcW w:w="318" w:type="pct"/>
          </w:tcPr>
          <w:p w14:paraId="01D51177" w14:textId="77777777" w:rsidR="00637F9A" w:rsidRPr="00A65178" w:rsidRDefault="00637F9A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532" w:type="pct"/>
          </w:tcPr>
          <w:p w14:paraId="660BA43F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67A8F08F" w14:textId="77777777" w:rsidR="00637F9A" w:rsidRPr="00A65178" w:rsidRDefault="00637F9A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652C71E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1B629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The class has been divided into 5 smaller groups of 35 students each for ease of management.  </w:t>
      </w:r>
    </w:p>
    <w:p w14:paraId="36A3393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2846349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5B82C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HUMAN RESOURCE MAN</w:t>
      </w:r>
      <w:r>
        <w:rPr>
          <w:rFonts w:ascii="Book Antiqua" w:hAnsi="Book Antiqua"/>
          <w:b/>
          <w:sz w:val="20"/>
          <w:szCs w:val="20"/>
        </w:rPr>
        <w:t>AGEMENT – YEAR TWO - (5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641" w:type="pct"/>
        <w:tblInd w:w="-365" w:type="dxa"/>
        <w:tblLook w:val="04A0" w:firstRow="1" w:lastRow="0" w:firstColumn="1" w:lastColumn="0" w:noHBand="0" w:noVBand="1"/>
      </w:tblPr>
      <w:tblGrid>
        <w:gridCol w:w="1934"/>
        <w:gridCol w:w="1793"/>
        <w:gridCol w:w="1418"/>
        <w:gridCol w:w="1418"/>
        <w:gridCol w:w="1418"/>
        <w:gridCol w:w="2191"/>
      </w:tblGrid>
      <w:tr w:rsidR="003110C8" w:rsidRPr="00A65178" w14:paraId="2CEC8C9E" w14:textId="77777777" w:rsidTr="003110C8">
        <w:tc>
          <w:tcPr>
            <w:tcW w:w="950" w:type="pct"/>
          </w:tcPr>
          <w:p w14:paraId="59B50B6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81" w:type="pct"/>
          </w:tcPr>
          <w:p w14:paraId="118387B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7" w:type="pct"/>
          </w:tcPr>
          <w:p w14:paraId="7DF9202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697" w:type="pct"/>
          </w:tcPr>
          <w:p w14:paraId="5952B73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97" w:type="pct"/>
          </w:tcPr>
          <w:p w14:paraId="554B33A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77" w:type="pct"/>
          </w:tcPr>
          <w:p w14:paraId="4109B83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7D55112E" w14:textId="77777777" w:rsidTr="003110C8">
        <w:tc>
          <w:tcPr>
            <w:tcW w:w="950" w:type="pct"/>
          </w:tcPr>
          <w:p w14:paraId="09DB483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81" w:type="pct"/>
          </w:tcPr>
          <w:p w14:paraId="3C6D3B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45912E3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697" w:type="pct"/>
          </w:tcPr>
          <w:p w14:paraId="6DA7BA9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7" w:type="pct"/>
          </w:tcPr>
          <w:p w14:paraId="56AE2A4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1077" w:type="pct"/>
          </w:tcPr>
          <w:p w14:paraId="7299476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3110C8" w:rsidRPr="00A65178" w14:paraId="4F384630" w14:textId="77777777" w:rsidTr="003110C8">
        <w:tc>
          <w:tcPr>
            <w:tcW w:w="950" w:type="pct"/>
          </w:tcPr>
          <w:p w14:paraId="43811F1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81" w:type="pct"/>
          </w:tcPr>
          <w:p w14:paraId="4B92F8F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60670C3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697" w:type="pct"/>
          </w:tcPr>
          <w:p w14:paraId="6C4CF2B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5F0975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1077" w:type="pct"/>
          </w:tcPr>
          <w:p w14:paraId="08FC398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3110C8" w:rsidRPr="00A65178" w14:paraId="22661A60" w14:textId="77777777" w:rsidTr="003110C8">
        <w:tc>
          <w:tcPr>
            <w:tcW w:w="950" w:type="pct"/>
          </w:tcPr>
          <w:p w14:paraId="3CE97E3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81" w:type="pct"/>
          </w:tcPr>
          <w:p w14:paraId="649C21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7" w:type="pct"/>
          </w:tcPr>
          <w:p w14:paraId="54CE7D6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697" w:type="pct"/>
          </w:tcPr>
          <w:p w14:paraId="10ADBF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7493690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1077" w:type="pct"/>
          </w:tcPr>
          <w:p w14:paraId="56309F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3110C8" w:rsidRPr="00A65178" w14:paraId="655FE5FB" w14:textId="77777777" w:rsidTr="003110C8">
        <w:tc>
          <w:tcPr>
            <w:tcW w:w="950" w:type="pct"/>
          </w:tcPr>
          <w:p w14:paraId="420E9E2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81" w:type="pct"/>
          </w:tcPr>
          <w:p w14:paraId="45D630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7" w:type="pct"/>
          </w:tcPr>
          <w:p w14:paraId="45186BB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697" w:type="pct"/>
          </w:tcPr>
          <w:p w14:paraId="54E9605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1822A68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1077" w:type="pct"/>
          </w:tcPr>
          <w:p w14:paraId="045C561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3110C8" w:rsidRPr="00A65178" w14:paraId="79AA3BF3" w14:textId="77777777" w:rsidTr="003110C8">
        <w:tc>
          <w:tcPr>
            <w:tcW w:w="950" w:type="pct"/>
          </w:tcPr>
          <w:p w14:paraId="2B06B3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881" w:type="pct"/>
          </w:tcPr>
          <w:p w14:paraId="3B1DAC32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  <w:p w14:paraId="7C63C6F6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697" w:type="pct"/>
          </w:tcPr>
          <w:p w14:paraId="1AD4D28A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" w:type="pct"/>
          </w:tcPr>
          <w:p w14:paraId="719DC5AE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" w:type="pct"/>
          </w:tcPr>
          <w:p w14:paraId="4CB5A456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7" w:type="pct"/>
          </w:tcPr>
          <w:p w14:paraId="6F6E6875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2CAC56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03B81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572" w:type="pct"/>
        <w:tblInd w:w="-365" w:type="dxa"/>
        <w:tblLook w:val="04A0" w:firstRow="1" w:lastRow="0" w:firstColumn="1" w:lastColumn="0" w:noHBand="0" w:noVBand="1"/>
      </w:tblPr>
      <w:tblGrid>
        <w:gridCol w:w="1173"/>
        <w:gridCol w:w="1063"/>
        <w:gridCol w:w="2003"/>
        <w:gridCol w:w="1883"/>
        <w:gridCol w:w="516"/>
        <w:gridCol w:w="856"/>
        <w:gridCol w:w="750"/>
      </w:tblGrid>
      <w:tr w:rsidR="00637F9A" w:rsidRPr="00A65178" w14:paraId="04D9DA8D" w14:textId="77777777" w:rsidTr="00637F9A">
        <w:tc>
          <w:tcPr>
            <w:tcW w:w="712" w:type="pct"/>
          </w:tcPr>
          <w:p w14:paraId="11BA22A0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5" w:type="pct"/>
          </w:tcPr>
          <w:p w14:paraId="2CCF068E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15" w:type="pct"/>
          </w:tcPr>
          <w:p w14:paraId="1D3B326E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42" w:type="pct"/>
          </w:tcPr>
          <w:p w14:paraId="030A6C53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3" w:type="pct"/>
          </w:tcPr>
          <w:p w14:paraId="41EA4EC5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9" w:type="pct"/>
          </w:tcPr>
          <w:p w14:paraId="54DCB243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5" w:type="pct"/>
          </w:tcPr>
          <w:p w14:paraId="31AF84E4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37F9A" w:rsidRPr="00A65178" w14:paraId="712E950B" w14:textId="77777777" w:rsidTr="00637F9A">
        <w:tc>
          <w:tcPr>
            <w:tcW w:w="712" w:type="pct"/>
          </w:tcPr>
          <w:p w14:paraId="34A2195B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645" w:type="pct"/>
            <w:vAlign w:val="center"/>
          </w:tcPr>
          <w:p w14:paraId="49B3927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215" w:type="pct"/>
            <w:vAlign w:val="center"/>
          </w:tcPr>
          <w:p w14:paraId="0907F532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1142" w:type="pct"/>
            <w:vAlign w:val="center"/>
          </w:tcPr>
          <w:p w14:paraId="11563797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B3BEC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Muganzi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Pr="00CB3BEC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YK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/Atuhaire E</w:t>
            </w:r>
          </w:p>
        </w:tc>
        <w:tc>
          <w:tcPr>
            <w:tcW w:w="313" w:type="pct"/>
            <w:vAlign w:val="center"/>
          </w:tcPr>
          <w:p w14:paraId="339F46B7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9" w:type="pct"/>
          </w:tcPr>
          <w:p w14:paraId="0068B06D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5" w:type="pct"/>
          </w:tcPr>
          <w:p w14:paraId="4B45062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1BF36AD3" w14:textId="77777777" w:rsidTr="00637F9A">
        <w:tc>
          <w:tcPr>
            <w:tcW w:w="712" w:type="pct"/>
          </w:tcPr>
          <w:p w14:paraId="2318ABA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645" w:type="pct"/>
            <w:vAlign w:val="center"/>
          </w:tcPr>
          <w:p w14:paraId="047CF0D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1215" w:type="pct"/>
            <w:vAlign w:val="center"/>
          </w:tcPr>
          <w:p w14:paraId="4831430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Labour Law</w:t>
            </w:r>
          </w:p>
        </w:tc>
        <w:tc>
          <w:tcPr>
            <w:tcW w:w="1142" w:type="pct"/>
            <w:vAlign w:val="center"/>
          </w:tcPr>
          <w:p w14:paraId="24E516D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F3063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Tumushabe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C/Ayesigye L</w:t>
            </w:r>
          </w:p>
        </w:tc>
        <w:tc>
          <w:tcPr>
            <w:tcW w:w="313" w:type="pct"/>
            <w:vAlign w:val="center"/>
          </w:tcPr>
          <w:p w14:paraId="03AB2CC0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9" w:type="pct"/>
          </w:tcPr>
          <w:p w14:paraId="58E07D0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5" w:type="pct"/>
          </w:tcPr>
          <w:p w14:paraId="3728F64B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66243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61718448" w14:textId="77777777" w:rsidTr="00637F9A">
        <w:tc>
          <w:tcPr>
            <w:tcW w:w="712" w:type="pct"/>
          </w:tcPr>
          <w:p w14:paraId="6455D76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45" w:type="pct"/>
            <w:vAlign w:val="center"/>
          </w:tcPr>
          <w:p w14:paraId="4C3641F8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15" w:type="pct"/>
            <w:vAlign w:val="center"/>
          </w:tcPr>
          <w:p w14:paraId="588DAAF9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142" w:type="pct"/>
            <w:vAlign w:val="center"/>
          </w:tcPr>
          <w:p w14:paraId="4DE4F12A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Akasha</w:t>
            </w:r>
            <w:r w:rsidRPr="00627D8D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baruhanga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A/Mugume I</w:t>
            </w:r>
          </w:p>
        </w:tc>
        <w:tc>
          <w:tcPr>
            <w:tcW w:w="313" w:type="pct"/>
            <w:vAlign w:val="center"/>
          </w:tcPr>
          <w:p w14:paraId="6304C8E0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9" w:type="pct"/>
          </w:tcPr>
          <w:p w14:paraId="499B137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5" w:type="pct"/>
          </w:tcPr>
          <w:p w14:paraId="5D459643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66243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6024C8DF" w14:textId="77777777" w:rsidTr="00637F9A">
        <w:tc>
          <w:tcPr>
            <w:tcW w:w="712" w:type="pct"/>
          </w:tcPr>
          <w:p w14:paraId="5AECA5B5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45" w:type="pct"/>
            <w:vAlign w:val="center"/>
          </w:tcPr>
          <w:p w14:paraId="439DEBA4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215" w:type="pct"/>
            <w:vAlign w:val="center"/>
          </w:tcPr>
          <w:p w14:paraId="1C65D915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42" w:type="pct"/>
            <w:vAlign w:val="center"/>
          </w:tcPr>
          <w:p w14:paraId="0A45C0B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66D2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Kabasinguzi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Dr. Byarugaba P</w:t>
            </w:r>
          </w:p>
        </w:tc>
        <w:tc>
          <w:tcPr>
            <w:tcW w:w="313" w:type="pct"/>
            <w:vAlign w:val="center"/>
          </w:tcPr>
          <w:p w14:paraId="30FDF369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9" w:type="pct"/>
          </w:tcPr>
          <w:p w14:paraId="196FC3F6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5" w:type="pct"/>
          </w:tcPr>
          <w:p w14:paraId="6FBD6C69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92AA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61FE8A8D" w14:textId="77777777" w:rsidTr="00637F9A">
        <w:tc>
          <w:tcPr>
            <w:tcW w:w="712" w:type="pct"/>
          </w:tcPr>
          <w:p w14:paraId="7E3AFF0E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45" w:type="pct"/>
            <w:vAlign w:val="center"/>
          </w:tcPr>
          <w:p w14:paraId="3857B97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15" w:type="pct"/>
            <w:vAlign w:val="center"/>
          </w:tcPr>
          <w:p w14:paraId="1871F98C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Human Resource Information Systems </w:t>
            </w:r>
          </w:p>
        </w:tc>
        <w:tc>
          <w:tcPr>
            <w:tcW w:w="1142" w:type="pct"/>
            <w:vAlign w:val="center"/>
          </w:tcPr>
          <w:p w14:paraId="677F2D0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3646D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Twikirize E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Dr. Mpangwire V</w:t>
            </w:r>
          </w:p>
        </w:tc>
        <w:tc>
          <w:tcPr>
            <w:tcW w:w="313" w:type="pct"/>
            <w:vAlign w:val="center"/>
          </w:tcPr>
          <w:p w14:paraId="14EE3B3C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19" w:type="pct"/>
          </w:tcPr>
          <w:p w14:paraId="1263254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5" w:type="pct"/>
          </w:tcPr>
          <w:p w14:paraId="009A8671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92AA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7D163B0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THREE (250) </w:t>
      </w:r>
    </w:p>
    <w:tbl>
      <w:tblPr>
        <w:tblStyle w:val="TableGrid"/>
        <w:tblW w:w="5640" w:type="pct"/>
        <w:tblInd w:w="-365" w:type="dxa"/>
        <w:tblLook w:val="04A0" w:firstRow="1" w:lastRow="0" w:firstColumn="1" w:lastColumn="0" w:noHBand="0" w:noVBand="1"/>
      </w:tblPr>
      <w:tblGrid>
        <w:gridCol w:w="2061"/>
        <w:gridCol w:w="1309"/>
        <w:gridCol w:w="1506"/>
        <w:gridCol w:w="1505"/>
        <w:gridCol w:w="1505"/>
        <w:gridCol w:w="2284"/>
      </w:tblGrid>
      <w:tr w:rsidR="003110C8" w:rsidRPr="00A65178" w14:paraId="610336C5" w14:textId="77777777" w:rsidTr="003110C8">
        <w:tc>
          <w:tcPr>
            <w:tcW w:w="1013" w:type="pct"/>
          </w:tcPr>
          <w:p w14:paraId="58E38CC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3" w:type="pct"/>
          </w:tcPr>
          <w:p w14:paraId="2C9BA2D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0" w:type="pct"/>
          </w:tcPr>
          <w:p w14:paraId="69C35DC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0" w:type="pct"/>
          </w:tcPr>
          <w:p w14:paraId="06F0D02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0" w:type="pct"/>
          </w:tcPr>
          <w:p w14:paraId="5F6DC7C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23" w:type="pct"/>
          </w:tcPr>
          <w:p w14:paraId="1196CB5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12600443" w14:textId="77777777" w:rsidTr="003110C8">
        <w:tc>
          <w:tcPr>
            <w:tcW w:w="1013" w:type="pct"/>
          </w:tcPr>
          <w:p w14:paraId="53591A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3" w:type="pct"/>
          </w:tcPr>
          <w:p w14:paraId="1C6ADD8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40" w:type="pct"/>
          </w:tcPr>
          <w:p w14:paraId="4AC044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40" w:type="pct"/>
          </w:tcPr>
          <w:p w14:paraId="4D0EDE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40" w:type="pct"/>
          </w:tcPr>
          <w:p w14:paraId="4E7B7FF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1123" w:type="pct"/>
          </w:tcPr>
          <w:p w14:paraId="72E9E76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3110C8" w:rsidRPr="00A65178" w14:paraId="5CEFB782" w14:textId="77777777" w:rsidTr="003110C8">
        <w:tc>
          <w:tcPr>
            <w:tcW w:w="1013" w:type="pct"/>
          </w:tcPr>
          <w:p w14:paraId="089032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43" w:type="pct"/>
          </w:tcPr>
          <w:p w14:paraId="1EF66F0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40" w:type="pct"/>
          </w:tcPr>
          <w:p w14:paraId="6F0EEDA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40" w:type="pct"/>
          </w:tcPr>
          <w:p w14:paraId="2AC03F1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40" w:type="pct"/>
          </w:tcPr>
          <w:p w14:paraId="2C4229C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1123" w:type="pct"/>
          </w:tcPr>
          <w:p w14:paraId="0148B26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3110C8" w:rsidRPr="00A65178" w14:paraId="38DDE26B" w14:textId="77777777" w:rsidTr="003110C8">
        <w:trPr>
          <w:trHeight w:val="289"/>
        </w:trPr>
        <w:tc>
          <w:tcPr>
            <w:tcW w:w="1013" w:type="pct"/>
          </w:tcPr>
          <w:p w14:paraId="735FDD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43" w:type="pct"/>
          </w:tcPr>
          <w:p w14:paraId="3FC641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40" w:type="pct"/>
          </w:tcPr>
          <w:p w14:paraId="33DB21A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40" w:type="pct"/>
          </w:tcPr>
          <w:p w14:paraId="78A691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740" w:type="pct"/>
          </w:tcPr>
          <w:p w14:paraId="29383864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1123" w:type="pct"/>
          </w:tcPr>
          <w:p w14:paraId="6CD816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3110C8" w:rsidRPr="00A65178" w14:paraId="4781A1C2" w14:textId="77777777" w:rsidTr="003110C8">
        <w:tc>
          <w:tcPr>
            <w:tcW w:w="1013" w:type="pct"/>
          </w:tcPr>
          <w:p w14:paraId="334402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43" w:type="pct"/>
          </w:tcPr>
          <w:p w14:paraId="531D19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40" w:type="pct"/>
          </w:tcPr>
          <w:p w14:paraId="1E79C5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40" w:type="pct"/>
          </w:tcPr>
          <w:p w14:paraId="40992A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740" w:type="pct"/>
          </w:tcPr>
          <w:p w14:paraId="4F02C954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1123" w:type="pct"/>
          </w:tcPr>
          <w:p w14:paraId="38F26E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3110C8" w:rsidRPr="00A65178" w14:paraId="496EDF75" w14:textId="77777777" w:rsidTr="003110C8">
        <w:tc>
          <w:tcPr>
            <w:tcW w:w="1013" w:type="pct"/>
          </w:tcPr>
          <w:p w14:paraId="532768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12.00- 1.00 P.M.</w:t>
            </w:r>
          </w:p>
        </w:tc>
        <w:tc>
          <w:tcPr>
            <w:tcW w:w="643" w:type="pct"/>
          </w:tcPr>
          <w:p w14:paraId="29E07B8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40" w:type="pct"/>
          </w:tcPr>
          <w:p w14:paraId="23EF7DA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740" w:type="pct"/>
          </w:tcPr>
          <w:p w14:paraId="35B51FF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0" w:type="pct"/>
          </w:tcPr>
          <w:p w14:paraId="00979FC6" w14:textId="77777777" w:rsidR="003110C8" w:rsidRPr="00A65178" w:rsidRDefault="003110C8" w:rsidP="003110C8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53D9110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D7F6D5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C9344CD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530" w:type="pct"/>
        <w:tblInd w:w="-365" w:type="dxa"/>
        <w:tblLook w:val="04A0" w:firstRow="1" w:lastRow="0" w:firstColumn="1" w:lastColumn="0" w:noHBand="0" w:noVBand="1"/>
      </w:tblPr>
      <w:tblGrid>
        <w:gridCol w:w="1211"/>
        <w:gridCol w:w="1049"/>
        <w:gridCol w:w="1790"/>
        <w:gridCol w:w="2035"/>
        <w:gridCol w:w="516"/>
        <w:gridCol w:w="817"/>
        <w:gridCol w:w="750"/>
      </w:tblGrid>
      <w:tr w:rsidR="00637F9A" w:rsidRPr="00A65178" w14:paraId="006D6EF6" w14:textId="77777777" w:rsidTr="00637F9A">
        <w:tc>
          <w:tcPr>
            <w:tcW w:w="741" w:type="pct"/>
          </w:tcPr>
          <w:p w14:paraId="18C35945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2" w:type="pct"/>
          </w:tcPr>
          <w:p w14:paraId="19447C05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96" w:type="pct"/>
          </w:tcPr>
          <w:p w14:paraId="73567805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46" w:type="pct"/>
          </w:tcPr>
          <w:p w14:paraId="57475E76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6" w:type="pct"/>
          </w:tcPr>
          <w:p w14:paraId="67FFBE70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0" w:type="pct"/>
          </w:tcPr>
          <w:p w14:paraId="5939CC44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9" w:type="pct"/>
          </w:tcPr>
          <w:p w14:paraId="195E3707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37F9A" w:rsidRPr="00A65178" w14:paraId="0420911E" w14:textId="77777777" w:rsidTr="00637F9A">
        <w:tc>
          <w:tcPr>
            <w:tcW w:w="741" w:type="pct"/>
          </w:tcPr>
          <w:p w14:paraId="014680EE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42" w:type="pct"/>
            <w:vAlign w:val="center"/>
          </w:tcPr>
          <w:p w14:paraId="08CCC85D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096" w:type="pct"/>
            <w:vAlign w:val="center"/>
          </w:tcPr>
          <w:p w14:paraId="332F429B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246" w:type="pct"/>
            <w:vAlign w:val="center"/>
          </w:tcPr>
          <w:p w14:paraId="371B02F5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Mugaya S/</w:t>
            </w:r>
            <w:r w:rsidRPr="00A6088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Twesigyomwe J</w:t>
            </w:r>
          </w:p>
        </w:tc>
        <w:tc>
          <w:tcPr>
            <w:tcW w:w="316" w:type="pct"/>
            <w:vAlign w:val="center"/>
          </w:tcPr>
          <w:p w14:paraId="224D38CA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</w:tcPr>
          <w:p w14:paraId="0788515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13A418D2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406A4EEB" w14:textId="77777777" w:rsidTr="00637F9A">
        <w:tc>
          <w:tcPr>
            <w:tcW w:w="741" w:type="pct"/>
          </w:tcPr>
          <w:p w14:paraId="706BE285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42" w:type="pct"/>
            <w:vAlign w:val="center"/>
          </w:tcPr>
          <w:p w14:paraId="75DDF21D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BHR3201</w:t>
            </w:r>
          </w:p>
        </w:tc>
        <w:tc>
          <w:tcPr>
            <w:tcW w:w="1096" w:type="pct"/>
            <w:vAlign w:val="center"/>
          </w:tcPr>
          <w:p w14:paraId="5E9E2EA8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Performance Management </w:t>
            </w:r>
          </w:p>
        </w:tc>
        <w:tc>
          <w:tcPr>
            <w:tcW w:w="1246" w:type="pct"/>
            <w:vAlign w:val="center"/>
          </w:tcPr>
          <w:p w14:paraId="7570C11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81D5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Mujuni A</w:t>
            </w:r>
          </w:p>
        </w:tc>
        <w:tc>
          <w:tcPr>
            <w:tcW w:w="316" w:type="pct"/>
            <w:vAlign w:val="center"/>
          </w:tcPr>
          <w:p w14:paraId="01AB8172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</w:tcPr>
          <w:p w14:paraId="2B91A4FE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0D736F0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10B3728D" w14:textId="77777777" w:rsidTr="00637F9A">
        <w:tc>
          <w:tcPr>
            <w:tcW w:w="741" w:type="pct"/>
          </w:tcPr>
          <w:p w14:paraId="49625DD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42" w:type="pct"/>
            <w:vAlign w:val="center"/>
          </w:tcPr>
          <w:p w14:paraId="5DB70474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BHR3202</w:t>
            </w:r>
          </w:p>
        </w:tc>
        <w:tc>
          <w:tcPr>
            <w:tcW w:w="1096" w:type="pct"/>
            <w:vAlign w:val="center"/>
          </w:tcPr>
          <w:p w14:paraId="5132BFF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Resource Policies</w:t>
            </w:r>
          </w:p>
        </w:tc>
        <w:tc>
          <w:tcPr>
            <w:tcW w:w="1246" w:type="pct"/>
            <w:vAlign w:val="center"/>
          </w:tcPr>
          <w:p w14:paraId="22FA465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50FE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Opolot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Muganzi YK</w:t>
            </w:r>
          </w:p>
        </w:tc>
        <w:tc>
          <w:tcPr>
            <w:tcW w:w="316" w:type="pct"/>
            <w:vAlign w:val="center"/>
          </w:tcPr>
          <w:p w14:paraId="766822A8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</w:tcPr>
          <w:p w14:paraId="14067EB2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58372949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04E87141" w14:textId="77777777" w:rsidTr="00637F9A">
        <w:tc>
          <w:tcPr>
            <w:tcW w:w="741" w:type="pct"/>
          </w:tcPr>
          <w:p w14:paraId="4F3E42D2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642" w:type="pct"/>
            <w:vAlign w:val="center"/>
          </w:tcPr>
          <w:p w14:paraId="22964397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BHR3204</w:t>
            </w:r>
          </w:p>
        </w:tc>
        <w:tc>
          <w:tcPr>
            <w:tcW w:w="1096" w:type="pct"/>
            <w:vAlign w:val="center"/>
          </w:tcPr>
          <w:p w14:paraId="79ABAE6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246" w:type="pct"/>
            <w:vAlign w:val="center"/>
          </w:tcPr>
          <w:p w14:paraId="4A4E884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C6C3F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Mugaya S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Kiiza E</w:t>
            </w:r>
          </w:p>
        </w:tc>
        <w:tc>
          <w:tcPr>
            <w:tcW w:w="316" w:type="pct"/>
            <w:vAlign w:val="center"/>
          </w:tcPr>
          <w:p w14:paraId="41CDC934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</w:tcPr>
          <w:p w14:paraId="0EACB473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12934A1D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705A5E09" w14:textId="77777777" w:rsidTr="00637F9A">
        <w:tc>
          <w:tcPr>
            <w:tcW w:w="741" w:type="pct"/>
          </w:tcPr>
          <w:p w14:paraId="644D6B21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42" w:type="pct"/>
            <w:vAlign w:val="center"/>
          </w:tcPr>
          <w:p w14:paraId="0913CAC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BHR3205</w:t>
            </w:r>
          </w:p>
        </w:tc>
        <w:tc>
          <w:tcPr>
            <w:tcW w:w="1096" w:type="pct"/>
            <w:vAlign w:val="center"/>
          </w:tcPr>
          <w:p w14:paraId="5755E198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Office and Records Management </w:t>
            </w:r>
          </w:p>
        </w:tc>
        <w:tc>
          <w:tcPr>
            <w:tcW w:w="1246" w:type="pct"/>
            <w:vAlign w:val="center"/>
          </w:tcPr>
          <w:p w14:paraId="14BC66C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62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Mwebesa LK</w:t>
            </w:r>
          </w:p>
        </w:tc>
        <w:tc>
          <w:tcPr>
            <w:tcW w:w="316" w:type="pct"/>
            <w:vAlign w:val="center"/>
          </w:tcPr>
          <w:p w14:paraId="1ABEA81F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</w:tcPr>
          <w:p w14:paraId="1F4474F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2048216B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42F28795" w14:textId="77777777" w:rsidTr="00637F9A">
        <w:tc>
          <w:tcPr>
            <w:tcW w:w="741" w:type="pct"/>
          </w:tcPr>
          <w:p w14:paraId="55D679A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42" w:type="pct"/>
            <w:vAlign w:val="center"/>
          </w:tcPr>
          <w:p w14:paraId="2004E0CB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1096" w:type="pct"/>
            <w:vAlign w:val="center"/>
          </w:tcPr>
          <w:p w14:paraId="7630944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46" w:type="pct"/>
            <w:vAlign w:val="center"/>
          </w:tcPr>
          <w:p w14:paraId="40B53B0A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4266B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Katusabe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J/ Ainembabazi I</w:t>
            </w:r>
          </w:p>
        </w:tc>
        <w:tc>
          <w:tcPr>
            <w:tcW w:w="316" w:type="pct"/>
            <w:vAlign w:val="center"/>
          </w:tcPr>
          <w:p w14:paraId="03A6C0FC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</w:tcPr>
          <w:p w14:paraId="2F46289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318EEBD0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6D484661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08C0DC9F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Electives (Choose any one)</w:t>
      </w:r>
    </w:p>
    <w:tbl>
      <w:tblPr>
        <w:tblStyle w:val="TableGrid"/>
        <w:tblW w:w="4580" w:type="pct"/>
        <w:tblInd w:w="-365" w:type="dxa"/>
        <w:tblLook w:val="04A0" w:firstRow="1" w:lastRow="0" w:firstColumn="1" w:lastColumn="0" w:noHBand="0" w:noVBand="1"/>
      </w:tblPr>
      <w:tblGrid>
        <w:gridCol w:w="941"/>
        <w:gridCol w:w="1039"/>
        <w:gridCol w:w="2211"/>
        <w:gridCol w:w="2031"/>
        <w:gridCol w:w="428"/>
        <w:gridCol w:w="859"/>
        <w:gridCol w:w="750"/>
      </w:tblGrid>
      <w:tr w:rsidR="00637F9A" w:rsidRPr="00A65178" w14:paraId="59DA329A" w14:textId="77777777" w:rsidTr="00637F9A">
        <w:tc>
          <w:tcPr>
            <w:tcW w:w="570" w:type="pct"/>
          </w:tcPr>
          <w:p w14:paraId="69DC6A1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</w:t>
            </w:r>
          </w:p>
        </w:tc>
        <w:tc>
          <w:tcPr>
            <w:tcW w:w="629" w:type="pct"/>
            <w:vAlign w:val="center"/>
          </w:tcPr>
          <w:p w14:paraId="47DF0C9C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FIN3222</w:t>
            </w:r>
          </w:p>
        </w:tc>
        <w:tc>
          <w:tcPr>
            <w:tcW w:w="1339" w:type="pct"/>
            <w:vAlign w:val="center"/>
          </w:tcPr>
          <w:p w14:paraId="52F39A1B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Industry and Labour Economics</w:t>
            </w:r>
          </w:p>
        </w:tc>
        <w:tc>
          <w:tcPr>
            <w:tcW w:w="1230" w:type="pct"/>
            <w:vAlign w:val="center"/>
          </w:tcPr>
          <w:p w14:paraId="666BEB0D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vAlign w:val="center"/>
          </w:tcPr>
          <w:p w14:paraId="55254B7B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0" w:type="pct"/>
          </w:tcPr>
          <w:p w14:paraId="12CD8DE5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" w:type="pct"/>
          </w:tcPr>
          <w:p w14:paraId="72C9465B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514D2FD2" w14:textId="77777777" w:rsidTr="00637F9A">
        <w:tc>
          <w:tcPr>
            <w:tcW w:w="570" w:type="pct"/>
          </w:tcPr>
          <w:p w14:paraId="22D41F3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</w:t>
            </w:r>
          </w:p>
        </w:tc>
        <w:tc>
          <w:tcPr>
            <w:tcW w:w="629" w:type="pct"/>
            <w:vAlign w:val="center"/>
          </w:tcPr>
          <w:p w14:paraId="3EBDDEE3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BHR3208</w:t>
            </w:r>
          </w:p>
        </w:tc>
        <w:tc>
          <w:tcPr>
            <w:tcW w:w="1339" w:type="pct"/>
            <w:vAlign w:val="center"/>
          </w:tcPr>
          <w:p w14:paraId="151C91DE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Psycology</w:t>
            </w:r>
          </w:p>
        </w:tc>
        <w:tc>
          <w:tcPr>
            <w:tcW w:w="1230" w:type="pct"/>
            <w:vAlign w:val="center"/>
          </w:tcPr>
          <w:p w14:paraId="0414BE9B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Atuhaire E</w:t>
            </w:r>
          </w:p>
        </w:tc>
        <w:tc>
          <w:tcPr>
            <w:tcW w:w="259" w:type="pct"/>
            <w:vAlign w:val="center"/>
          </w:tcPr>
          <w:p w14:paraId="2AE0E254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0" w:type="pct"/>
          </w:tcPr>
          <w:p w14:paraId="105775D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" w:type="pct"/>
          </w:tcPr>
          <w:p w14:paraId="064FFA2B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19305CE3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6F6842E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TRAVEL &amp; TOURISM MANAGEMENT – YEAR ONE 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2342"/>
        <w:gridCol w:w="1710"/>
        <w:gridCol w:w="1440"/>
        <w:gridCol w:w="1442"/>
        <w:gridCol w:w="1349"/>
        <w:gridCol w:w="1799"/>
      </w:tblGrid>
      <w:tr w:rsidR="003110C8" w:rsidRPr="00A65178" w14:paraId="12C2BB54" w14:textId="77777777" w:rsidTr="003110C8">
        <w:tc>
          <w:tcPr>
            <w:tcW w:w="1161" w:type="pct"/>
          </w:tcPr>
          <w:p w14:paraId="0DDAD0D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48" w:type="pct"/>
          </w:tcPr>
          <w:p w14:paraId="1E89870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14" w:type="pct"/>
          </w:tcPr>
          <w:p w14:paraId="1D0D7AE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5" w:type="pct"/>
          </w:tcPr>
          <w:p w14:paraId="29317AB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69" w:type="pct"/>
          </w:tcPr>
          <w:p w14:paraId="6A3E77A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92" w:type="pct"/>
          </w:tcPr>
          <w:p w14:paraId="798231F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3045EA60" w14:textId="77777777" w:rsidTr="003110C8">
        <w:tc>
          <w:tcPr>
            <w:tcW w:w="1161" w:type="pct"/>
          </w:tcPr>
          <w:p w14:paraId="539931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48" w:type="pct"/>
          </w:tcPr>
          <w:p w14:paraId="3718465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14" w:type="pct"/>
          </w:tcPr>
          <w:p w14:paraId="39501CC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715" w:type="pct"/>
          </w:tcPr>
          <w:p w14:paraId="516DB5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669" w:type="pct"/>
          </w:tcPr>
          <w:p w14:paraId="78C944A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92" w:type="pct"/>
          </w:tcPr>
          <w:p w14:paraId="5C5B292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5E3FDFD0" w14:textId="77777777" w:rsidTr="003110C8">
        <w:tc>
          <w:tcPr>
            <w:tcW w:w="1161" w:type="pct"/>
          </w:tcPr>
          <w:p w14:paraId="053D23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48" w:type="pct"/>
          </w:tcPr>
          <w:p w14:paraId="158293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14" w:type="pct"/>
          </w:tcPr>
          <w:p w14:paraId="4D5BEB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715" w:type="pct"/>
          </w:tcPr>
          <w:p w14:paraId="5A65132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669" w:type="pct"/>
          </w:tcPr>
          <w:p w14:paraId="729D11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92" w:type="pct"/>
          </w:tcPr>
          <w:p w14:paraId="0EB203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381AE174" w14:textId="77777777" w:rsidTr="003110C8">
        <w:tc>
          <w:tcPr>
            <w:tcW w:w="1161" w:type="pct"/>
          </w:tcPr>
          <w:p w14:paraId="537A1E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48" w:type="pct"/>
          </w:tcPr>
          <w:p w14:paraId="0EEB633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4" w:type="pct"/>
          </w:tcPr>
          <w:p w14:paraId="774962B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15" w:type="pct"/>
          </w:tcPr>
          <w:p w14:paraId="555CA90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669" w:type="pct"/>
          </w:tcPr>
          <w:p w14:paraId="5ECD1A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92" w:type="pct"/>
          </w:tcPr>
          <w:p w14:paraId="7D90D3D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</w:tr>
      <w:tr w:rsidR="003110C8" w:rsidRPr="00A65178" w14:paraId="0184C74F" w14:textId="77777777" w:rsidTr="003110C8">
        <w:tc>
          <w:tcPr>
            <w:tcW w:w="1161" w:type="pct"/>
          </w:tcPr>
          <w:p w14:paraId="7A47E19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48" w:type="pct"/>
          </w:tcPr>
          <w:p w14:paraId="32A6AF3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4" w:type="pct"/>
          </w:tcPr>
          <w:p w14:paraId="3F9C4B3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15" w:type="pct"/>
          </w:tcPr>
          <w:p w14:paraId="69FE30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669" w:type="pct"/>
          </w:tcPr>
          <w:p w14:paraId="57A9E9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92" w:type="pct"/>
          </w:tcPr>
          <w:p w14:paraId="2C66DE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DDED4C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4743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267"/>
        <w:gridCol w:w="1081"/>
        <w:gridCol w:w="1741"/>
        <w:gridCol w:w="2099"/>
        <w:gridCol w:w="568"/>
        <w:gridCol w:w="901"/>
        <w:gridCol w:w="896"/>
      </w:tblGrid>
      <w:tr w:rsidR="00637F9A" w:rsidRPr="00A65178" w14:paraId="0B417E82" w14:textId="77777777" w:rsidTr="00637F9A">
        <w:tc>
          <w:tcPr>
            <w:tcW w:w="740" w:type="pct"/>
          </w:tcPr>
          <w:p w14:paraId="489691AB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2" w:type="pct"/>
          </w:tcPr>
          <w:p w14:paraId="535F2037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C4ode </w:t>
            </w:r>
          </w:p>
        </w:tc>
        <w:tc>
          <w:tcPr>
            <w:tcW w:w="1018" w:type="pct"/>
          </w:tcPr>
          <w:p w14:paraId="0363C8AF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27" w:type="pct"/>
          </w:tcPr>
          <w:p w14:paraId="261687DD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32" w:type="pct"/>
          </w:tcPr>
          <w:p w14:paraId="4966FC28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27" w:type="pct"/>
          </w:tcPr>
          <w:p w14:paraId="0EE46054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24" w:type="pct"/>
          </w:tcPr>
          <w:p w14:paraId="6A50292A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37F9A" w:rsidRPr="00A65178" w14:paraId="7F0BE379" w14:textId="77777777" w:rsidTr="00637F9A">
        <w:trPr>
          <w:trHeight w:val="164"/>
        </w:trPr>
        <w:tc>
          <w:tcPr>
            <w:tcW w:w="740" w:type="pct"/>
          </w:tcPr>
          <w:p w14:paraId="6A9F0B54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632" w:type="pct"/>
            <w:vAlign w:val="center"/>
          </w:tcPr>
          <w:p w14:paraId="7282880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BTT1204</w:t>
            </w:r>
          </w:p>
        </w:tc>
        <w:tc>
          <w:tcPr>
            <w:tcW w:w="1018" w:type="pct"/>
            <w:vAlign w:val="center"/>
          </w:tcPr>
          <w:p w14:paraId="14A87D2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Community Tourism Planning and Managemet</w:t>
            </w:r>
          </w:p>
        </w:tc>
        <w:tc>
          <w:tcPr>
            <w:tcW w:w="1227" w:type="pct"/>
            <w:vAlign w:val="center"/>
          </w:tcPr>
          <w:p w14:paraId="1ED7406E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b/>
                <w:bCs/>
                <w:sz w:val="20"/>
                <w:szCs w:val="20"/>
                <w:lang w:val="en-US" w:eastAsia="en-GB"/>
              </w:rPr>
              <w:t>Brain. S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/Alinda. B</w:t>
            </w:r>
          </w:p>
        </w:tc>
        <w:tc>
          <w:tcPr>
            <w:tcW w:w="332" w:type="pct"/>
            <w:vAlign w:val="center"/>
          </w:tcPr>
          <w:p w14:paraId="42CF72F5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2B7A074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24" w:type="pct"/>
          </w:tcPr>
          <w:p w14:paraId="03762CAD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6EE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35A5AF4B" w14:textId="77777777" w:rsidTr="00637F9A">
        <w:trPr>
          <w:trHeight w:val="164"/>
        </w:trPr>
        <w:tc>
          <w:tcPr>
            <w:tcW w:w="740" w:type="pct"/>
          </w:tcPr>
          <w:p w14:paraId="0622A84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632" w:type="pct"/>
            <w:vAlign w:val="center"/>
          </w:tcPr>
          <w:p w14:paraId="7A9F3184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BTT1207</w:t>
            </w:r>
          </w:p>
        </w:tc>
        <w:tc>
          <w:tcPr>
            <w:tcW w:w="1018" w:type="pct"/>
            <w:vAlign w:val="center"/>
          </w:tcPr>
          <w:p w14:paraId="483B80DA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1227" w:type="pct"/>
            <w:vAlign w:val="center"/>
          </w:tcPr>
          <w:p w14:paraId="2DCAF44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Dean. A/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Alinda. B</w:t>
            </w:r>
          </w:p>
        </w:tc>
        <w:tc>
          <w:tcPr>
            <w:tcW w:w="332" w:type="pct"/>
            <w:vAlign w:val="center"/>
          </w:tcPr>
          <w:p w14:paraId="5E0918E9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1E0D7E6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24" w:type="pct"/>
          </w:tcPr>
          <w:p w14:paraId="06B82F5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6EE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50D966C9" w14:textId="77777777" w:rsidTr="00637F9A">
        <w:trPr>
          <w:trHeight w:val="164"/>
        </w:trPr>
        <w:tc>
          <w:tcPr>
            <w:tcW w:w="740" w:type="pct"/>
          </w:tcPr>
          <w:p w14:paraId="3042B387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32" w:type="pct"/>
            <w:vAlign w:val="center"/>
          </w:tcPr>
          <w:p w14:paraId="09EE0F5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018" w:type="pct"/>
            <w:vAlign w:val="center"/>
          </w:tcPr>
          <w:p w14:paraId="0CD07460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27" w:type="pct"/>
            <w:vAlign w:val="center"/>
          </w:tcPr>
          <w:p w14:paraId="340D3794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01E5E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Twesigye 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Amanya D</w:t>
            </w:r>
          </w:p>
        </w:tc>
        <w:tc>
          <w:tcPr>
            <w:tcW w:w="332" w:type="pct"/>
            <w:vAlign w:val="center"/>
          </w:tcPr>
          <w:p w14:paraId="7A1A0526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53448195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24" w:type="pct"/>
          </w:tcPr>
          <w:p w14:paraId="062C17D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6EE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6BE96BE6" w14:textId="77777777" w:rsidTr="00637F9A">
        <w:trPr>
          <w:trHeight w:val="535"/>
        </w:trPr>
        <w:tc>
          <w:tcPr>
            <w:tcW w:w="740" w:type="pct"/>
          </w:tcPr>
          <w:p w14:paraId="3F491552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632" w:type="pct"/>
            <w:vAlign w:val="center"/>
          </w:tcPr>
          <w:p w14:paraId="71C3BEA2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BTT1201</w:t>
            </w:r>
          </w:p>
        </w:tc>
        <w:tc>
          <w:tcPr>
            <w:tcW w:w="1018" w:type="pct"/>
            <w:vAlign w:val="center"/>
          </w:tcPr>
          <w:p w14:paraId="7D75308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Animal Behaviour</w:t>
            </w:r>
          </w:p>
        </w:tc>
        <w:tc>
          <w:tcPr>
            <w:tcW w:w="1227" w:type="pct"/>
            <w:vAlign w:val="center"/>
          </w:tcPr>
          <w:p w14:paraId="13D2B52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Dean. A/Ninye. J</w:t>
            </w:r>
          </w:p>
        </w:tc>
        <w:tc>
          <w:tcPr>
            <w:tcW w:w="332" w:type="pct"/>
            <w:vAlign w:val="center"/>
          </w:tcPr>
          <w:p w14:paraId="157D8A58" w14:textId="77777777" w:rsidR="00637F9A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  <w:p w14:paraId="0C310346" w14:textId="77777777" w:rsidR="00637F9A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F575BD6" w14:textId="77777777" w:rsidR="00637F9A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56AFE8D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527" w:type="pct"/>
          </w:tcPr>
          <w:p w14:paraId="54B450F2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24" w:type="pct"/>
          </w:tcPr>
          <w:p w14:paraId="24923912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6EE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422EB71A" w14:textId="77777777" w:rsidTr="00637F9A">
        <w:trPr>
          <w:trHeight w:val="164"/>
        </w:trPr>
        <w:tc>
          <w:tcPr>
            <w:tcW w:w="740" w:type="pct"/>
          </w:tcPr>
          <w:p w14:paraId="74DD36F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ABLAW</w:t>
            </w:r>
          </w:p>
        </w:tc>
        <w:tc>
          <w:tcPr>
            <w:tcW w:w="632" w:type="pct"/>
            <w:vAlign w:val="center"/>
          </w:tcPr>
          <w:p w14:paraId="6593590E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1018" w:type="pct"/>
            <w:vAlign w:val="center"/>
          </w:tcPr>
          <w:p w14:paraId="60CC637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227" w:type="pct"/>
            <w:vAlign w:val="center"/>
          </w:tcPr>
          <w:p w14:paraId="1C11F12E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937F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Tumushabe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C/Atukunda B</w:t>
            </w:r>
          </w:p>
        </w:tc>
        <w:tc>
          <w:tcPr>
            <w:tcW w:w="332" w:type="pct"/>
            <w:vAlign w:val="center"/>
          </w:tcPr>
          <w:p w14:paraId="775E36B8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7" w:type="pct"/>
          </w:tcPr>
          <w:p w14:paraId="746615D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24" w:type="pct"/>
          </w:tcPr>
          <w:p w14:paraId="0B60F9FB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15333471" w14:textId="77777777" w:rsidR="003110C8" w:rsidRPr="00A65178" w:rsidRDefault="003110C8" w:rsidP="003110C8">
      <w:pPr>
        <w:spacing w:after="0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TRAVEL &amp; TOURISM MANAGEMENT – YEAR TWO </w:t>
      </w:r>
    </w:p>
    <w:tbl>
      <w:tblPr>
        <w:tblStyle w:val="TableGrid"/>
        <w:tblW w:w="5591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982"/>
        <w:gridCol w:w="1801"/>
        <w:gridCol w:w="1258"/>
        <w:gridCol w:w="1276"/>
        <w:gridCol w:w="1795"/>
        <w:gridCol w:w="1970"/>
      </w:tblGrid>
      <w:tr w:rsidR="003110C8" w:rsidRPr="00A65178" w14:paraId="5CD9CC64" w14:textId="77777777" w:rsidTr="003110C8">
        <w:tc>
          <w:tcPr>
            <w:tcW w:w="983" w:type="pct"/>
          </w:tcPr>
          <w:p w14:paraId="686F9E4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93" w:type="pct"/>
          </w:tcPr>
          <w:p w14:paraId="1D17F1B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24" w:type="pct"/>
          </w:tcPr>
          <w:p w14:paraId="3AA0F73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633" w:type="pct"/>
          </w:tcPr>
          <w:p w14:paraId="4C38A48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90" w:type="pct"/>
          </w:tcPr>
          <w:p w14:paraId="340C23E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77" w:type="pct"/>
          </w:tcPr>
          <w:p w14:paraId="50C97D5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3C1C4B1E" w14:textId="77777777" w:rsidTr="003110C8">
        <w:tc>
          <w:tcPr>
            <w:tcW w:w="983" w:type="pct"/>
          </w:tcPr>
          <w:p w14:paraId="2A83001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93" w:type="pct"/>
          </w:tcPr>
          <w:p w14:paraId="7EA7D53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KISI/FREI/GERI/ARBI/CHI</w:t>
            </w:r>
          </w:p>
        </w:tc>
        <w:tc>
          <w:tcPr>
            <w:tcW w:w="624" w:type="pct"/>
          </w:tcPr>
          <w:p w14:paraId="07AC5F4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633" w:type="pct"/>
          </w:tcPr>
          <w:p w14:paraId="7AD0D43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890" w:type="pct"/>
          </w:tcPr>
          <w:p w14:paraId="386AAB4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977" w:type="pct"/>
          </w:tcPr>
          <w:p w14:paraId="6F3AC1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3110C8" w:rsidRPr="00A65178" w14:paraId="70115866" w14:textId="77777777" w:rsidTr="003110C8">
        <w:tc>
          <w:tcPr>
            <w:tcW w:w="983" w:type="pct"/>
          </w:tcPr>
          <w:p w14:paraId="247A9EE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93" w:type="pct"/>
          </w:tcPr>
          <w:p w14:paraId="0F2FF2E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KISI/FREI/GERI/ARBI/CHI</w:t>
            </w:r>
          </w:p>
        </w:tc>
        <w:tc>
          <w:tcPr>
            <w:tcW w:w="624" w:type="pct"/>
          </w:tcPr>
          <w:p w14:paraId="3D86EEC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TDP</w:t>
            </w:r>
          </w:p>
        </w:tc>
        <w:tc>
          <w:tcPr>
            <w:tcW w:w="633" w:type="pct"/>
          </w:tcPr>
          <w:p w14:paraId="7C82EDC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890" w:type="pct"/>
          </w:tcPr>
          <w:p w14:paraId="45E7FE6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977" w:type="pct"/>
          </w:tcPr>
          <w:p w14:paraId="7018521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3110C8" w:rsidRPr="00A65178" w14:paraId="47BB3280" w14:textId="77777777" w:rsidTr="003110C8">
        <w:tc>
          <w:tcPr>
            <w:tcW w:w="983" w:type="pct"/>
          </w:tcPr>
          <w:p w14:paraId="647935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93" w:type="pct"/>
          </w:tcPr>
          <w:p w14:paraId="1908E6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24" w:type="pct"/>
          </w:tcPr>
          <w:p w14:paraId="058EDC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633" w:type="pct"/>
          </w:tcPr>
          <w:p w14:paraId="54B29C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90" w:type="pct"/>
          </w:tcPr>
          <w:p w14:paraId="631D36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977" w:type="pct"/>
          </w:tcPr>
          <w:p w14:paraId="72B5E91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  <w:tr w:rsidR="003110C8" w:rsidRPr="00A65178" w14:paraId="235E7A42" w14:textId="77777777" w:rsidTr="003110C8">
        <w:trPr>
          <w:trHeight w:val="278"/>
        </w:trPr>
        <w:tc>
          <w:tcPr>
            <w:tcW w:w="983" w:type="pct"/>
          </w:tcPr>
          <w:p w14:paraId="738D461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93" w:type="pct"/>
          </w:tcPr>
          <w:p w14:paraId="0DC7E32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24" w:type="pct"/>
          </w:tcPr>
          <w:p w14:paraId="4861817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633" w:type="pct"/>
          </w:tcPr>
          <w:p w14:paraId="5FB0A4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90" w:type="pct"/>
          </w:tcPr>
          <w:p w14:paraId="16A655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KISI/FREI/GERI/ARBI/CHI</w:t>
            </w:r>
          </w:p>
        </w:tc>
        <w:tc>
          <w:tcPr>
            <w:tcW w:w="977" w:type="pct"/>
          </w:tcPr>
          <w:p w14:paraId="063B13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</w:tbl>
    <w:p w14:paraId="7A85010D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865013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626" w:type="pct"/>
        <w:tblInd w:w="-365" w:type="dxa"/>
        <w:tblLook w:val="04A0" w:firstRow="1" w:lastRow="0" w:firstColumn="1" w:lastColumn="0" w:noHBand="0" w:noVBand="1"/>
      </w:tblPr>
      <w:tblGrid>
        <w:gridCol w:w="1048"/>
        <w:gridCol w:w="1063"/>
        <w:gridCol w:w="1829"/>
        <w:gridCol w:w="2274"/>
        <w:gridCol w:w="516"/>
        <w:gridCol w:w="861"/>
        <w:gridCol w:w="751"/>
      </w:tblGrid>
      <w:tr w:rsidR="00637F9A" w:rsidRPr="00A65178" w14:paraId="7332AC6B" w14:textId="77777777" w:rsidTr="00637F9A">
        <w:tc>
          <w:tcPr>
            <w:tcW w:w="629" w:type="pct"/>
          </w:tcPr>
          <w:p w14:paraId="4ABAC896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7" w:type="pct"/>
          </w:tcPr>
          <w:p w14:paraId="7AADFA9B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96" w:type="pct"/>
          </w:tcPr>
          <w:p w14:paraId="7F73FD86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3" w:type="pct"/>
          </w:tcPr>
          <w:p w14:paraId="1FD1E934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9" w:type="pct"/>
          </w:tcPr>
          <w:p w14:paraId="52EC3C8B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6" w:type="pct"/>
          </w:tcPr>
          <w:p w14:paraId="4BDB735E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0" w:type="pct"/>
          </w:tcPr>
          <w:p w14:paraId="3CE5B2F1" w14:textId="77777777" w:rsidR="00637F9A" w:rsidRPr="00A65178" w:rsidRDefault="00637F9A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637F9A" w:rsidRPr="00A65178" w14:paraId="4A9AF2B1" w14:textId="77777777" w:rsidTr="00637F9A">
        <w:tc>
          <w:tcPr>
            <w:tcW w:w="629" w:type="pct"/>
          </w:tcPr>
          <w:p w14:paraId="7A0D8B97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637" w:type="pct"/>
            <w:vAlign w:val="center"/>
          </w:tcPr>
          <w:p w14:paraId="74B11078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BTT2204</w:t>
            </w:r>
          </w:p>
        </w:tc>
        <w:tc>
          <w:tcPr>
            <w:tcW w:w="1096" w:type="pct"/>
            <w:vAlign w:val="center"/>
          </w:tcPr>
          <w:p w14:paraId="47D1CC18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Tourism Product Develpment</w:t>
            </w:r>
          </w:p>
        </w:tc>
        <w:tc>
          <w:tcPr>
            <w:tcW w:w="1363" w:type="pct"/>
            <w:vAlign w:val="center"/>
          </w:tcPr>
          <w:p w14:paraId="568FA25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 xml:space="preserve">Ninye. J/Alinda. B </w:t>
            </w:r>
          </w:p>
        </w:tc>
        <w:tc>
          <w:tcPr>
            <w:tcW w:w="309" w:type="pct"/>
            <w:vAlign w:val="center"/>
          </w:tcPr>
          <w:p w14:paraId="5F53B37A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6" w:type="pct"/>
          </w:tcPr>
          <w:p w14:paraId="2919414A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0" w:type="pct"/>
          </w:tcPr>
          <w:p w14:paraId="48EA71E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52288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5E6163E6" w14:textId="77777777" w:rsidTr="00637F9A">
        <w:tc>
          <w:tcPr>
            <w:tcW w:w="629" w:type="pct"/>
          </w:tcPr>
          <w:p w14:paraId="355D4CFD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637" w:type="pct"/>
            <w:vAlign w:val="center"/>
          </w:tcPr>
          <w:p w14:paraId="575F53D6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BTT2231</w:t>
            </w:r>
          </w:p>
        </w:tc>
        <w:tc>
          <w:tcPr>
            <w:tcW w:w="1096" w:type="pct"/>
            <w:vAlign w:val="center"/>
          </w:tcPr>
          <w:p w14:paraId="7F200EFB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and Tourism Marketing</w:t>
            </w:r>
          </w:p>
        </w:tc>
        <w:tc>
          <w:tcPr>
            <w:tcW w:w="1363" w:type="pct"/>
            <w:vAlign w:val="center"/>
          </w:tcPr>
          <w:p w14:paraId="0BEBB603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 xml:space="preserve">Ninye. J/Alinda. B </w:t>
            </w:r>
          </w:p>
        </w:tc>
        <w:tc>
          <w:tcPr>
            <w:tcW w:w="309" w:type="pct"/>
            <w:vAlign w:val="center"/>
          </w:tcPr>
          <w:p w14:paraId="6CB24A42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6" w:type="pct"/>
          </w:tcPr>
          <w:p w14:paraId="0ED7B686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0" w:type="pct"/>
          </w:tcPr>
          <w:p w14:paraId="0481DF91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52288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25E0051B" w14:textId="77777777" w:rsidTr="00637F9A">
        <w:tc>
          <w:tcPr>
            <w:tcW w:w="629" w:type="pct"/>
          </w:tcPr>
          <w:p w14:paraId="59426889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637" w:type="pct"/>
            <w:vAlign w:val="center"/>
          </w:tcPr>
          <w:p w14:paraId="63B144E1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BTT2232</w:t>
            </w:r>
          </w:p>
        </w:tc>
        <w:tc>
          <w:tcPr>
            <w:tcW w:w="1096" w:type="pct"/>
            <w:vAlign w:val="center"/>
          </w:tcPr>
          <w:p w14:paraId="22AC6845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Agency Management</w:t>
            </w:r>
          </w:p>
        </w:tc>
        <w:tc>
          <w:tcPr>
            <w:tcW w:w="1363" w:type="pct"/>
            <w:vAlign w:val="center"/>
          </w:tcPr>
          <w:p w14:paraId="4B28F48F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Dean. A/Brain. S</w:t>
            </w:r>
          </w:p>
        </w:tc>
        <w:tc>
          <w:tcPr>
            <w:tcW w:w="309" w:type="pct"/>
            <w:vAlign w:val="center"/>
          </w:tcPr>
          <w:p w14:paraId="7D3AF573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6" w:type="pct"/>
          </w:tcPr>
          <w:p w14:paraId="59E7455F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0" w:type="pct"/>
          </w:tcPr>
          <w:p w14:paraId="185D2C73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52288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637F9A" w:rsidRPr="00A65178" w14:paraId="7FD62AEE" w14:textId="77777777" w:rsidTr="00637F9A">
        <w:tc>
          <w:tcPr>
            <w:tcW w:w="629" w:type="pct"/>
          </w:tcPr>
          <w:p w14:paraId="1E309E26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37" w:type="pct"/>
            <w:vAlign w:val="center"/>
          </w:tcPr>
          <w:p w14:paraId="4A2FDA44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096" w:type="pct"/>
            <w:vAlign w:val="center"/>
          </w:tcPr>
          <w:p w14:paraId="28D540F7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363" w:type="pct"/>
            <w:vAlign w:val="center"/>
          </w:tcPr>
          <w:p w14:paraId="182A0A8A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937F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Nyangoma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B/Taramwe S</w:t>
            </w:r>
          </w:p>
        </w:tc>
        <w:tc>
          <w:tcPr>
            <w:tcW w:w="309" w:type="pct"/>
            <w:vAlign w:val="center"/>
          </w:tcPr>
          <w:p w14:paraId="1FE31C90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6" w:type="pct"/>
          </w:tcPr>
          <w:p w14:paraId="66CB7E47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0" w:type="pct"/>
          </w:tcPr>
          <w:p w14:paraId="27B84BF3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637F9A" w:rsidRPr="00A65178" w14:paraId="0E4E066D" w14:textId="77777777" w:rsidTr="00637F9A">
        <w:tc>
          <w:tcPr>
            <w:tcW w:w="629" w:type="pct"/>
          </w:tcPr>
          <w:p w14:paraId="5639E445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37" w:type="pct"/>
            <w:vAlign w:val="center"/>
          </w:tcPr>
          <w:p w14:paraId="05F715FE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096" w:type="pct"/>
            <w:vAlign w:val="center"/>
          </w:tcPr>
          <w:p w14:paraId="73136C77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63" w:type="pct"/>
            <w:vAlign w:val="center"/>
          </w:tcPr>
          <w:p w14:paraId="4B34FE1A" w14:textId="77777777" w:rsidR="00637F9A" w:rsidRPr="00A65178" w:rsidRDefault="00637F9A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370BC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Muhumuza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Kabasinguzi B</w:t>
            </w:r>
          </w:p>
        </w:tc>
        <w:tc>
          <w:tcPr>
            <w:tcW w:w="309" w:type="pct"/>
            <w:vAlign w:val="center"/>
          </w:tcPr>
          <w:p w14:paraId="4B050270" w14:textId="77777777" w:rsidR="00637F9A" w:rsidRPr="00A65178" w:rsidRDefault="00637F9A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6" w:type="pct"/>
          </w:tcPr>
          <w:p w14:paraId="1A3B581C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0" w:type="pct"/>
          </w:tcPr>
          <w:p w14:paraId="71AFE058" w14:textId="77777777" w:rsidR="00637F9A" w:rsidRPr="00A65178" w:rsidRDefault="00637F9A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625946E2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601414B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238"/>
        <w:gridCol w:w="988"/>
        <w:gridCol w:w="2103"/>
        <w:gridCol w:w="1740"/>
        <w:gridCol w:w="345"/>
        <w:gridCol w:w="740"/>
        <w:gridCol w:w="813"/>
        <w:gridCol w:w="2115"/>
      </w:tblGrid>
      <w:tr w:rsidR="003110C8" w:rsidRPr="00A65178" w14:paraId="7AB55CBE" w14:textId="77777777" w:rsidTr="003110C8">
        <w:tc>
          <w:tcPr>
            <w:tcW w:w="614" w:type="pct"/>
          </w:tcPr>
          <w:p w14:paraId="4932910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490" w:type="pct"/>
            <w:vAlign w:val="center"/>
          </w:tcPr>
          <w:p w14:paraId="33F23E3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3" w:type="pct"/>
            <w:vAlign w:val="center"/>
          </w:tcPr>
          <w:p w14:paraId="6F489B5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Kiswaili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863" w:type="pct"/>
            <w:vAlign w:val="center"/>
          </w:tcPr>
          <w:p w14:paraId="4F7B512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Ninsiima B</w:t>
            </w:r>
          </w:p>
        </w:tc>
        <w:tc>
          <w:tcPr>
            <w:tcW w:w="171" w:type="pct"/>
            <w:vAlign w:val="center"/>
          </w:tcPr>
          <w:p w14:paraId="48E475F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7" w:type="pct"/>
          </w:tcPr>
          <w:p w14:paraId="7F8E85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3" w:type="pct"/>
          </w:tcPr>
          <w:p w14:paraId="1997361C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49" w:type="pct"/>
          </w:tcPr>
          <w:p w14:paraId="59039D46" w14:textId="77777777" w:rsidR="003110C8" w:rsidRPr="00A65178" w:rsidRDefault="003110C8" w:rsidP="003110C8">
            <w:pPr>
              <w:rPr>
                <w:sz w:val="20"/>
                <w:szCs w:val="20"/>
              </w:rPr>
            </w:pPr>
          </w:p>
        </w:tc>
      </w:tr>
    </w:tbl>
    <w:p w14:paraId="1AB3EED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DDA344" w14:textId="77777777" w:rsidR="003110C8" w:rsidRPr="00A65178" w:rsidRDefault="003110C8" w:rsidP="003110C8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TRAVEL AND TOURISM MANAGEMENT – YEAR THREE 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925"/>
        <w:gridCol w:w="1561"/>
        <w:gridCol w:w="1127"/>
        <w:gridCol w:w="1692"/>
        <w:gridCol w:w="1432"/>
        <w:gridCol w:w="2345"/>
      </w:tblGrid>
      <w:tr w:rsidR="003110C8" w:rsidRPr="00A65178" w14:paraId="334930B0" w14:textId="77777777" w:rsidTr="003110C8">
        <w:tc>
          <w:tcPr>
            <w:tcW w:w="955" w:type="pct"/>
          </w:tcPr>
          <w:p w14:paraId="68CD2B4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74" w:type="pct"/>
          </w:tcPr>
          <w:p w14:paraId="2202899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59" w:type="pct"/>
          </w:tcPr>
          <w:p w14:paraId="5664C87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9" w:type="pct"/>
          </w:tcPr>
          <w:p w14:paraId="736C0F1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10" w:type="pct"/>
          </w:tcPr>
          <w:p w14:paraId="138BE19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3" w:type="pct"/>
          </w:tcPr>
          <w:p w14:paraId="785A179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63814A35" w14:textId="77777777" w:rsidTr="003110C8">
        <w:tc>
          <w:tcPr>
            <w:tcW w:w="955" w:type="pct"/>
          </w:tcPr>
          <w:p w14:paraId="19DDA8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74" w:type="pct"/>
          </w:tcPr>
          <w:p w14:paraId="67990B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559" w:type="pct"/>
          </w:tcPr>
          <w:p w14:paraId="754926D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839" w:type="pct"/>
          </w:tcPr>
          <w:p w14:paraId="1265013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10" w:type="pct"/>
          </w:tcPr>
          <w:p w14:paraId="47ED85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1163" w:type="pct"/>
          </w:tcPr>
          <w:p w14:paraId="7E1E17B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</w:tr>
      <w:tr w:rsidR="003110C8" w:rsidRPr="00A65178" w14:paraId="5F61DFD5" w14:textId="77777777" w:rsidTr="003110C8">
        <w:tc>
          <w:tcPr>
            <w:tcW w:w="955" w:type="pct"/>
          </w:tcPr>
          <w:p w14:paraId="7208B5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74" w:type="pct"/>
          </w:tcPr>
          <w:p w14:paraId="5315F5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559" w:type="pct"/>
          </w:tcPr>
          <w:p w14:paraId="0C7F052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839" w:type="pct"/>
          </w:tcPr>
          <w:p w14:paraId="7FF492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10" w:type="pct"/>
          </w:tcPr>
          <w:p w14:paraId="64A7746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1163" w:type="pct"/>
          </w:tcPr>
          <w:p w14:paraId="072988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</w:tr>
      <w:tr w:rsidR="003110C8" w:rsidRPr="00A65178" w14:paraId="50971DE5" w14:textId="77777777" w:rsidTr="003110C8">
        <w:tc>
          <w:tcPr>
            <w:tcW w:w="955" w:type="pct"/>
          </w:tcPr>
          <w:p w14:paraId="48D4CC1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74" w:type="pct"/>
          </w:tcPr>
          <w:p w14:paraId="26A7574B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559" w:type="pct"/>
          </w:tcPr>
          <w:p w14:paraId="7CCC9B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9" w:type="pct"/>
          </w:tcPr>
          <w:p w14:paraId="50692F3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710" w:type="pct"/>
          </w:tcPr>
          <w:p w14:paraId="6E460B9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1163" w:type="pct"/>
          </w:tcPr>
          <w:p w14:paraId="103807F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</w:tr>
      <w:tr w:rsidR="003110C8" w:rsidRPr="00A65178" w14:paraId="1BBA795F" w14:textId="77777777" w:rsidTr="003110C8">
        <w:tc>
          <w:tcPr>
            <w:tcW w:w="955" w:type="pct"/>
          </w:tcPr>
          <w:p w14:paraId="5062C1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74" w:type="pct"/>
          </w:tcPr>
          <w:p w14:paraId="77AF70E9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559" w:type="pct"/>
          </w:tcPr>
          <w:p w14:paraId="208B81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9" w:type="pct"/>
          </w:tcPr>
          <w:p w14:paraId="22E654D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710" w:type="pct"/>
          </w:tcPr>
          <w:p w14:paraId="795275C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1163" w:type="pct"/>
          </w:tcPr>
          <w:p w14:paraId="6B7C544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BCEE6E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7E4C3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791" w:type="pct"/>
        <w:tblInd w:w="-365" w:type="dxa"/>
        <w:tblLook w:val="04A0" w:firstRow="1" w:lastRow="0" w:firstColumn="1" w:lastColumn="0" w:noHBand="0" w:noVBand="1"/>
      </w:tblPr>
      <w:tblGrid>
        <w:gridCol w:w="1102"/>
        <w:gridCol w:w="984"/>
        <w:gridCol w:w="1973"/>
        <w:gridCol w:w="1942"/>
        <w:gridCol w:w="517"/>
        <w:gridCol w:w="817"/>
        <w:gridCol w:w="1304"/>
      </w:tblGrid>
      <w:tr w:rsidR="00C53056" w:rsidRPr="00A65178" w14:paraId="344A67C4" w14:textId="77777777" w:rsidTr="00C53056">
        <w:tc>
          <w:tcPr>
            <w:tcW w:w="638" w:type="pct"/>
          </w:tcPr>
          <w:p w14:paraId="273EE1AD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9" w:type="pct"/>
          </w:tcPr>
          <w:p w14:paraId="326481D1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42" w:type="pct"/>
          </w:tcPr>
          <w:p w14:paraId="54D4EBD7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24" w:type="pct"/>
          </w:tcPr>
          <w:p w14:paraId="07688ACC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9" w:type="pct"/>
          </w:tcPr>
          <w:p w14:paraId="50A178F8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3" w:type="pct"/>
          </w:tcPr>
          <w:p w14:paraId="5DAA9929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755" w:type="pct"/>
          </w:tcPr>
          <w:p w14:paraId="74C29647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3056" w:rsidRPr="00A65178" w14:paraId="0BC11834" w14:textId="77777777" w:rsidTr="00C53056">
        <w:tc>
          <w:tcPr>
            <w:tcW w:w="638" w:type="pct"/>
          </w:tcPr>
          <w:p w14:paraId="257BA52B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569" w:type="pct"/>
            <w:vAlign w:val="center"/>
          </w:tcPr>
          <w:p w14:paraId="137C29BB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BTT3231</w:t>
            </w:r>
          </w:p>
        </w:tc>
        <w:tc>
          <w:tcPr>
            <w:tcW w:w="1142" w:type="pct"/>
            <w:vAlign w:val="center"/>
          </w:tcPr>
          <w:p w14:paraId="1D59ACDF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Care in Travel and Toursim</w:t>
            </w:r>
          </w:p>
        </w:tc>
        <w:tc>
          <w:tcPr>
            <w:tcW w:w="1124" w:type="pct"/>
            <w:vAlign w:val="center"/>
          </w:tcPr>
          <w:p w14:paraId="1449BADC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22E5E"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Dean. A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/Brain. S</w:t>
            </w:r>
          </w:p>
        </w:tc>
        <w:tc>
          <w:tcPr>
            <w:tcW w:w="299" w:type="pct"/>
            <w:vAlign w:val="center"/>
          </w:tcPr>
          <w:p w14:paraId="6B924736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65C2D2C8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55" w:type="pct"/>
          </w:tcPr>
          <w:p w14:paraId="7E1D3FB5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23CB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7A1C39D2" w14:textId="77777777" w:rsidTr="00C53056">
        <w:tc>
          <w:tcPr>
            <w:tcW w:w="638" w:type="pct"/>
          </w:tcPr>
          <w:p w14:paraId="09CA4162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569" w:type="pct"/>
            <w:vAlign w:val="center"/>
          </w:tcPr>
          <w:p w14:paraId="2F3B12D0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BTT3232</w:t>
            </w:r>
          </w:p>
        </w:tc>
        <w:tc>
          <w:tcPr>
            <w:tcW w:w="1142" w:type="pct"/>
            <w:vAlign w:val="center"/>
          </w:tcPr>
          <w:p w14:paraId="084D709C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 Toursim Product /Fieldwork</w:t>
            </w:r>
          </w:p>
        </w:tc>
        <w:tc>
          <w:tcPr>
            <w:tcW w:w="1124" w:type="pct"/>
            <w:vAlign w:val="center"/>
          </w:tcPr>
          <w:p w14:paraId="1DE5C93F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22E5E"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Dean. A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/Ninye. J</w:t>
            </w:r>
          </w:p>
        </w:tc>
        <w:tc>
          <w:tcPr>
            <w:tcW w:w="299" w:type="pct"/>
            <w:vAlign w:val="center"/>
          </w:tcPr>
          <w:p w14:paraId="13662EAF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5219BD46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55" w:type="pct"/>
          </w:tcPr>
          <w:p w14:paraId="407F0E21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23CB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63FE5CF0" w14:textId="77777777" w:rsidTr="00C53056">
        <w:tc>
          <w:tcPr>
            <w:tcW w:w="638" w:type="pct"/>
          </w:tcPr>
          <w:p w14:paraId="27E31A76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569" w:type="pct"/>
            <w:vAlign w:val="center"/>
          </w:tcPr>
          <w:p w14:paraId="4E7AED5E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BTT3233</w:t>
            </w:r>
          </w:p>
        </w:tc>
        <w:tc>
          <w:tcPr>
            <w:tcW w:w="1142" w:type="pct"/>
            <w:vAlign w:val="center"/>
          </w:tcPr>
          <w:p w14:paraId="5CF11A72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Behaviour Management</w:t>
            </w:r>
          </w:p>
        </w:tc>
        <w:tc>
          <w:tcPr>
            <w:tcW w:w="1124" w:type="pct"/>
            <w:vAlign w:val="center"/>
          </w:tcPr>
          <w:p w14:paraId="28906573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22E5E"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Ninye. J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/Alinda. B</w:t>
            </w:r>
          </w:p>
        </w:tc>
        <w:tc>
          <w:tcPr>
            <w:tcW w:w="299" w:type="pct"/>
            <w:vAlign w:val="center"/>
          </w:tcPr>
          <w:p w14:paraId="4690C50B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3AE40FC9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55" w:type="pct"/>
          </w:tcPr>
          <w:p w14:paraId="5A3E7539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23CB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44EBF2CE" w14:textId="77777777" w:rsidTr="00C53056">
        <w:tc>
          <w:tcPr>
            <w:tcW w:w="638" w:type="pct"/>
          </w:tcPr>
          <w:p w14:paraId="3040603E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569" w:type="pct"/>
            <w:vAlign w:val="center"/>
          </w:tcPr>
          <w:p w14:paraId="30B90A6F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BTT3240</w:t>
            </w:r>
          </w:p>
        </w:tc>
        <w:tc>
          <w:tcPr>
            <w:tcW w:w="1142" w:type="pct"/>
            <w:vAlign w:val="center"/>
          </w:tcPr>
          <w:p w14:paraId="45D20AFB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and Travel Law</w:t>
            </w:r>
          </w:p>
        </w:tc>
        <w:tc>
          <w:tcPr>
            <w:tcW w:w="1124" w:type="pct"/>
            <w:vAlign w:val="center"/>
          </w:tcPr>
          <w:p w14:paraId="25FC240A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D2732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Tumushabe C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Atukunda B</w:t>
            </w:r>
          </w:p>
        </w:tc>
        <w:tc>
          <w:tcPr>
            <w:tcW w:w="299" w:type="pct"/>
            <w:vAlign w:val="center"/>
          </w:tcPr>
          <w:p w14:paraId="54FF59D7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3" w:type="pct"/>
          </w:tcPr>
          <w:p w14:paraId="63266E83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55" w:type="pct"/>
          </w:tcPr>
          <w:p w14:paraId="546A7686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3056" w:rsidRPr="00A65178" w14:paraId="5628F357" w14:textId="77777777" w:rsidTr="00C53056">
        <w:tc>
          <w:tcPr>
            <w:tcW w:w="638" w:type="pct"/>
          </w:tcPr>
          <w:p w14:paraId="2ACEB08A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569" w:type="pct"/>
            <w:vAlign w:val="center"/>
          </w:tcPr>
          <w:p w14:paraId="56576098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BTT3243</w:t>
            </w:r>
          </w:p>
        </w:tc>
        <w:tc>
          <w:tcPr>
            <w:tcW w:w="1142" w:type="pct"/>
            <w:vAlign w:val="center"/>
          </w:tcPr>
          <w:p w14:paraId="7121857A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Business Ethics</w:t>
            </w:r>
          </w:p>
        </w:tc>
        <w:tc>
          <w:tcPr>
            <w:tcW w:w="1124" w:type="pct"/>
            <w:vAlign w:val="center"/>
          </w:tcPr>
          <w:p w14:paraId="2E0A867E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Brain S</w:t>
            </w:r>
            <w:r w:rsidRPr="00C22E5E"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. S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/Alinda. B</w:t>
            </w:r>
          </w:p>
        </w:tc>
        <w:tc>
          <w:tcPr>
            <w:tcW w:w="299" w:type="pct"/>
            <w:vAlign w:val="center"/>
          </w:tcPr>
          <w:p w14:paraId="64D65C46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3" w:type="pct"/>
          </w:tcPr>
          <w:p w14:paraId="0E9ED4BB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55" w:type="pct"/>
          </w:tcPr>
          <w:p w14:paraId="7E53C19A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7C0C41D2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D4600BC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4492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258"/>
        <w:gridCol w:w="995"/>
        <w:gridCol w:w="1290"/>
        <w:gridCol w:w="2479"/>
        <w:gridCol w:w="306"/>
        <w:gridCol w:w="873"/>
        <w:gridCol w:w="899"/>
      </w:tblGrid>
      <w:tr w:rsidR="00C53056" w:rsidRPr="00A65178" w14:paraId="313E1D18" w14:textId="77777777" w:rsidTr="00C53056">
        <w:tc>
          <w:tcPr>
            <w:tcW w:w="777" w:type="pct"/>
          </w:tcPr>
          <w:p w14:paraId="0197186C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614" w:type="pct"/>
            <w:vAlign w:val="center"/>
          </w:tcPr>
          <w:p w14:paraId="1C909EE9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BLH3220</w:t>
            </w:r>
          </w:p>
        </w:tc>
        <w:tc>
          <w:tcPr>
            <w:tcW w:w="796" w:type="pct"/>
            <w:vAlign w:val="center"/>
          </w:tcPr>
          <w:p w14:paraId="732D028C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IV</w:t>
            </w:r>
          </w:p>
        </w:tc>
        <w:tc>
          <w:tcPr>
            <w:tcW w:w="1530" w:type="pct"/>
            <w:vAlign w:val="center"/>
          </w:tcPr>
          <w:p w14:paraId="20C79927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Ninsiima B</w:t>
            </w:r>
          </w:p>
        </w:tc>
        <w:tc>
          <w:tcPr>
            <w:tcW w:w="189" w:type="pct"/>
            <w:vAlign w:val="center"/>
          </w:tcPr>
          <w:p w14:paraId="244B38C6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39" w:type="pct"/>
          </w:tcPr>
          <w:p w14:paraId="74CDC1F8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5" w:type="pct"/>
          </w:tcPr>
          <w:p w14:paraId="14973039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36EEEB86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ONE - </w:t>
      </w:r>
      <w:r>
        <w:rPr>
          <w:rFonts w:ascii="Book Antiqua" w:eastAsia="Century Gothic" w:hAnsi="Book Antiqua" w:cs="Century Gothic"/>
          <w:b/>
          <w:sz w:val="20"/>
          <w:szCs w:val="20"/>
        </w:rPr>
        <w:t>70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2061"/>
        <w:gridCol w:w="1309"/>
        <w:gridCol w:w="1504"/>
        <w:gridCol w:w="1504"/>
        <w:gridCol w:w="1504"/>
        <w:gridCol w:w="2200"/>
      </w:tblGrid>
      <w:tr w:rsidR="003110C8" w:rsidRPr="00A65178" w14:paraId="0A9163AC" w14:textId="77777777" w:rsidTr="003110C8">
        <w:tc>
          <w:tcPr>
            <w:tcW w:w="1022" w:type="pct"/>
          </w:tcPr>
          <w:p w14:paraId="06CE4A4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9" w:type="pct"/>
          </w:tcPr>
          <w:p w14:paraId="33051E8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6" w:type="pct"/>
          </w:tcPr>
          <w:p w14:paraId="6671D20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6" w:type="pct"/>
          </w:tcPr>
          <w:p w14:paraId="37922E7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6" w:type="pct"/>
          </w:tcPr>
          <w:p w14:paraId="7E0DEE6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91" w:type="pct"/>
          </w:tcPr>
          <w:p w14:paraId="7780282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5CE0DEF8" w14:textId="77777777" w:rsidTr="003110C8">
        <w:tc>
          <w:tcPr>
            <w:tcW w:w="1022" w:type="pct"/>
          </w:tcPr>
          <w:p w14:paraId="06A968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649" w:type="pct"/>
          </w:tcPr>
          <w:p w14:paraId="2C1D6D8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</w:t>
            </w:r>
          </w:p>
        </w:tc>
        <w:tc>
          <w:tcPr>
            <w:tcW w:w="746" w:type="pct"/>
          </w:tcPr>
          <w:p w14:paraId="7FFF88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F.BA</w:t>
            </w:r>
          </w:p>
        </w:tc>
        <w:tc>
          <w:tcPr>
            <w:tcW w:w="746" w:type="pct"/>
          </w:tcPr>
          <w:p w14:paraId="091B89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46" w:type="pct"/>
          </w:tcPr>
          <w:p w14:paraId="007E483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1091" w:type="pct"/>
          </w:tcPr>
          <w:p w14:paraId="07A4EB3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F.BA</w:t>
            </w:r>
          </w:p>
        </w:tc>
      </w:tr>
      <w:tr w:rsidR="003110C8" w:rsidRPr="00A65178" w14:paraId="032C0C35" w14:textId="77777777" w:rsidTr="003110C8">
        <w:tc>
          <w:tcPr>
            <w:tcW w:w="1022" w:type="pct"/>
          </w:tcPr>
          <w:p w14:paraId="39D6BF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649" w:type="pct"/>
          </w:tcPr>
          <w:p w14:paraId="7E8511E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</w:t>
            </w:r>
          </w:p>
        </w:tc>
        <w:tc>
          <w:tcPr>
            <w:tcW w:w="746" w:type="pct"/>
          </w:tcPr>
          <w:p w14:paraId="520C25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F.BA</w:t>
            </w:r>
          </w:p>
        </w:tc>
        <w:tc>
          <w:tcPr>
            <w:tcW w:w="746" w:type="pct"/>
          </w:tcPr>
          <w:p w14:paraId="3714134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46" w:type="pct"/>
          </w:tcPr>
          <w:p w14:paraId="1835504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1091" w:type="pct"/>
          </w:tcPr>
          <w:p w14:paraId="5055B5C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F.BA</w:t>
            </w:r>
          </w:p>
        </w:tc>
      </w:tr>
      <w:tr w:rsidR="003110C8" w:rsidRPr="00A65178" w14:paraId="7AA791A1" w14:textId="77777777" w:rsidTr="003110C8">
        <w:tc>
          <w:tcPr>
            <w:tcW w:w="1022" w:type="pct"/>
          </w:tcPr>
          <w:p w14:paraId="4BDD10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649" w:type="pct"/>
          </w:tcPr>
          <w:p w14:paraId="7ACD7C7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46" w:type="pct"/>
          </w:tcPr>
          <w:p w14:paraId="382C22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</w:t>
            </w:r>
          </w:p>
        </w:tc>
        <w:tc>
          <w:tcPr>
            <w:tcW w:w="746" w:type="pct"/>
          </w:tcPr>
          <w:p w14:paraId="103D9A4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46" w:type="pct"/>
          </w:tcPr>
          <w:p w14:paraId="26548C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1091" w:type="pct"/>
          </w:tcPr>
          <w:p w14:paraId="148CDA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7DE501F0" w14:textId="77777777" w:rsidTr="003110C8">
        <w:tc>
          <w:tcPr>
            <w:tcW w:w="1022" w:type="pct"/>
          </w:tcPr>
          <w:p w14:paraId="098AB6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649" w:type="pct"/>
          </w:tcPr>
          <w:p w14:paraId="298C78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46" w:type="pct"/>
          </w:tcPr>
          <w:p w14:paraId="0D06336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</w:t>
            </w:r>
          </w:p>
        </w:tc>
        <w:tc>
          <w:tcPr>
            <w:tcW w:w="746" w:type="pct"/>
          </w:tcPr>
          <w:p w14:paraId="41EE737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46" w:type="pct"/>
          </w:tcPr>
          <w:p w14:paraId="73D1A5C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1" w:type="pct"/>
          </w:tcPr>
          <w:p w14:paraId="4CD0B60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5883FA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FE15F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896" w:type="pct"/>
        <w:tblInd w:w="-365" w:type="dxa"/>
        <w:tblLook w:val="04A0" w:firstRow="1" w:lastRow="0" w:firstColumn="1" w:lastColumn="0" w:noHBand="0" w:noVBand="1"/>
      </w:tblPr>
      <w:tblGrid>
        <w:gridCol w:w="1219"/>
        <w:gridCol w:w="1052"/>
        <w:gridCol w:w="1781"/>
        <w:gridCol w:w="2437"/>
        <w:gridCol w:w="540"/>
        <w:gridCol w:w="900"/>
        <w:gridCol w:w="899"/>
      </w:tblGrid>
      <w:tr w:rsidR="00C53056" w:rsidRPr="00A65178" w14:paraId="4E311E2D" w14:textId="77777777" w:rsidTr="00C53056">
        <w:tc>
          <w:tcPr>
            <w:tcW w:w="690" w:type="pct"/>
          </w:tcPr>
          <w:p w14:paraId="3C9DCF6B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5" w:type="pct"/>
          </w:tcPr>
          <w:p w14:paraId="0D2B0D2C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9" w:type="pct"/>
          </w:tcPr>
          <w:p w14:paraId="47A50788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0" w:type="pct"/>
          </w:tcPr>
          <w:p w14:paraId="211ECF3D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6" w:type="pct"/>
          </w:tcPr>
          <w:p w14:paraId="3601210A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0" w:type="pct"/>
          </w:tcPr>
          <w:p w14:paraId="645D5A37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09" w:type="pct"/>
          </w:tcPr>
          <w:p w14:paraId="6C5AEB29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3056" w:rsidRPr="00A65178" w14:paraId="6259C128" w14:textId="77777777" w:rsidTr="00C53056">
        <w:tc>
          <w:tcPr>
            <w:tcW w:w="690" w:type="pct"/>
          </w:tcPr>
          <w:p w14:paraId="4D5F86E1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95" w:type="pct"/>
            <w:vAlign w:val="center"/>
          </w:tcPr>
          <w:p w14:paraId="64C63A1B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DBA1201</w:t>
            </w:r>
          </w:p>
        </w:tc>
        <w:tc>
          <w:tcPr>
            <w:tcW w:w="1009" w:type="pct"/>
            <w:vAlign w:val="center"/>
          </w:tcPr>
          <w:p w14:paraId="23B00BE1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380" w:type="pct"/>
            <w:vAlign w:val="center"/>
          </w:tcPr>
          <w:p w14:paraId="33C48A0F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B05F0">
              <w:rPr>
                <w:rFonts w:ascii="Book Antiqua" w:hAnsi="Book Antiqua"/>
                <w:b/>
                <w:sz w:val="20"/>
                <w:szCs w:val="20"/>
              </w:rPr>
              <w:t>Ainomugisha S</w:t>
            </w:r>
            <w:r>
              <w:rPr>
                <w:rFonts w:ascii="Book Antiqua" w:hAnsi="Book Antiqua"/>
                <w:sz w:val="20"/>
                <w:szCs w:val="20"/>
              </w:rPr>
              <w:t>/ Kyohairwe A</w:t>
            </w:r>
          </w:p>
        </w:tc>
        <w:tc>
          <w:tcPr>
            <w:tcW w:w="306" w:type="pct"/>
            <w:vAlign w:val="center"/>
          </w:tcPr>
          <w:p w14:paraId="15F13AB1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14:paraId="62655896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F45D2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9" w:type="pct"/>
          </w:tcPr>
          <w:p w14:paraId="65046CD9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1F162798" w14:textId="77777777" w:rsidTr="00C53056">
        <w:tc>
          <w:tcPr>
            <w:tcW w:w="690" w:type="pct"/>
          </w:tcPr>
          <w:p w14:paraId="28541956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95" w:type="pct"/>
            <w:vAlign w:val="center"/>
          </w:tcPr>
          <w:p w14:paraId="3D5CD11C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DBA1206</w:t>
            </w:r>
          </w:p>
        </w:tc>
        <w:tc>
          <w:tcPr>
            <w:tcW w:w="1009" w:type="pct"/>
            <w:vAlign w:val="center"/>
          </w:tcPr>
          <w:p w14:paraId="2CCEE2FC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General Principles of Law</w:t>
            </w:r>
          </w:p>
        </w:tc>
        <w:tc>
          <w:tcPr>
            <w:tcW w:w="1380" w:type="pct"/>
            <w:vAlign w:val="center"/>
          </w:tcPr>
          <w:p w14:paraId="17E69FC9" w14:textId="77777777" w:rsidR="00C53056" w:rsidRPr="00A65178" w:rsidRDefault="00C53056" w:rsidP="003110C8">
            <w:pPr>
              <w:rPr>
                <w:sz w:val="20"/>
                <w:szCs w:val="20"/>
              </w:rPr>
            </w:pPr>
            <w:r w:rsidRPr="00B5032E">
              <w:rPr>
                <w:b/>
                <w:sz w:val="20"/>
                <w:szCs w:val="20"/>
              </w:rPr>
              <w:t>Atukunda B</w:t>
            </w:r>
            <w:r>
              <w:rPr>
                <w:sz w:val="20"/>
                <w:szCs w:val="20"/>
              </w:rPr>
              <w:t>/ Ayesigye L</w:t>
            </w:r>
          </w:p>
        </w:tc>
        <w:tc>
          <w:tcPr>
            <w:tcW w:w="306" w:type="pct"/>
            <w:vAlign w:val="center"/>
          </w:tcPr>
          <w:p w14:paraId="058CAB61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14:paraId="0097550D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F45D2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9" w:type="pct"/>
          </w:tcPr>
          <w:p w14:paraId="48A678A9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3056" w:rsidRPr="00A65178" w14:paraId="550D0BE9" w14:textId="77777777" w:rsidTr="00C53056">
        <w:tc>
          <w:tcPr>
            <w:tcW w:w="690" w:type="pct"/>
          </w:tcPr>
          <w:p w14:paraId="2FF9BC79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95" w:type="pct"/>
            <w:vAlign w:val="center"/>
          </w:tcPr>
          <w:p w14:paraId="1AC04806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DBA1203</w:t>
            </w:r>
          </w:p>
        </w:tc>
        <w:tc>
          <w:tcPr>
            <w:tcW w:w="1009" w:type="pct"/>
            <w:vAlign w:val="center"/>
          </w:tcPr>
          <w:p w14:paraId="5D97CE64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1380" w:type="pct"/>
            <w:vAlign w:val="center"/>
          </w:tcPr>
          <w:p w14:paraId="23D5C5B8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C6C3F">
              <w:rPr>
                <w:rFonts w:ascii="Book Antiqua" w:hAnsi="Book Antiqua"/>
                <w:b/>
                <w:sz w:val="20"/>
                <w:szCs w:val="20"/>
              </w:rPr>
              <w:t xml:space="preserve"> Tumwebaze</w:t>
            </w:r>
            <w:r>
              <w:rPr>
                <w:rFonts w:ascii="Book Antiqua" w:hAnsi="Book Antiqua"/>
                <w:sz w:val="20"/>
                <w:szCs w:val="20"/>
              </w:rPr>
              <w:t xml:space="preserve"> P/Betunga I</w:t>
            </w:r>
          </w:p>
        </w:tc>
        <w:tc>
          <w:tcPr>
            <w:tcW w:w="306" w:type="pct"/>
            <w:vAlign w:val="center"/>
          </w:tcPr>
          <w:p w14:paraId="5B0EF331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14:paraId="67948659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F45D2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9" w:type="pct"/>
          </w:tcPr>
          <w:p w14:paraId="47F30595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475CD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67A99C87" w14:textId="77777777" w:rsidTr="00C53056">
        <w:tc>
          <w:tcPr>
            <w:tcW w:w="690" w:type="pct"/>
          </w:tcPr>
          <w:p w14:paraId="708EBD1D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95" w:type="pct"/>
            <w:vAlign w:val="center"/>
          </w:tcPr>
          <w:p w14:paraId="2EF9E8B6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DBA1204</w:t>
            </w:r>
          </w:p>
        </w:tc>
        <w:tc>
          <w:tcPr>
            <w:tcW w:w="1009" w:type="pct"/>
            <w:vAlign w:val="center"/>
          </w:tcPr>
          <w:p w14:paraId="44616C9A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380" w:type="pct"/>
            <w:vAlign w:val="center"/>
          </w:tcPr>
          <w:p w14:paraId="68902BA8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Muju</w:t>
            </w:r>
            <w:r w:rsidRPr="00A25C7E">
              <w:rPr>
                <w:rFonts w:ascii="Book Antiqua" w:hAnsi="Book Antiqua"/>
                <w:b/>
                <w:sz w:val="20"/>
                <w:szCs w:val="20"/>
              </w:rPr>
              <w:t>ni A</w:t>
            </w:r>
            <w:r>
              <w:rPr>
                <w:rFonts w:ascii="Book Antiqua" w:hAnsi="Book Antiqua"/>
                <w:sz w:val="20"/>
                <w:szCs w:val="20"/>
              </w:rPr>
              <w:t>/ Alinda B</w:t>
            </w:r>
          </w:p>
        </w:tc>
        <w:tc>
          <w:tcPr>
            <w:tcW w:w="306" w:type="pct"/>
            <w:vAlign w:val="center"/>
          </w:tcPr>
          <w:p w14:paraId="7DE7B274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14:paraId="3CB617F5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F45D2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9" w:type="pct"/>
          </w:tcPr>
          <w:p w14:paraId="30C1E9BF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475CD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70E6D124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960301E" w14:textId="77777777" w:rsidR="001D2DC8" w:rsidRDefault="001D2D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</w:p>
    <w:p w14:paraId="14FCFB01" w14:textId="77777777" w:rsidR="001D2DC8" w:rsidRDefault="001D2D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</w:p>
    <w:p w14:paraId="5F67CA76" w14:textId="77777777" w:rsidR="001D2DC8" w:rsidRDefault="001D2D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</w:p>
    <w:p w14:paraId="3DF79D71" w14:textId="77777777" w:rsidR="001D2DC8" w:rsidRDefault="001D2D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</w:p>
    <w:p w14:paraId="61F233B5" w14:textId="2BCEF772" w:rsidR="003110C8" w:rsidRPr="00A65178" w:rsidRDefault="003110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TWO </w:t>
      </w:r>
      <w:r>
        <w:rPr>
          <w:rFonts w:ascii="Book Antiqua" w:eastAsia="Century Gothic" w:hAnsi="Book Antiqua" w:cs="Century Gothic"/>
          <w:b/>
          <w:sz w:val="20"/>
          <w:szCs w:val="20"/>
        </w:rPr>
        <w:t>–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22</w:t>
      </w:r>
      <w:r>
        <w:rPr>
          <w:rFonts w:ascii="Book Antiqua" w:eastAsia="Century Gothic" w:hAnsi="Book Antiqua" w:cs="Century Gothic"/>
          <w:b/>
          <w:sz w:val="20"/>
          <w:szCs w:val="20"/>
        </w:rPr>
        <w:t>n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2061"/>
        <w:gridCol w:w="1309"/>
        <w:gridCol w:w="1504"/>
        <w:gridCol w:w="1504"/>
        <w:gridCol w:w="1504"/>
        <w:gridCol w:w="2200"/>
      </w:tblGrid>
      <w:tr w:rsidR="003110C8" w:rsidRPr="00A65178" w14:paraId="304E4CD7" w14:textId="77777777" w:rsidTr="003110C8">
        <w:tc>
          <w:tcPr>
            <w:tcW w:w="1022" w:type="pct"/>
          </w:tcPr>
          <w:p w14:paraId="23B69AA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9" w:type="pct"/>
          </w:tcPr>
          <w:p w14:paraId="2F586BE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6" w:type="pct"/>
          </w:tcPr>
          <w:p w14:paraId="6E2FAE2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6" w:type="pct"/>
          </w:tcPr>
          <w:p w14:paraId="3639852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6" w:type="pct"/>
          </w:tcPr>
          <w:p w14:paraId="57B5373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91" w:type="pct"/>
          </w:tcPr>
          <w:p w14:paraId="5E13952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69006F89" w14:textId="77777777" w:rsidTr="003110C8">
        <w:tc>
          <w:tcPr>
            <w:tcW w:w="1022" w:type="pct"/>
          </w:tcPr>
          <w:p w14:paraId="46E6B31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649" w:type="pct"/>
          </w:tcPr>
          <w:p w14:paraId="1B7245A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46" w:type="pct"/>
          </w:tcPr>
          <w:p w14:paraId="09E7545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746" w:type="pct"/>
          </w:tcPr>
          <w:p w14:paraId="0A9B4F5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46" w:type="pct"/>
          </w:tcPr>
          <w:p w14:paraId="033EBB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1091" w:type="pct"/>
          </w:tcPr>
          <w:p w14:paraId="18B4BE9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5CD4D3ED" w14:textId="77777777" w:rsidTr="003110C8">
        <w:tc>
          <w:tcPr>
            <w:tcW w:w="1022" w:type="pct"/>
          </w:tcPr>
          <w:p w14:paraId="50C3D2F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649" w:type="pct"/>
          </w:tcPr>
          <w:p w14:paraId="0380C1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46" w:type="pct"/>
          </w:tcPr>
          <w:p w14:paraId="7D9E0D1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746" w:type="pct"/>
          </w:tcPr>
          <w:p w14:paraId="336884C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46" w:type="pct"/>
          </w:tcPr>
          <w:p w14:paraId="4BBA3E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1091" w:type="pct"/>
          </w:tcPr>
          <w:p w14:paraId="42FF72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2B07A521" w14:textId="77777777" w:rsidTr="003110C8">
        <w:tc>
          <w:tcPr>
            <w:tcW w:w="1022" w:type="pct"/>
          </w:tcPr>
          <w:p w14:paraId="6BD304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649" w:type="pct"/>
          </w:tcPr>
          <w:p w14:paraId="19575E0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746" w:type="pct"/>
          </w:tcPr>
          <w:p w14:paraId="47BEE4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46" w:type="pct"/>
          </w:tcPr>
          <w:p w14:paraId="014BE2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746" w:type="pct"/>
          </w:tcPr>
          <w:p w14:paraId="5736BE3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1091" w:type="pct"/>
          </w:tcPr>
          <w:p w14:paraId="6A2BBD3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461ED11C" w14:textId="77777777" w:rsidTr="003110C8">
        <w:tc>
          <w:tcPr>
            <w:tcW w:w="1022" w:type="pct"/>
          </w:tcPr>
          <w:p w14:paraId="5F569F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649" w:type="pct"/>
          </w:tcPr>
          <w:p w14:paraId="1941549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746" w:type="pct"/>
          </w:tcPr>
          <w:p w14:paraId="7A57A98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46" w:type="pct"/>
          </w:tcPr>
          <w:p w14:paraId="100F9D7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746" w:type="pct"/>
          </w:tcPr>
          <w:p w14:paraId="421907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1091" w:type="pct"/>
          </w:tcPr>
          <w:p w14:paraId="554153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748FAE3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5CD968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672" w:type="pct"/>
        <w:tblInd w:w="-365" w:type="dxa"/>
        <w:tblLook w:val="04A0" w:firstRow="1" w:lastRow="0" w:firstColumn="1" w:lastColumn="0" w:noHBand="0" w:noVBand="1"/>
      </w:tblPr>
      <w:tblGrid>
        <w:gridCol w:w="1163"/>
        <w:gridCol w:w="1051"/>
        <w:gridCol w:w="1690"/>
        <w:gridCol w:w="2416"/>
        <w:gridCol w:w="538"/>
        <w:gridCol w:w="817"/>
        <w:gridCol w:w="750"/>
      </w:tblGrid>
      <w:tr w:rsidR="00C53056" w:rsidRPr="00A65178" w14:paraId="10BAF739" w14:textId="77777777" w:rsidTr="00C53056">
        <w:tc>
          <w:tcPr>
            <w:tcW w:w="690" w:type="pct"/>
          </w:tcPr>
          <w:p w14:paraId="2B149E7F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24" w:type="pct"/>
          </w:tcPr>
          <w:p w14:paraId="511145BA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3" w:type="pct"/>
          </w:tcPr>
          <w:p w14:paraId="1EACD760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34" w:type="pct"/>
          </w:tcPr>
          <w:p w14:paraId="67CF3971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9" w:type="pct"/>
          </w:tcPr>
          <w:p w14:paraId="13DB8D67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5" w:type="pct"/>
          </w:tcPr>
          <w:p w14:paraId="68CC6ABA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5" w:type="pct"/>
          </w:tcPr>
          <w:p w14:paraId="05275843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3056" w:rsidRPr="00A65178" w14:paraId="02122FAE" w14:textId="77777777" w:rsidTr="00C53056">
        <w:tc>
          <w:tcPr>
            <w:tcW w:w="690" w:type="pct"/>
          </w:tcPr>
          <w:p w14:paraId="6FAB0AB7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624" w:type="pct"/>
            <w:vAlign w:val="center"/>
          </w:tcPr>
          <w:p w14:paraId="0FC6F37D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DBA2205</w:t>
            </w:r>
          </w:p>
        </w:tc>
        <w:tc>
          <w:tcPr>
            <w:tcW w:w="1003" w:type="pct"/>
            <w:vAlign w:val="center"/>
          </w:tcPr>
          <w:p w14:paraId="5E77B031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434" w:type="pct"/>
            <w:vAlign w:val="center"/>
          </w:tcPr>
          <w:p w14:paraId="30AF20F7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22E5E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KamusiimeR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Ninsiima D</w:t>
            </w:r>
          </w:p>
        </w:tc>
        <w:tc>
          <w:tcPr>
            <w:tcW w:w="319" w:type="pct"/>
            <w:vAlign w:val="center"/>
          </w:tcPr>
          <w:p w14:paraId="4990836A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480E51A0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5018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685E31FA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0804C689" w14:textId="77777777" w:rsidTr="00C53056">
        <w:tc>
          <w:tcPr>
            <w:tcW w:w="690" w:type="pct"/>
          </w:tcPr>
          <w:p w14:paraId="0EBBCFE0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624" w:type="pct"/>
            <w:vAlign w:val="center"/>
          </w:tcPr>
          <w:p w14:paraId="5622830D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DBA2206</w:t>
            </w:r>
          </w:p>
        </w:tc>
        <w:tc>
          <w:tcPr>
            <w:tcW w:w="1003" w:type="pct"/>
            <w:vAlign w:val="center"/>
          </w:tcPr>
          <w:p w14:paraId="050A5D89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Enterprise Creation and Management</w:t>
            </w:r>
          </w:p>
        </w:tc>
        <w:tc>
          <w:tcPr>
            <w:tcW w:w="1434" w:type="pct"/>
            <w:vAlign w:val="center"/>
          </w:tcPr>
          <w:p w14:paraId="79B2F76E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96233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Beinomugisha 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Ainembabazi I</w:t>
            </w:r>
          </w:p>
        </w:tc>
        <w:tc>
          <w:tcPr>
            <w:tcW w:w="319" w:type="pct"/>
            <w:vAlign w:val="center"/>
          </w:tcPr>
          <w:p w14:paraId="61CB2CAC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4A7DAA1C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5018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51F3D607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0A2411B6" w14:textId="77777777" w:rsidTr="00C53056">
        <w:tc>
          <w:tcPr>
            <w:tcW w:w="690" w:type="pct"/>
          </w:tcPr>
          <w:p w14:paraId="3A411F5B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624" w:type="pct"/>
            <w:vAlign w:val="center"/>
          </w:tcPr>
          <w:p w14:paraId="6F5CB8A1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DBA2207</w:t>
            </w:r>
          </w:p>
        </w:tc>
        <w:tc>
          <w:tcPr>
            <w:tcW w:w="1003" w:type="pct"/>
            <w:vAlign w:val="center"/>
          </w:tcPr>
          <w:p w14:paraId="5323D8C5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434" w:type="pct"/>
            <w:vAlign w:val="center"/>
          </w:tcPr>
          <w:p w14:paraId="213FE724" w14:textId="77777777" w:rsidR="00C53056" w:rsidRPr="00EF543F" w:rsidRDefault="00C53056" w:rsidP="003110C8">
            <w:pPr>
              <w:rPr>
                <w:rFonts w:ascii="Calibri" w:hAnsi="Calibri" w:cs="Calibri"/>
                <w:b/>
                <w:color w:val="000000"/>
              </w:rPr>
            </w:pPr>
            <w:r w:rsidRPr="00EF543F">
              <w:rPr>
                <w:rFonts w:ascii="Calibri" w:hAnsi="Calibri" w:cs="Calibri"/>
                <w:b/>
                <w:color w:val="000000"/>
              </w:rPr>
              <w:t>Bahikye S</w:t>
            </w:r>
            <w:r>
              <w:rPr>
                <w:rFonts w:ascii="Calibri" w:hAnsi="Calibri" w:cs="Calibri"/>
                <w:b/>
                <w:color w:val="000000"/>
              </w:rPr>
              <w:t>/</w:t>
            </w:r>
            <w:r w:rsidRPr="00EF543F">
              <w:rPr>
                <w:rFonts w:ascii="Calibri" w:hAnsi="Calibri" w:cs="Calibri"/>
                <w:color w:val="000000"/>
              </w:rPr>
              <w:t>Maka I</w:t>
            </w:r>
          </w:p>
          <w:p w14:paraId="2B93274C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9" w:type="pct"/>
            <w:vAlign w:val="center"/>
          </w:tcPr>
          <w:p w14:paraId="47575292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7C077B36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5018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460EAE18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3056" w:rsidRPr="00A65178" w14:paraId="0418DFF2" w14:textId="77777777" w:rsidTr="00C53056">
        <w:tc>
          <w:tcPr>
            <w:tcW w:w="690" w:type="pct"/>
          </w:tcPr>
          <w:p w14:paraId="24C834AE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624" w:type="pct"/>
            <w:vAlign w:val="center"/>
          </w:tcPr>
          <w:p w14:paraId="2F99CE94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DBA2208</w:t>
            </w:r>
          </w:p>
        </w:tc>
        <w:tc>
          <w:tcPr>
            <w:tcW w:w="1003" w:type="pct"/>
            <w:vAlign w:val="center"/>
          </w:tcPr>
          <w:p w14:paraId="3A96D5AA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Planning</w:t>
            </w:r>
          </w:p>
        </w:tc>
        <w:tc>
          <w:tcPr>
            <w:tcW w:w="1434" w:type="pct"/>
            <w:vAlign w:val="center"/>
          </w:tcPr>
          <w:p w14:paraId="478FA2B0" w14:textId="77777777" w:rsidR="00C53056" w:rsidRPr="00A65178" w:rsidRDefault="00C53056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130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Kabasinguzi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Amanya D</w:t>
            </w:r>
          </w:p>
        </w:tc>
        <w:tc>
          <w:tcPr>
            <w:tcW w:w="319" w:type="pct"/>
            <w:vAlign w:val="center"/>
          </w:tcPr>
          <w:p w14:paraId="6C612229" w14:textId="77777777" w:rsidR="00C53056" w:rsidRPr="00A65178" w:rsidRDefault="00C53056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65687222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5018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72EF6A46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4953F66B" w14:textId="77777777" w:rsidR="003110C8" w:rsidRPr="0047473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t xml:space="preserve">NATIONAL CERTIFICATE IN BUSINESS ADMINISTRATION – YEAR </w:t>
      </w:r>
      <w:r>
        <w:rPr>
          <w:rFonts w:ascii="Book Antiqua" w:hAnsi="Book Antiqua" w:cs="Courier New"/>
          <w:b/>
          <w:bCs/>
          <w:sz w:val="20"/>
          <w:szCs w:val="20"/>
        </w:rPr>
        <w:t>ON</w:t>
      </w:r>
      <w:r w:rsidRPr="00A65178">
        <w:rPr>
          <w:rFonts w:ascii="Book Antiqua" w:hAnsi="Book Antiqua" w:cs="Courier New"/>
          <w:b/>
          <w:bCs/>
          <w:sz w:val="20"/>
          <w:szCs w:val="20"/>
        </w:rPr>
        <w:t xml:space="preserve"> </w:t>
      </w:r>
      <w:r>
        <w:rPr>
          <w:rFonts w:ascii="Book Antiqua" w:hAnsi="Book Antiqua" w:cs="Courier New"/>
          <w:b/>
          <w:bCs/>
          <w:sz w:val="20"/>
          <w:szCs w:val="20"/>
        </w:rPr>
        <w:t>- 20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2063"/>
        <w:gridCol w:w="1418"/>
        <w:gridCol w:w="1393"/>
        <w:gridCol w:w="1504"/>
        <w:gridCol w:w="1504"/>
        <w:gridCol w:w="2200"/>
      </w:tblGrid>
      <w:tr w:rsidR="003110C8" w:rsidRPr="00A65178" w14:paraId="73D9C6AF" w14:textId="77777777" w:rsidTr="003110C8">
        <w:tc>
          <w:tcPr>
            <w:tcW w:w="1023" w:type="pct"/>
          </w:tcPr>
          <w:p w14:paraId="352146D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03" w:type="pct"/>
          </w:tcPr>
          <w:p w14:paraId="58A80D2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1" w:type="pct"/>
          </w:tcPr>
          <w:p w14:paraId="420EA4C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6" w:type="pct"/>
          </w:tcPr>
          <w:p w14:paraId="46D55FC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6" w:type="pct"/>
          </w:tcPr>
          <w:p w14:paraId="02C8598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91" w:type="pct"/>
          </w:tcPr>
          <w:p w14:paraId="5B1FF3D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7054B993" w14:textId="77777777" w:rsidTr="003110C8">
        <w:tc>
          <w:tcPr>
            <w:tcW w:w="1023" w:type="pct"/>
          </w:tcPr>
          <w:p w14:paraId="04A821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03" w:type="pct"/>
          </w:tcPr>
          <w:p w14:paraId="41081A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ESPSM</w:t>
            </w:r>
          </w:p>
        </w:tc>
        <w:tc>
          <w:tcPr>
            <w:tcW w:w="691" w:type="pct"/>
          </w:tcPr>
          <w:p w14:paraId="6EF458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46" w:type="pct"/>
          </w:tcPr>
          <w:p w14:paraId="2F00B2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46" w:type="pct"/>
          </w:tcPr>
          <w:p w14:paraId="48BE723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1091" w:type="pct"/>
          </w:tcPr>
          <w:p w14:paraId="4D311D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</w:tr>
      <w:tr w:rsidR="003110C8" w:rsidRPr="00A65178" w14:paraId="2B2CF7D6" w14:textId="77777777" w:rsidTr="003110C8">
        <w:tc>
          <w:tcPr>
            <w:tcW w:w="1023" w:type="pct"/>
          </w:tcPr>
          <w:p w14:paraId="7D601F0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03" w:type="pct"/>
          </w:tcPr>
          <w:p w14:paraId="6B926B1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691" w:type="pct"/>
          </w:tcPr>
          <w:p w14:paraId="6B222ED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46" w:type="pct"/>
          </w:tcPr>
          <w:p w14:paraId="196BA27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46" w:type="pct"/>
          </w:tcPr>
          <w:p w14:paraId="5145215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1091" w:type="pct"/>
          </w:tcPr>
          <w:p w14:paraId="641C426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</w:tr>
      <w:tr w:rsidR="003110C8" w:rsidRPr="00A65178" w14:paraId="6885CFDE" w14:textId="77777777" w:rsidTr="003110C8">
        <w:tc>
          <w:tcPr>
            <w:tcW w:w="1023" w:type="pct"/>
          </w:tcPr>
          <w:p w14:paraId="772C94F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03" w:type="pct"/>
          </w:tcPr>
          <w:p w14:paraId="045BF2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91" w:type="pct"/>
          </w:tcPr>
          <w:p w14:paraId="566724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746" w:type="pct"/>
          </w:tcPr>
          <w:p w14:paraId="4DF524B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46" w:type="pct"/>
          </w:tcPr>
          <w:p w14:paraId="508EF7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1091" w:type="pct"/>
          </w:tcPr>
          <w:p w14:paraId="17BA7E2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</w:tr>
      <w:tr w:rsidR="003110C8" w:rsidRPr="00A65178" w14:paraId="5039B37F" w14:textId="77777777" w:rsidTr="003110C8">
        <w:tc>
          <w:tcPr>
            <w:tcW w:w="1023" w:type="pct"/>
          </w:tcPr>
          <w:p w14:paraId="7084589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03" w:type="pct"/>
          </w:tcPr>
          <w:p w14:paraId="20480D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91" w:type="pct"/>
          </w:tcPr>
          <w:p w14:paraId="07461C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746" w:type="pct"/>
          </w:tcPr>
          <w:p w14:paraId="27C81E2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46" w:type="pct"/>
          </w:tcPr>
          <w:p w14:paraId="433A76B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1091" w:type="pct"/>
          </w:tcPr>
          <w:p w14:paraId="34E8560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</w:tr>
      <w:tr w:rsidR="003110C8" w:rsidRPr="00A65178" w14:paraId="7ACE9292" w14:textId="77777777" w:rsidTr="003110C8">
        <w:tc>
          <w:tcPr>
            <w:tcW w:w="1023" w:type="pct"/>
          </w:tcPr>
          <w:p w14:paraId="50A7DE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5.00-6.00p.m.</w:t>
            </w:r>
          </w:p>
        </w:tc>
        <w:tc>
          <w:tcPr>
            <w:tcW w:w="703" w:type="pct"/>
          </w:tcPr>
          <w:p w14:paraId="530682F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691" w:type="pct"/>
          </w:tcPr>
          <w:p w14:paraId="3BDBE4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B07B1"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746" w:type="pct"/>
          </w:tcPr>
          <w:p w14:paraId="7DE54B7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B07B1"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746" w:type="pct"/>
          </w:tcPr>
          <w:p w14:paraId="608DCB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1091" w:type="pct"/>
          </w:tcPr>
          <w:p w14:paraId="3AB2DC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</w:tr>
    </w:tbl>
    <w:p w14:paraId="61D9D7E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D3CDCA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4439" w:type="pct"/>
        <w:tblInd w:w="-365" w:type="dxa"/>
        <w:tblLook w:val="04A0" w:firstRow="1" w:lastRow="0" w:firstColumn="1" w:lastColumn="0" w:noHBand="0" w:noVBand="1"/>
      </w:tblPr>
      <w:tblGrid>
        <w:gridCol w:w="1192"/>
        <w:gridCol w:w="1122"/>
        <w:gridCol w:w="1782"/>
        <w:gridCol w:w="1824"/>
        <w:gridCol w:w="516"/>
        <w:gridCol w:w="817"/>
        <w:gridCol w:w="751"/>
      </w:tblGrid>
      <w:tr w:rsidR="00C53056" w:rsidRPr="00A65178" w14:paraId="7A3CD128" w14:textId="77777777" w:rsidTr="00C53056">
        <w:tc>
          <w:tcPr>
            <w:tcW w:w="745" w:type="pct"/>
          </w:tcPr>
          <w:p w14:paraId="22E92EA3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701" w:type="pct"/>
          </w:tcPr>
          <w:p w14:paraId="66AED963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13" w:type="pct"/>
          </w:tcPr>
          <w:p w14:paraId="5CD69151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39" w:type="pct"/>
          </w:tcPr>
          <w:p w14:paraId="2E91AEE9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25EFFC5C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0" w:type="pct"/>
          </w:tcPr>
          <w:p w14:paraId="02B1157D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9" w:type="pct"/>
          </w:tcPr>
          <w:p w14:paraId="5E921B80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3056" w:rsidRPr="00A65178" w14:paraId="2F795422" w14:textId="77777777" w:rsidTr="00C53056">
        <w:tc>
          <w:tcPr>
            <w:tcW w:w="745" w:type="pct"/>
          </w:tcPr>
          <w:p w14:paraId="0A30EAC3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01" w:type="pct"/>
          </w:tcPr>
          <w:p w14:paraId="11AAFECE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NCBA121</w:t>
            </w:r>
          </w:p>
        </w:tc>
        <w:tc>
          <w:tcPr>
            <w:tcW w:w="1113" w:type="pct"/>
          </w:tcPr>
          <w:p w14:paraId="67FDCEA5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1139" w:type="pct"/>
          </w:tcPr>
          <w:p w14:paraId="0EED776C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F615C">
              <w:rPr>
                <w:rFonts w:ascii="Book Antiqua" w:hAnsi="Book Antiqua"/>
                <w:b/>
                <w:sz w:val="20"/>
                <w:szCs w:val="20"/>
              </w:rPr>
              <w:t>Nuwagaba</w:t>
            </w:r>
            <w:r>
              <w:rPr>
                <w:rFonts w:ascii="Book Antiqua" w:hAnsi="Book Antiqua"/>
                <w:sz w:val="20"/>
                <w:szCs w:val="20"/>
              </w:rPr>
              <w:t xml:space="preserve"> R/Ainomugisha S</w:t>
            </w:r>
          </w:p>
        </w:tc>
        <w:tc>
          <w:tcPr>
            <w:tcW w:w="322" w:type="pct"/>
          </w:tcPr>
          <w:p w14:paraId="470B17CA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0F9C8B02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9" w:type="pct"/>
          </w:tcPr>
          <w:p w14:paraId="038D916A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587195BE" w14:textId="77777777" w:rsidTr="00C53056">
        <w:tc>
          <w:tcPr>
            <w:tcW w:w="745" w:type="pct"/>
          </w:tcPr>
          <w:p w14:paraId="5C9D78E3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01" w:type="pct"/>
          </w:tcPr>
          <w:p w14:paraId="203382D2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NCBF122</w:t>
            </w:r>
          </w:p>
        </w:tc>
        <w:tc>
          <w:tcPr>
            <w:tcW w:w="1113" w:type="pct"/>
          </w:tcPr>
          <w:p w14:paraId="732E6A68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Business Finance</w:t>
            </w:r>
          </w:p>
        </w:tc>
        <w:tc>
          <w:tcPr>
            <w:tcW w:w="1139" w:type="pct"/>
          </w:tcPr>
          <w:p w14:paraId="56B519DB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45034">
              <w:rPr>
                <w:rFonts w:ascii="Book Antiqua" w:hAnsi="Book Antiqua"/>
                <w:b/>
                <w:sz w:val="20"/>
                <w:szCs w:val="20"/>
              </w:rPr>
              <w:t>Taremwe E</w:t>
            </w:r>
            <w:r>
              <w:rPr>
                <w:rFonts w:ascii="Book Antiqua" w:hAnsi="Book Antiqua"/>
                <w:sz w:val="20"/>
                <w:szCs w:val="20"/>
              </w:rPr>
              <w:t>/ Akashsbaruhanga A</w:t>
            </w:r>
          </w:p>
        </w:tc>
        <w:tc>
          <w:tcPr>
            <w:tcW w:w="322" w:type="pct"/>
          </w:tcPr>
          <w:p w14:paraId="7CADCCFB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14:paraId="329DC500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9" w:type="pct"/>
          </w:tcPr>
          <w:p w14:paraId="699B68BD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3056" w:rsidRPr="00A65178" w14:paraId="6079A448" w14:textId="77777777" w:rsidTr="00C53056">
        <w:tc>
          <w:tcPr>
            <w:tcW w:w="745" w:type="pct"/>
          </w:tcPr>
          <w:p w14:paraId="188A8420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01" w:type="pct"/>
          </w:tcPr>
          <w:p w14:paraId="14FB7AE5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NCPE123</w:t>
            </w:r>
          </w:p>
        </w:tc>
        <w:tc>
          <w:tcPr>
            <w:tcW w:w="1113" w:type="pct"/>
          </w:tcPr>
          <w:p w14:paraId="0EA670AC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</w:tc>
        <w:tc>
          <w:tcPr>
            <w:tcW w:w="1139" w:type="pct"/>
          </w:tcPr>
          <w:p w14:paraId="223D22EB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61194">
              <w:rPr>
                <w:rFonts w:ascii="Book Antiqua" w:hAnsi="Book Antiqua"/>
                <w:b/>
                <w:sz w:val="20"/>
                <w:szCs w:val="20"/>
              </w:rPr>
              <w:t>Ssebaggala R</w:t>
            </w:r>
            <w:r>
              <w:rPr>
                <w:rFonts w:ascii="Book Antiqua" w:hAnsi="Book Antiqua"/>
                <w:sz w:val="20"/>
                <w:szCs w:val="20"/>
              </w:rPr>
              <w:t>/ Boyi B</w:t>
            </w:r>
          </w:p>
        </w:tc>
        <w:tc>
          <w:tcPr>
            <w:tcW w:w="322" w:type="pct"/>
          </w:tcPr>
          <w:p w14:paraId="1E716033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14:paraId="7E843B4C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9" w:type="pct"/>
          </w:tcPr>
          <w:p w14:paraId="31E3CA59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3056" w:rsidRPr="00A65178" w14:paraId="261A4893" w14:textId="77777777" w:rsidTr="00C53056">
        <w:tc>
          <w:tcPr>
            <w:tcW w:w="745" w:type="pct"/>
          </w:tcPr>
          <w:p w14:paraId="35A04688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701" w:type="pct"/>
          </w:tcPr>
          <w:p w14:paraId="60BEAA38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NCCA124</w:t>
            </w:r>
          </w:p>
        </w:tc>
        <w:tc>
          <w:tcPr>
            <w:tcW w:w="1113" w:type="pct"/>
          </w:tcPr>
          <w:p w14:paraId="0D9505E1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Application</w:t>
            </w:r>
          </w:p>
        </w:tc>
        <w:tc>
          <w:tcPr>
            <w:tcW w:w="1139" w:type="pct"/>
          </w:tcPr>
          <w:p w14:paraId="290F52EB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1702C">
              <w:rPr>
                <w:rFonts w:ascii="Book Antiqua" w:hAnsi="Book Antiqua"/>
                <w:b/>
                <w:sz w:val="20"/>
                <w:szCs w:val="20"/>
              </w:rPr>
              <w:t>Twikirize E</w:t>
            </w:r>
            <w:r>
              <w:rPr>
                <w:rFonts w:ascii="Book Antiqua" w:hAnsi="Book Antiqua"/>
                <w:sz w:val="20"/>
                <w:szCs w:val="20"/>
              </w:rPr>
              <w:t>/ Ninsiima D</w:t>
            </w:r>
          </w:p>
        </w:tc>
        <w:tc>
          <w:tcPr>
            <w:tcW w:w="322" w:type="pct"/>
          </w:tcPr>
          <w:p w14:paraId="4BECD477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14:paraId="579FC3ED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9" w:type="pct"/>
          </w:tcPr>
          <w:p w14:paraId="272C4E1D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62D5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7F2C04A3" w14:textId="77777777" w:rsidTr="00C53056">
        <w:tc>
          <w:tcPr>
            <w:tcW w:w="745" w:type="pct"/>
          </w:tcPr>
          <w:p w14:paraId="595F086A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701" w:type="pct"/>
            <w:vAlign w:val="center"/>
          </w:tcPr>
          <w:p w14:paraId="2DD2C29F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NCED125</w:t>
            </w:r>
          </w:p>
        </w:tc>
        <w:tc>
          <w:tcPr>
            <w:tcW w:w="1113" w:type="pct"/>
            <w:vAlign w:val="center"/>
          </w:tcPr>
          <w:p w14:paraId="098107C3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Entrepreneurship Development</w:t>
            </w:r>
          </w:p>
        </w:tc>
        <w:tc>
          <w:tcPr>
            <w:tcW w:w="1139" w:type="pct"/>
            <w:vAlign w:val="center"/>
          </w:tcPr>
          <w:p w14:paraId="36136795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1702C">
              <w:rPr>
                <w:rFonts w:ascii="Book Antiqua" w:hAnsi="Book Antiqua"/>
                <w:b/>
                <w:sz w:val="20"/>
                <w:szCs w:val="20"/>
              </w:rPr>
              <w:t>Ainomugisha S</w:t>
            </w:r>
            <w:r>
              <w:rPr>
                <w:rFonts w:ascii="Book Antiqua" w:hAnsi="Book Antiqua"/>
                <w:sz w:val="20"/>
                <w:szCs w:val="20"/>
              </w:rPr>
              <w:t>/ Brain S</w:t>
            </w:r>
          </w:p>
        </w:tc>
        <w:tc>
          <w:tcPr>
            <w:tcW w:w="322" w:type="pct"/>
            <w:vAlign w:val="center"/>
          </w:tcPr>
          <w:p w14:paraId="21798B42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14:paraId="4EE02B6E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9" w:type="pct"/>
          </w:tcPr>
          <w:p w14:paraId="08EF0D9B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62D5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58F72CEB" w14:textId="77777777" w:rsidTr="00C53056">
        <w:tc>
          <w:tcPr>
            <w:tcW w:w="745" w:type="pct"/>
          </w:tcPr>
          <w:p w14:paraId="56BADEB8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701" w:type="pct"/>
          </w:tcPr>
          <w:p w14:paraId="59FF1C46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NCBA126</w:t>
            </w:r>
          </w:p>
        </w:tc>
        <w:tc>
          <w:tcPr>
            <w:tcW w:w="1113" w:type="pct"/>
          </w:tcPr>
          <w:p w14:paraId="2AEC84B2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2</w:t>
            </w:r>
          </w:p>
        </w:tc>
        <w:tc>
          <w:tcPr>
            <w:tcW w:w="1139" w:type="pct"/>
          </w:tcPr>
          <w:p w14:paraId="4EAB5D48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27B88">
              <w:rPr>
                <w:rFonts w:ascii="Book Antiqua" w:hAnsi="Book Antiqua"/>
                <w:b/>
                <w:sz w:val="20"/>
                <w:szCs w:val="20"/>
              </w:rPr>
              <w:t>Taremwe E</w:t>
            </w:r>
            <w:r>
              <w:rPr>
                <w:rFonts w:ascii="Book Antiqua" w:hAnsi="Book Antiqua"/>
                <w:sz w:val="20"/>
                <w:szCs w:val="20"/>
              </w:rPr>
              <w:t>/ Tumuhairwe P</w:t>
            </w:r>
          </w:p>
        </w:tc>
        <w:tc>
          <w:tcPr>
            <w:tcW w:w="322" w:type="pct"/>
          </w:tcPr>
          <w:p w14:paraId="1F266AF9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14:paraId="1FE2A7CD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69" w:type="pct"/>
          </w:tcPr>
          <w:p w14:paraId="554C390A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</w:tbl>
    <w:p w14:paraId="1D83129B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8717B9A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03698BD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A868812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EA2E71E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A806ECE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7E98597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86D98FA" w14:textId="6C27A4C8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t>NATIONAL CERTIFICATE IN BUSINES</w:t>
      </w:r>
      <w:r>
        <w:rPr>
          <w:rFonts w:ascii="Book Antiqua" w:hAnsi="Book Antiqua" w:cs="Courier New"/>
          <w:b/>
          <w:bCs/>
          <w:sz w:val="20"/>
          <w:szCs w:val="20"/>
        </w:rPr>
        <w:t>S ADMINISTRATION – YEAR TWO – 5</w:t>
      </w:r>
    </w:p>
    <w:tbl>
      <w:tblPr>
        <w:tblStyle w:val="TableGrid2"/>
        <w:tblW w:w="5641" w:type="pct"/>
        <w:tblInd w:w="-365" w:type="dxa"/>
        <w:tblLook w:val="04A0" w:firstRow="1" w:lastRow="0" w:firstColumn="1" w:lastColumn="0" w:noHBand="0" w:noVBand="1"/>
      </w:tblPr>
      <w:tblGrid>
        <w:gridCol w:w="2066"/>
        <w:gridCol w:w="1308"/>
        <w:gridCol w:w="1505"/>
        <w:gridCol w:w="1503"/>
        <w:gridCol w:w="1503"/>
        <w:gridCol w:w="2287"/>
      </w:tblGrid>
      <w:tr w:rsidR="003110C8" w:rsidRPr="00A65178" w14:paraId="0C8524B4" w14:textId="77777777" w:rsidTr="003110C8">
        <w:tc>
          <w:tcPr>
            <w:tcW w:w="1015" w:type="pct"/>
          </w:tcPr>
          <w:p w14:paraId="2F92926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3" w:type="pct"/>
          </w:tcPr>
          <w:p w14:paraId="25073C4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0" w:type="pct"/>
          </w:tcPr>
          <w:p w14:paraId="219F645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39" w:type="pct"/>
          </w:tcPr>
          <w:p w14:paraId="7AD9A94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39" w:type="pct"/>
          </w:tcPr>
          <w:p w14:paraId="0B3F3DA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25" w:type="pct"/>
          </w:tcPr>
          <w:p w14:paraId="142C8F6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1857F376" w14:textId="77777777" w:rsidTr="003110C8">
        <w:tc>
          <w:tcPr>
            <w:tcW w:w="1015" w:type="pct"/>
          </w:tcPr>
          <w:p w14:paraId="6ADDC42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3" w:type="pct"/>
          </w:tcPr>
          <w:p w14:paraId="58BB50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740" w:type="pct"/>
          </w:tcPr>
          <w:p w14:paraId="251114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39" w:type="pct"/>
          </w:tcPr>
          <w:p w14:paraId="1B4CF89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39" w:type="pct"/>
          </w:tcPr>
          <w:p w14:paraId="72E9EDF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1125" w:type="pct"/>
          </w:tcPr>
          <w:p w14:paraId="135AAA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</w:tr>
      <w:tr w:rsidR="003110C8" w:rsidRPr="00A65178" w14:paraId="02C96FAB" w14:textId="77777777" w:rsidTr="003110C8">
        <w:tc>
          <w:tcPr>
            <w:tcW w:w="1015" w:type="pct"/>
          </w:tcPr>
          <w:p w14:paraId="0123C00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43" w:type="pct"/>
          </w:tcPr>
          <w:p w14:paraId="538B5F7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740" w:type="pct"/>
          </w:tcPr>
          <w:p w14:paraId="24D9CFD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39" w:type="pct"/>
          </w:tcPr>
          <w:p w14:paraId="530743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39" w:type="pct"/>
          </w:tcPr>
          <w:p w14:paraId="58AAAC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  <w:tc>
          <w:tcPr>
            <w:tcW w:w="1125" w:type="pct"/>
          </w:tcPr>
          <w:p w14:paraId="26AAD56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</w:tr>
      <w:tr w:rsidR="003110C8" w:rsidRPr="00A65178" w14:paraId="59F4D63D" w14:textId="77777777" w:rsidTr="003110C8">
        <w:tc>
          <w:tcPr>
            <w:tcW w:w="1015" w:type="pct"/>
          </w:tcPr>
          <w:p w14:paraId="04CD9C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43" w:type="pct"/>
          </w:tcPr>
          <w:p w14:paraId="5F047E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740" w:type="pct"/>
          </w:tcPr>
          <w:p w14:paraId="4A6A375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739" w:type="pct"/>
          </w:tcPr>
          <w:p w14:paraId="67D9164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739" w:type="pct"/>
          </w:tcPr>
          <w:p w14:paraId="0E39C6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1125" w:type="pct"/>
          </w:tcPr>
          <w:p w14:paraId="59818C6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</w:tr>
      <w:tr w:rsidR="003110C8" w:rsidRPr="00A65178" w14:paraId="54181630" w14:textId="77777777" w:rsidTr="003110C8">
        <w:tc>
          <w:tcPr>
            <w:tcW w:w="1015" w:type="pct"/>
          </w:tcPr>
          <w:p w14:paraId="20CBB52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43" w:type="pct"/>
          </w:tcPr>
          <w:p w14:paraId="41F2897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740" w:type="pct"/>
          </w:tcPr>
          <w:p w14:paraId="108F84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739" w:type="pct"/>
          </w:tcPr>
          <w:p w14:paraId="6CE765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739" w:type="pct"/>
          </w:tcPr>
          <w:p w14:paraId="04203C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1125" w:type="pct"/>
          </w:tcPr>
          <w:p w14:paraId="63AF388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EANUD</w:t>
            </w:r>
          </w:p>
        </w:tc>
      </w:tr>
      <w:tr w:rsidR="003110C8" w:rsidRPr="00A65178" w14:paraId="0B3F25B3" w14:textId="77777777" w:rsidTr="003110C8">
        <w:tc>
          <w:tcPr>
            <w:tcW w:w="1015" w:type="pct"/>
          </w:tcPr>
          <w:p w14:paraId="3B18216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3" w:type="pct"/>
          </w:tcPr>
          <w:p w14:paraId="27C650D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740" w:type="pct"/>
          </w:tcPr>
          <w:p w14:paraId="7E17716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739" w:type="pct"/>
          </w:tcPr>
          <w:p w14:paraId="6466C34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739" w:type="pct"/>
          </w:tcPr>
          <w:p w14:paraId="555E57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1125" w:type="pct"/>
          </w:tcPr>
          <w:p w14:paraId="1F54975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</w:tr>
    </w:tbl>
    <w:p w14:paraId="1095FAE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4C63BB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2"/>
        <w:tblW w:w="5090" w:type="pct"/>
        <w:tblInd w:w="-365" w:type="dxa"/>
        <w:tblLook w:val="04A0" w:firstRow="1" w:lastRow="0" w:firstColumn="1" w:lastColumn="0" w:noHBand="0" w:noVBand="1"/>
      </w:tblPr>
      <w:tblGrid>
        <w:gridCol w:w="1192"/>
        <w:gridCol w:w="1125"/>
        <w:gridCol w:w="1634"/>
        <w:gridCol w:w="2709"/>
        <w:gridCol w:w="631"/>
        <w:gridCol w:w="899"/>
        <w:gridCol w:w="988"/>
      </w:tblGrid>
      <w:tr w:rsidR="00C53056" w:rsidRPr="00A65178" w14:paraId="1A54BE65" w14:textId="77777777" w:rsidTr="00C53056">
        <w:tc>
          <w:tcPr>
            <w:tcW w:w="649" w:type="pct"/>
          </w:tcPr>
          <w:p w14:paraId="23EDBB3E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3" w:type="pct"/>
          </w:tcPr>
          <w:p w14:paraId="7234F23E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90" w:type="pct"/>
          </w:tcPr>
          <w:p w14:paraId="743E219E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76" w:type="pct"/>
          </w:tcPr>
          <w:p w14:paraId="0E9C9639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4" w:type="pct"/>
          </w:tcPr>
          <w:p w14:paraId="283BCADF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90" w:type="pct"/>
          </w:tcPr>
          <w:p w14:paraId="18E28F67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39" w:type="pct"/>
          </w:tcPr>
          <w:p w14:paraId="46A41359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</w:tr>
      <w:tr w:rsidR="00C53056" w:rsidRPr="00A65178" w14:paraId="3186C98E" w14:textId="77777777" w:rsidTr="00C53056">
        <w:tc>
          <w:tcPr>
            <w:tcW w:w="649" w:type="pct"/>
          </w:tcPr>
          <w:p w14:paraId="4018EA2E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613" w:type="pct"/>
          </w:tcPr>
          <w:p w14:paraId="16DCB71D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NCHR221</w:t>
            </w:r>
          </w:p>
        </w:tc>
        <w:tc>
          <w:tcPr>
            <w:tcW w:w="890" w:type="pct"/>
          </w:tcPr>
          <w:p w14:paraId="2C698331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Human Resource Managemnt</w:t>
            </w:r>
          </w:p>
        </w:tc>
        <w:tc>
          <w:tcPr>
            <w:tcW w:w="1476" w:type="pct"/>
          </w:tcPr>
          <w:p w14:paraId="66DAB65B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Mujuni A/ M</w:t>
            </w:r>
            <w:r w:rsidRPr="00C57CB8">
              <w:rPr>
                <w:rFonts w:ascii="Book Antiqua" w:hAnsi="Book Antiqua"/>
                <w:sz w:val="20"/>
                <w:szCs w:val="20"/>
              </w:rPr>
              <w:t>webesa L.</w:t>
            </w:r>
            <w:r>
              <w:rPr>
                <w:rFonts w:ascii="Book Antiqua" w:hAnsi="Book Antiqua"/>
                <w:b/>
                <w:sz w:val="20"/>
                <w:szCs w:val="20"/>
              </w:rPr>
              <w:t>K</w:t>
            </w:r>
          </w:p>
        </w:tc>
        <w:tc>
          <w:tcPr>
            <w:tcW w:w="344" w:type="pct"/>
          </w:tcPr>
          <w:p w14:paraId="6F92ACCE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90" w:type="pct"/>
          </w:tcPr>
          <w:p w14:paraId="68FC3C51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2FA2D568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17DBAB94" w14:textId="77777777" w:rsidTr="00C53056">
        <w:tc>
          <w:tcPr>
            <w:tcW w:w="649" w:type="pct"/>
          </w:tcPr>
          <w:p w14:paraId="1AEF0AC7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13" w:type="pct"/>
          </w:tcPr>
          <w:p w14:paraId="5F7D44FD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NCET222</w:t>
            </w:r>
          </w:p>
        </w:tc>
        <w:tc>
          <w:tcPr>
            <w:tcW w:w="890" w:type="pct"/>
          </w:tcPr>
          <w:p w14:paraId="63CC8FCD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Taxation</w:t>
            </w:r>
          </w:p>
        </w:tc>
        <w:tc>
          <w:tcPr>
            <w:tcW w:w="1476" w:type="pct"/>
          </w:tcPr>
          <w:p w14:paraId="39B588E9" w14:textId="77777777" w:rsidR="00C53056" w:rsidRPr="00A6517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A00A1">
              <w:rPr>
                <w:rFonts w:ascii="Book Antiqua" w:hAnsi="Book Antiqua"/>
                <w:b/>
                <w:sz w:val="20"/>
                <w:szCs w:val="20"/>
              </w:rPr>
              <w:t xml:space="preserve"> Akashabaruhanga</w:t>
            </w:r>
            <w:r>
              <w:rPr>
                <w:rFonts w:ascii="Book Antiqua" w:hAnsi="Book Antiqua"/>
                <w:sz w:val="20"/>
                <w:szCs w:val="20"/>
              </w:rPr>
              <w:t xml:space="preserve"> A/Maka I</w:t>
            </w:r>
          </w:p>
        </w:tc>
        <w:tc>
          <w:tcPr>
            <w:tcW w:w="344" w:type="pct"/>
          </w:tcPr>
          <w:p w14:paraId="04521988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5CAA2370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061E5FE6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C4E67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3056" w:rsidRPr="00A65178" w14:paraId="299E2771" w14:textId="77777777" w:rsidTr="00C53056">
        <w:tc>
          <w:tcPr>
            <w:tcW w:w="649" w:type="pct"/>
          </w:tcPr>
          <w:p w14:paraId="61521478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  <w:tc>
          <w:tcPr>
            <w:tcW w:w="613" w:type="pct"/>
          </w:tcPr>
          <w:p w14:paraId="24E83947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NCRS223</w:t>
            </w:r>
          </w:p>
        </w:tc>
        <w:tc>
          <w:tcPr>
            <w:tcW w:w="890" w:type="pct"/>
          </w:tcPr>
          <w:p w14:paraId="7BEA3207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Basic Kiswahili</w:t>
            </w:r>
          </w:p>
        </w:tc>
        <w:tc>
          <w:tcPr>
            <w:tcW w:w="1476" w:type="pct"/>
          </w:tcPr>
          <w:p w14:paraId="628E438E" w14:textId="77777777" w:rsidR="00C53056" w:rsidRPr="004F6088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F6088">
              <w:rPr>
                <w:rFonts w:ascii="Book Antiqua" w:hAnsi="Book Antiqua"/>
                <w:b/>
                <w:sz w:val="20"/>
                <w:szCs w:val="20"/>
              </w:rPr>
              <w:t>Ninsiima B</w:t>
            </w:r>
          </w:p>
        </w:tc>
        <w:tc>
          <w:tcPr>
            <w:tcW w:w="344" w:type="pct"/>
          </w:tcPr>
          <w:p w14:paraId="06C29919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90" w:type="pct"/>
          </w:tcPr>
          <w:p w14:paraId="727806E1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01ACEBCA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  <w:tr w:rsidR="00C53056" w:rsidRPr="00A65178" w14:paraId="0428D31F" w14:textId="77777777" w:rsidTr="00C53056">
        <w:tc>
          <w:tcPr>
            <w:tcW w:w="649" w:type="pct"/>
          </w:tcPr>
          <w:p w14:paraId="335BF205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613" w:type="pct"/>
          </w:tcPr>
          <w:p w14:paraId="696066BB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NCEA224</w:t>
            </w:r>
          </w:p>
        </w:tc>
        <w:tc>
          <w:tcPr>
            <w:tcW w:w="890" w:type="pct"/>
          </w:tcPr>
          <w:p w14:paraId="325207A0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Auding</w:t>
            </w:r>
          </w:p>
        </w:tc>
        <w:tc>
          <w:tcPr>
            <w:tcW w:w="1476" w:type="pct"/>
          </w:tcPr>
          <w:p w14:paraId="0FFB49FD" w14:textId="77777777" w:rsidR="00C53056" w:rsidRDefault="00C53056" w:rsidP="003110C8">
            <w:pPr>
              <w:rPr>
                <w:rFonts w:ascii="Calibri" w:hAnsi="Calibri" w:cs="Calibri"/>
                <w:color w:val="000000"/>
              </w:rPr>
            </w:pPr>
            <w:r w:rsidRPr="00386D44">
              <w:rPr>
                <w:rFonts w:ascii="Calibri" w:hAnsi="Calibri" w:cs="Calibri"/>
                <w:b/>
                <w:color w:val="000000"/>
              </w:rPr>
              <w:t>Kasu A</w:t>
            </w:r>
            <w:r>
              <w:rPr>
                <w:rFonts w:ascii="Calibri" w:hAnsi="Calibri" w:cs="Calibri"/>
                <w:color w:val="000000"/>
              </w:rPr>
              <w:t>/Maka I</w:t>
            </w:r>
          </w:p>
          <w:p w14:paraId="36521F9D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4" w:type="pct"/>
          </w:tcPr>
          <w:p w14:paraId="0793A66D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466455A6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1236A809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C4E67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3056" w:rsidRPr="00A65178" w14:paraId="47C85145" w14:textId="77777777" w:rsidTr="00C53056">
        <w:tc>
          <w:tcPr>
            <w:tcW w:w="649" w:type="pct"/>
          </w:tcPr>
          <w:p w14:paraId="2D380E33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613" w:type="pct"/>
          </w:tcPr>
          <w:p w14:paraId="5A858E5F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NCBA225</w:t>
            </w:r>
          </w:p>
        </w:tc>
        <w:tc>
          <w:tcPr>
            <w:tcW w:w="890" w:type="pct"/>
          </w:tcPr>
          <w:p w14:paraId="50B3B62A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4</w:t>
            </w:r>
          </w:p>
        </w:tc>
        <w:tc>
          <w:tcPr>
            <w:tcW w:w="1476" w:type="pct"/>
          </w:tcPr>
          <w:p w14:paraId="1960596E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Mugume I</w:t>
            </w:r>
            <w:r>
              <w:rPr>
                <w:rFonts w:ascii="Book Antiqua" w:hAnsi="Book Antiqua"/>
                <w:sz w:val="20"/>
                <w:szCs w:val="20"/>
              </w:rPr>
              <w:t>/ Nyangoma</w:t>
            </w:r>
          </w:p>
        </w:tc>
        <w:tc>
          <w:tcPr>
            <w:tcW w:w="344" w:type="pct"/>
          </w:tcPr>
          <w:p w14:paraId="20538138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3E90F3EC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59EA6F83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</w:tr>
      <w:tr w:rsidR="00C53056" w:rsidRPr="00A65178" w14:paraId="5E433F22" w14:textId="77777777" w:rsidTr="00C53056">
        <w:tc>
          <w:tcPr>
            <w:tcW w:w="649" w:type="pct"/>
          </w:tcPr>
          <w:p w14:paraId="6AE293B6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613" w:type="pct"/>
          </w:tcPr>
          <w:p w14:paraId="1149B08B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NCBA226</w:t>
            </w:r>
          </w:p>
        </w:tc>
        <w:tc>
          <w:tcPr>
            <w:tcW w:w="890" w:type="pct"/>
          </w:tcPr>
          <w:p w14:paraId="53068F0D" w14:textId="77777777" w:rsidR="00C53056" w:rsidRPr="00A65178" w:rsidRDefault="00C53056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Internship </w:t>
            </w:r>
          </w:p>
        </w:tc>
        <w:tc>
          <w:tcPr>
            <w:tcW w:w="1476" w:type="pct"/>
          </w:tcPr>
          <w:p w14:paraId="3DAAB54C" w14:textId="77777777" w:rsidR="00C53056" w:rsidRPr="00EF543F" w:rsidRDefault="00C53056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543F">
              <w:rPr>
                <w:rFonts w:ascii="Book Antiqua" w:hAnsi="Book Antiqua"/>
                <w:b/>
                <w:sz w:val="20"/>
                <w:szCs w:val="20"/>
              </w:rPr>
              <w:t>Turyamwijuka R</w:t>
            </w:r>
          </w:p>
        </w:tc>
        <w:tc>
          <w:tcPr>
            <w:tcW w:w="344" w:type="pct"/>
          </w:tcPr>
          <w:p w14:paraId="58F9FAB3" w14:textId="77777777" w:rsidR="00C53056" w:rsidRPr="00A65178" w:rsidRDefault="00C53056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091399EB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39" w:type="pct"/>
          </w:tcPr>
          <w:p w14:paraId="50048DA2" w14:textId="77777777" w:rsidR="00C53056" w:rsidRPr="00A65178" w:rsidRDefault="00C53056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2011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</w:tr>
    </w:tbl>
    <w:p w14:paraId="54D9E826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ABC9C1" w14:textId="77777777" w:rsidR="003110C8" w:rsidRPr="00A6517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767C3AF" w14:textId="77777777" w:rsidR="003110C8" w:rsidRPr="00A6517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2CAF0DB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E86EB0E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8F46EB2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447912E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8998ED8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609B4FC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D70EA15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FD10CDB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1E7169C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95B2B79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99FA1C3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C0DA9C0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3362AF4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01AA463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9214A52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D2D1C41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6A1DC1A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A85C044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82DBD0E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DBA9F72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0B83BEB2" w14:textId="77777777" w:rsidR="003110C8" w:rsidRDefault="003110C8" w:rsidP="003110C8">
      <w:pPr>
        <w:tabs>
          <w:tab w:val="left" w:pos="7518"/>
        </w:tabs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  <w:r>
        <w:rPr>
          <w:rFonts w:ascii="Book Antiqua" w:hAnsi="Book Antiqua" w:cs="Courier New"/>
          <w:b/>
          <w:bCs/>
          <w:sz w:val="20"/>
          <w:szCs w:val="20"/>
        </w:rPr>
        <w:tab/>
      </w:r>
    </w:p>
    <w:p w14:paraId="583763D1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FFD28C2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0E118088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07CA404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8AD19A6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E1AB9B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AE3BC1" w14:textId="79371CF9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5F6FB2" w14:textId="77777777" w:rsidR="003110C8" w:rsidRPr="0063426B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sectPr w:rsidR="003110C8" w:rsidRPr="0063426B" w:rsidSect="00525CD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C494" w14:textId="77777777" w:rsidR="00A04626" w:rsidRDefault="00A04626" w:rsidP="00E358DD">
      <w:pPr>
        <w:spacing w:after="0" w:line="240" w:lineRule="auto"/>
      </w:pPr>
      <w:r>
        <w:separator/>
      </w:r>
    </w:p>
  </w:endnote>
  <w:endnote w:type="continuationSeparator" w:id="0">
    <w:p w14:paraId="44C33BC2" w14:textId="77777777" w:rsidR="00A04626" w:rsidRDefault="00A04626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00"/>
    <w:family w:val="auto"/>
    <w:pitch w:val="default"/>
    <w:sig w:usb0="00000000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2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F2DDA" w14:textId="40204649" w:rsidR="00AE0BE5" w:rsidRDefault="00AE0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09D88E" w14:textId="77777777" w:rsidR="00AE0BE5" w:rsidRDefault="00AE0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0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FDABE" w14:textId="2ED18BD9" w:rsidR="00AE0BE5" w:rsidRDefault="00AE0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0D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30B7F230" w14:textId="77777777" w:rsidR="00AE0BE5" w:rsidRDefault="00AE0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828E" w14:textId="67400C25" w:rsidR="00AE0BE5" w:rsidRPr="00CC0739" w:rsidRDefault="00AE0BE5">
    <w:pPr>
      <w:pStyle w:val="Footer"/>
      <w:jc w:val="center"/>
      <w:rPr>
        <w:rFonts w:ascii="Book Antiqua" w:hAnsi="Book Antiqua"/>
        <w:sz w:val="18"/>
        <w:szCs w:val="18"/>
      </w:rPr>
    </w:pPr>
  </w:p>
  <w:p w14:paraId="194D2687" w14:textId="77777777" w:rsidR="00AE0BE5" w:rsidRDefault="00AE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369F3" w14:textId="77777777" w:rsidR="00A04626" w:rsidRDefault="00A04626" w:rsidP="00E358DD">
      <w:pPr>
        <w:spacing w:after="0" w:line="240" w:lineRule="auto"/>
      </w:pPr>
      <w:r>
        <w:separator/>
      </w:r>
    </w:p>
  </w:footnote>
  <w:footnote w:type="continuationSeparator" w:id="0">
    <w:p w14:paraId="22E899E6" w14:textId="77777777" w:rsidR="00A04626" w:rsidRDefault="00A04626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82B5" w14:textId="06FEAC53" w:rsidR="00AE0BE5" w:rsidRDefault="00AE0BE5">
    <w:pPr>
      <w:pStyle w:val="Header"/>
      <w:jc w:val="right"/>
    </w:pPr>
  </w:p>
  <w:p w14:paraId="272AD6FF" w14:textId="77777777" w:rsidR="00AE0BE5" w:rsidRPr="009C2AD2" w:rsidRDefault="00AE0BE5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20EB" w14:textId="6F3925CE" w:rsidR="00AE0BE5" w:rsidRPr="00230F5D" w:rsidRDefault="00AE0BE5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>
      <w:rPr>
        <w:rFonts w:ascii="Book Antiqua" w:hAnsi="Book Antiqua"/>
        <w:b/>
        <w:sz w:val="18"/>
        <w:szCs w:val="18"/>
      </w:rPr>
      <w:t xml:space="preserve"> </w:t>
    </w:r>
    <w:r w:rsidRPr="00230F5D">
      <w:rPr>
        <w:rFonts w:ascii="Book Antiqua" w:hAnsi="Book Antiqua"/>
        <w:b/>
        <w:sz w:val="18"/>
        <w:szCs w:val="18"/>
      </w:rPr>
      <w:t>MAKERERE UNIVERSITY BUSINESS SCHOOL</w:t>
    </w:r>
  </w:p>
  <w:p w14:paraId="040DBF00" w14:textId="77777777" w:rsidR="00AE0BE5" w:rsidRPr="00230F5D" w:rsidRDefault="00AE0BE5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OFFICE OF THE SCHOOL REGISTRAR</w:t>
    </w:r>
  </w:p>
  <w:p w14:paraId="1E651E7F" w14:textId="39016E7F" w:rsidR="00AE0BE5" w:rsidRPr="00230F5D" w:rsidRDefault="00AE0BE5" w:rsidP="00227F94">
    <w:pPr>
      <w:pStyle w:val="Header"/>
      <w:jc w:val="center"/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 xml:space="preserve">ONLINE </w:t>
    </w:r>
    <w:r w:rsidRPr="00230F5D">
      <w:rPr>
        <w:rFonts w:ascii="Book Antiqua" w:hAnsi="Book Antiqua"/>
        <w:b/>
        <w:sz w:val="16"/>
        <w:szCs w:val="18"/>
      </w:rPr>
      <w:t xml:space="preserve">TEACHING TIMETABLE FOR SEMESTER </w:t>
    </w:r>
    <w:r>
      <w:rPr>
        <w:rFonts w:ascii="Book Antiqua" w:hAnsi="Book Antiqua"/>
        <w:b/>
        <w:sz w:val="16"/>
        <w:szCs w:val="18"/>
      </w:rPr>
      <w:t>TWO</w:t>
    </w:r>
    <w:r w:rsidRPr="00230F5D">
      <w:rPr>
        <w:rFonts w:ascii="Book Antiqua" w:hAnsi="Book Antiqua"/>
        <w:b/>
        <w:sz w:val="16"/>
        <w:szCs w:val="18"/>
      </w:rPr>
      <w:t xml:space="preserve"> ACADEMIC YEAR 2023/2024</w:t>
    </w:r>
    <w:r>
      <w:rPr>
        <w:rFonts w:ascii="Book Antiqua" w:hAnsi="Book Antiqua"/>
        <w:b/>
        <w:sz w:val="16"/>
        <w:szCs w:val="18"/>
      </w:rPr>
      <w:t xml:space="preserve"> JANUARY 15, 2024</w:t>
    </w:r>
  </w:p>
  <w:p w14:paraId="284FAA28" w14:textId="77777777" w:rsidR="00AE0BE5" w:rsidRDefault="00AE0BE5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133F86F8" w14:textId="77777777" w:rsidR="00AE0BE5" w:rsidRDefault="00AE0BE5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072981AF" w14:textId="77777777" w:rsidR="00AE0BE5" w:rsidRDefault="00AE0BE5" w:rsidP="009349E2">
    <w:pPr>
      <w:pStyle w:val="Header"/>
      <w:tabs>
        <w:tab w:val="left" w:pos="810"/>
      </w:tabs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ab/>
    </w:r>
    <w:r>
      <w:rPr>
        <w:rFonts w:ascii="Book Antiqua" w:hAnsi="Book Antiqua"/>
        <w:b/>
        <w:sz w:val="16"/>
        <w:szCs w:val="18"/>
      </w:rPr>
      <w:tab/>
    </w:r>
  </w:p>
  <w:p w14:paraId="5E60C2C8" w14:textId="77777777" w:rsidR="00AE0BE5" w:rsidRPr="009C2AD2" w:rsidRDefault="00AE0BE5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35BB" w14:textId="77777777" w:rsidR="00AE0BE5" w:rsidRPr="00230F5D" w:rsidRDefault="00AE0BE5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MAKERERE UNIVERSITY BUSINESS SCHOOL</w:t>
    </w:r>
  </w:p>
  <w:p w14:paraId="7CFF1229" w14:textId="77777777" w:rsidR="00AE0BE5" w:rsidRPr="00230F5D" w:rsidRDefault="00AE0BE5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OFFICE OF THE SCHOOL REGISTRAR</w:t>
    </w:r>
  </w:p>
  <w:p w14:paraId="606896D2" w14:textId="03C16E4C" w:rsidR="00AE0BE5" w:rsidRPr="00230F5D" w:rsidRDefault="00AE0BE5" w:rsidP="003110C8">
    <w:pPr>
      <w:pStyle w:val="Header"/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 xml:space="preserve">FINAL FACE TO FACE </w:t>
    </w:r>
    <w:r w:rsidRPr="00230F5D">
      <w:rPr>
        <w:rFonts w:ascii="Book Antiqua" w:hAnsi="Book Antiqua"/>
        <w:b/>
        <w:sz w:val="16"/>
        <w:szCs w:val="18"/>
      </w:rPr>
      <w:t xml:space="preserve">TEACHING TIMETABLE FOR SEMESTER </w:t>
    </w:r>
    <w:r>
      <w:rPr>
        <w:rFonts w:ascii="Book Antiqua" w:hAnsi="Book Antiqua"/>
        <w:b/>
        <w:sz w:val="16"/>
        <w:szCs w:val="18"/>
      </w:rPr>
      <w:t>TWO</w:t>
    </w:r>
    <w:r w:rsidRPr="00230F5D">
      <w:rPr>
        <w:rFonts w:ascii="Book Antiqua" w:hAnsi="Book Antiqua"/>
        <w:b/>
        <w:sz w:val="16"/>
        <w:szCs w:val="18"/>
      </w:rPr>
      <w:t xml:space="preserve"> ACADEMIC YEAR 2023/2024</w:t>
    </w:r>
    <w:r>
      <w:rPr>
        <w:rFonts w:ascii="Book Antiqua" w:hAnsi="Book Antiqua"/>
        <w:b/>
        <w:sz w:val="16"/>
        <w:szCs w:val="18"/>
      </w:rPr>
      <w:t xml:space="preserve"> DECEMBER 04, 2023</w:t>
    </w:r>
  </w:p>
  <w:p w14:paraId="276ECDBB" w14:textId="77777777" w:rsidR="00AE0BE5" w:rsidRDefault="00AE0BE5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60D757CC" w14:textId="77777777" w:rsidR="00AE0BE5" w:rsidRDefault="00AE0BE5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40501748" w14:textId="77777777" w:rsidR="00AE0BE5" w:rsidRDefault="00AE0BE5" w:rsidP="009349E2">
    <w:pPr>
      <w:pStyle w:val="Header"/>
      <w:tabs>
        <w:tab w:val="left" w:pos="810"/>
      </w:tabs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ab/>
    </w:r>
    <w:r>
      <w:rPr>
        <w:rFonts w:ascii="Book Antiqua" w:hAnsi="Book Antiqua"/>
        <w:b/>
        <w:sz w:val="16"/>
        <w:szCs w:val="18"/>
      </w:rPr>
      <w:tab/>
    </w:r>
  </w:p>
  <w:p w14:paraId="5B9A0DC1" w14:textId="77777777" w:rsidR="00AE0BE5" w:rsidRPr="009C2AD2" w:rsidRDefault="00AE0BE5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E8D"/>
    <w:multiLevelType w:val="hybridMultilevel"/>
    <w:tmpl w:val="3BB4D12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159F7"/>
    <w:multiLevelType w:val="hybridMultilevel"/>
    <w:tmpl w:val="3F52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8C2555"/>
    <w:multiLevelType w:val="hybridMultilevel"/>
    <w:tmpl w:val="B3DA450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3C1688"/>
    <w:multiLevelType w:val="hybridMultilevel"/>
    <w:tmpl w:val="1E6C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710D0A"/>
    <w:multiLevelType w:val="hybridMultilevel"/>
    <w:tmpl w:val="DDDCF54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74700B"/>
    <w:multiLevelType w:val="hybridMultilevel"/>
    <w:tmpl w:val="404868A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072C"/>
    <w:multiLevelType w:val="hybridMultilevel"/>
    <w:tmpl w:val="CAA0D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1CD4728"/>
    <w:multiLevelType w:val="hybridMultilevel"/>
    <w:tmpl w:val="1AC68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1748F0"/>
    <w:multiLevelType w:val="hybridMultilevel"/>
    <w:tmpl w:val="E92E3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24133B9"/>
    <w:multiLevelType w:val="hybridMultilevel"/>
    <w:tmpl w:val="D728B1D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26B6378"/>
    <w:multiLevelType w:val="hybridMultilevel"/>
    <w:tmpl w:val="7EEED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7333C4"/>
    <w:multiLevelType w:val="hybridMultilevel"/>
    <w:tmpl w:val="37C88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2BB7598"/>
    <w:multiLevelType w:val="hybridMultilevel"/>
    <w:tmpl w:val="35403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30D472A"/>
    <w:multiLevelType w:val="hybridMultilevel"/>
    <w:tmpl w:val="C99A9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317262E"/>
    <w:multiLevelType w:val="hybridMultilevel"/>
    <w:tmpl w:val="DBEC8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3481FBF"/>
    <w:multiLevelType w:val="hybridMultilevel"/>
    <w:tmpl w:val="53B48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35B78F5"/>
    <w:multiLevelType w:val="hybridMultilevel"/>
    <w:tmpl w:val="FA7AE16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3A039B1"/>
    <w:multiLevelType w:val="hybridMultilevel"/>
    <w:tmpl w:val="F6B8A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3C12E0B"/>
    <w:multiLevelType w:val="hybridMultilevel"/>
    <w:tmpl w:val="2EE8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42535E3"/>
    <w:multiLevelType w:val="hybridMultilevel"/>
    <w:tmpl w:val="7D2C6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4997E27"/>
    <w:multiLevelType w:val="hybridMultilevel"/>
    <w:tmpl w:val="CD2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DA4E06"/>
    <w:multiLevelType w:val="hybridMultilevel"/>
    <w:tmpl w:val="0BA88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506548D"/>
    <w:multiLevelType w:val="hybridMultilevel"/>
    <w:tmpl w:val="CA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50A0F8F"/>
    <w:multiLevelType w:val="hybridMultilevel"/>
    <w:tmpl w:val="7F30F14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51058D0"/>
    <w:multiLevelType w:val="hybridMultilevel"/>
    <w:tmpl w:val="F4FE60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5497C8B"/>
    <w:multiLevelType w:val="hybridMultilevel"/>
    <w:tmpl w:val="A1C8037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56770D7"/>
    <w:multiLevelType w:val="hybridMultilevel"/>
    <w:tmpl w:val="68282E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58F7386"/>
    <w:multiLevelType w:val="hybridMultilevel"/>
    <w:tmpl w:val="422AA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5C212E4"/>
    <w:multiLevelType w:val="hybridMultilevel"/>
    <w:tmpl w:val="D2BA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6F76110"/>
    <w:multiLevelType w:val="hybridMultilevel"/>
    <w:tmpl w:val="ED209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71D1EBB"/>
    <w:multiLevelType w:val="hybridMultilevel"/>
    <w:tmpl w:val="4C00F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7266770"/>
    <w:multiLevelType w:val="hybridMultilevel"/>
    <w:tmpl w:val="2FF6673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7700B9D"/>
    <w:multiLevelType w:val="hybridMultilevel"/>
    <w:tmpl w:val="52C83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7CD75A3"/>
    <w:multiLevelType w:val="hybridMultilevel"/>
    <w:tmpl w:val="8E12B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813675C"/>
    <w:multiLevelType w:val="hybridMultilevel"/>
    <w:tmpl w:val="0DB09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81D0378"/>
    <w:multiLevelType w:val="hybridMultilevel"/>
    <w:tmpl w:val="809C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88C1C37"/>
    <w:multiLevelType w:val="hybridMultilevel"/>
    <w:tmpl w:val="2AC8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88E5A8C"/>
    <w:multiLevelType w:val="hybridMultilevel"/>
    <w:tmpl w:val="E4147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8D87229"/>
    <w:multiLevelType w:val="hybridMultilevel"/>
    <w:tmpl w:val="39303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09123284"/>
    <w:multiLevelType w:val="hybridMultilevel"/>
    <w:tmpl w:val="84620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9552404"/>
    <w:multiLevelType w:val="hybridMultilevel"/>
    <w:tmpl w:val="B336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9A10A00"/>
    <w:multiLevelType w:val="hybridMultilevel"/>
    <w:tmpl w:val="C1B2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9AB1964"/>
    <w:multiLevelType w:val="hybridMultilevel"/>
    <w:tmpl w:val="8BCA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B52506"/>
    <w:multiLevelType w:val="hybridMultilevel"/>
    <w:tmpl w:val="02EC6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09C56A96"/>
    <w:multiLevelType w:val="hybridMultilevel"/>
    <w:tmpl w:val="9BA23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09D13764"/>
    <w:multiLevelType w:val="hybridMultilevel"/>
    <w:tmpl w:val="BFDC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0A0F2274"/>
    <w:multiLevelType w:val="hybridMultilevel"/>
    <w:tmpl w:val="EC42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0A8F2ED6"/>
    <w:multiLevelType w:val="hybridMultilevel"/>
    <w:tmpl w:val="08BC4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AC54AF9"/>
    <w:multiLevelType w:val="hybridMultilevel"/>
    <w:tmpl w:val="D4542A5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0AEB7CA6"/>
    <w:multiLevelType w:val="hybridMultilevel"/>
    <w:tmpl w:val="C2E08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B0C705B"/>
    <w:multiLevelType w:val="hybridMultilevel"/>
    <w:tmpl w:val="4464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B741B44"/>
    <w:multiLevelType w:val="hybridMultilevel"/>
    <w:tmpl w:val="87786AD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BCE1197"/>
    <w:multiLevelType w:val="hybridMultilevel"/>
    <w:tmpl w:val="12B6296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BE80783"/>
    <w:multiLevelType w:val="hybridMultilevel"/>
    <w:tmpl w:val="B852A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0C0253A5"/>
    <w:multiLevelType w:val="hybridMultilevel"/>
    <w:tmpl w:val="4BF2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C1952C6"/>
    <w:multiLevelType w:val="hybridMultilevel"/>
    <w:tmpl w:val="58981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C8F7E78"/>
    <w:multiLevelType w:val="hybridMultilevel"/>
    <w:tmpl w:val="07BC25A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CD73615"/>
    <w:multiLevelType w:val="hybridMultilevel"/>
    <w:tmpl w:val="0D164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CF721F0"/>
    <w:multiLevelType w:val="hybridMultilevel"/>
    <w:tmpl w:val="41640B8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0D7E3DC0"/>
    <w:multiLevelType w:val="hybridMultilevel"/>
    <w:tmpl w:val="B088B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E2B41B1"/>
    <w:multiLevelType w:val="hybridMultilevel"/>
    <w:tmpl w:val="173A6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E660231"/>
    <w:multiLevelType w:val="hybridMultilevel"/>
    <w:tmpl w:val="79788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EF625E6"/>
    <w:multiLevelType w:val="hybridMultilevel"/>
    <w:tmpl w:val="9C980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EFA4C9D"/>
    <w:multiLevelType w:val="hybridMultilevel"/>
    <w:tmpl w:val="E5BAB22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0F4B5B24"/>
    <w:multiLevelType w:val="hybridMultilevel"/>
    <w:tmpl w:val="71B2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0F6669BB"/>
    <w:multiLevelType w:val="hybridMultilevel"/>
    <w:tmpl w:val="E718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0F7A00DB"/>
    <w:multiLevelType w:val="hybridMultilevel"/>
    <w:tmpl w:val="25A4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0F850FB8"/>
    <w:multiLevelType w:val="hybridMultilevel"/>
    <w:tmpl w:val="59B0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0FCB012A"/>
    <w:multiLevelType w:val="hybridMultilevel"/>
    <w:tmpl w:val="C5468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FCE7A7F"/>
    <w:multiLevelType w:val="hybridMultilevel"/>
    <w:tmpl w:val="7E46A33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FF2638C"/>
    <w:multiLevelType w:val="hybridMultilevel"/>
    <w:tmpl w:val="8E54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FF719A3"/>
    <w:multiLevelType w:val="hybridMultilevel"/>
    <w:tmpl w:val="6EA2B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101C3E3B"/>
    <w:multiLevelType w:val="hybridMultilevel"/>
    <w:tmpl w:val="52642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05C5550"/>
    <w:multiLevelType w:val="hybridMultilevel"/>
    <w:tmpl w:val="367A7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105D68F8"/>
    <w:multiLevelType w:val="hybridMultilevel"/>
    <w:tmpl w:val="A148E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106D4988"/>
    <w:multiLevelType w:val="hybridMultilevel"/>
    <w:tmpl w:val="ACD8682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10DC0A66"/>
    <w:multiLevelType w:val="hybridMultilevel"/>
    <w:tmpl w:val="6506E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11411964"/>
    <w:multiLevelType w:val="hybridMultilevel"/>
    <w:tmpl w:val="7876A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114E04B0"/>
    <w:multiLevelType w:val="hybridMultilevel"/>
    <w:tmpl w:val="1CF2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1164584D"/>
    <w:multiLevelType w:val="hybridMultilevel"/>
    <w:tmpl w:val="FCC0F27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11C573AB"/>
    <w:multiLevelType w:val="hybridMultilevel"/>
    <w:tmpl w:val="4EF46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121C6FDF"/>
    <w:multiLevelType w:val="hybridMultilevel"/>
    <w:tmpl w:val="C8365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12212571"/>
    <w:multiLevelType w:val="hybridMultilevel"/>
    <w:tmpl w:val="2D44F9A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129874AD"/>
    <w:multiLevelType w:val="hybridMultilevel"/>
    <w:tmpl w:val="CB7AB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12DC2CDA"/>
    <w:multiLevelType w:val="hybridMultilevel"/>
    <w:tmpl w:val="C678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138C1CCC"/>
    <w:multiLevelType w:val="hybridMultilevel"/>
    <w:tmpl w:val="FB4AD03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13D454F2"/>
    <w:multiLevelType w:val="hybridMultilevel"/>
    <w:tmpl w:val="30522FF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3D6335B"/>
    <w:multiLevelType w:val="hybridMultilevel"/>
    <w:tmpl w:val="B792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140704ED"/>
    <w:multiLevelType w:val="hybridMultilevel"/>
    <w:tmpl w:val="7220A8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147A523A"/>
    <w:multiLevelType w:val="hybridMultilevel"/>
    <w:tmpl w:val="897C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14E8459A"/>
    <w:multiLevelType w:val="hybridMultilevel"/>
    <w:tmpl w:val="CB180B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15103517"/>
    <w:multiLevelType w:val="hybridMultilevel"/>
    <w:tmpl w:val="E760F4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15271CE1"/>
    <w:multiLevelType w:val="hybridMultilevel"/>
    <w:tmpl w:val="2488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152F6765"/>
    <w:multiLevelType w:val="hybridMultilevel"/>
    <w:tmpl w:val="B3DCB7A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59F359E"/>
    <w:multiLevelType w:val="hybridMultilevel"/>
    <w:tmpl w:val="468E2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16031ABE"/>
    <w:multiLevelType w:val="hybridMultilevel"/>
    <w:tmpl w:val="8EFCF0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163D4791"/>
    <w:multiLevelType w:val="hybridMultilevel"/>
    <w:tmpl w:val="8C122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164B6906"/>
    <w:multiLevelType w:val="hybridMultilevel"/>
    <w:tmpl w:val="C88AE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167A06E7"/>
    <w:multiLevelType w:val="hybridMultilevel"/>
    <w:tmpl w:val="011AA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169B7CE7"/>
    <w:multiLevelType w:val="hybridMultilevel"/>
    <w:tmpl w:val="793428D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6BC687B"/>
    <w:multiLevelType w:val="hybridMultilevel"/>
    <w:tmpl w:val="243C8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1733398F"/>
    <w:multiLevelType w:val="hybridMultilevel"/>
    <w:tmpl w:val="AE92A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17596861"/>
    <w:multiLevelType w:val="hybridMultilevel"/>
    <w:tmpl w:val="2030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179B3804"/>
    <w:multiLevelType w:val="hybridMultilevel"/>
    <w:tmpl w:val="FC2A5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17A36CDF"/>
    <w:multiLevelType w:val="hybridMultilevel"/>
    <w:tmpl w:val="DFCA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17D33527"/>
    <w:multiLevelType w:val="hybridMultilevel"/>
    <w:tmpl w:val="B04E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183A2CF4"/>
    <w:multiLevelType w:val="hybridMultilevel"/>
    <w:tmpl w:val="56FEE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18716F9A"/>
    <w:multiLevelType w:val="hybridMultilevel"/>
    <w:tmpl w:val="5EDE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18896540"/>
    <w:multiLevelType w:val="hybridMultilevel"/>
    <w:tmpl w:val="174E4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188C644C"/>
    <w:multiLevelType w:val="hybridMultilevel"/>
    <w:tmpl w:val="E3467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18941AE4"/>
    <w:multiLevelType w:val="hybridMultilevel"/>
    <w:tmpl w:val="B002B7C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189A050A"/>
    <w:multiLevelType w:val="hybridMultilevel"/>
    <w:tmpl w:val="077A1E9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18AF21FF"/>
    <w:multiLevelType w:val="hybridMultilevel"/>
    <w:tmpl w:val="B852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19021F4C"/>
    <w:multiLevelType w:val="hybridMultilevel"/>
    <w:tmpl w:val="B32C5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199D6146"/>
    <w:multiLevelType w:val="hybridMultilevel"/>
    <w:tmpl w:val="2444B5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1B2812BD"/>
    <w:multiLevelType w:val="hybridMultilevel"/>
    <w:tmpl w:val="0E90E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1B4A17C7"/>
    <w:multiLevelType w:val="hybridMultilevel"/>
    <w:tmpl w:val="C6EE3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1B606498"/>
    <w:multiLevelType w:val="hybridMultilevel"/>
    <w:tmpl w:val="B0B0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1BA00D61"/>
    <w:multiLevelType w:val="hybridMultilevel"/>
    <w:tmpl w:val="FC58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1E7D5F4A"/>
    <w:multiLevelType w:val="hybridMultilevel"/>
    <w:tmpl w:val="C7E8A7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1EC1037D"/>
    <w:multiLevelType w:val="hybridMultilevel"/>
    <w:tmpl w:val="263A0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1EDE5B15"/>
    <w:multiLevelType w:val="hybridMultilevel"/>
    <w:tmpl w:val="F8546BD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1F0362E0"/>
    <w:multiLevelType w:val="hybridMultilevel"/>
    <w:tmpl w:val="F5ECE00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F262F80"/>
    <w:multiLevelType w:val="hybridMultilevel"/>
    <w:tmpl w:val="171CD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1F6B135A"/>
    <w:multiLevelType w:val="hybridMultilevel"/>
    <w:tmpl w:val="1D9C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1F7A3485"/>
    <w:multiLevelType w:val="hybridMultilevel"/>
    <w:tmpl w:val="050CD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1F9E1B46"/>
    <w:multiLevelType w:val="hybridMultilevel"/>
    <w:tmpl w:val="7080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1FC159E3"/>
    <w:multiLevelType w:val="hybridMultilevel"/>
    <w:tmpl w:val="5ED2F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1FEC5B14"/>
    <w:multiLevelType w:val="hybridMultilevel"/>
    <w:tmpl w:val="A192C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2012162B"/>
    <w:multiLevelType w:val="hybridMultilevel"/>
    <w:tmpl w:val="4A40F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204B284C"/>
    <w:multiLevelType w:val="hybridMultilevel"/>
    <w:tmpl w:val="4DA6678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207133E9"/>
    <w:multiLevelType w:val="hybridMultilevel"/>
    <w:tmpl w:val="3AF08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20CB38BA"/>
    <w:multiLevelType w:val="hybridMultilevel"/>
    <w:tmpl w:val="0BC25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20DC61F6"/>
    <w:multiLevelType w:val="hybridMultilevel"/>
    <w:tmpl w:val="DB060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22111656"/>
    <w:multiLevelType w:val="hybridMultilevel"/>
    <w:tmpl w:val="234207D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2401FA5"/>
    <w:multiLevelType w:val="hybridMultilevel"/>
    <w:tmpl w:val="4DF4F44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28A30E3"/>
    <w:multiLevelType w:val="hybridMultilevel"/>
    <w:tmpl w:val="6FC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22F309AB"/>
    <w:multiLevelType w:val="hybridMultilevel"/>
    <w:tmpl w:val="0FC2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232E4597"/>
    <w:multiLevelType w:val="hybridMultilevel"/>
    <w:tmpl w:val="64AA4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235C3E1F"/>
    <w:multiLevelType w:val="hybridMultilevel"/>
    <w:tmpl w:val="EE9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38E403B"/>
    <w:multiLevelType w:val="hybridMultilevel"/>
    <w:tmpl w:val="9F82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23E53EFF"/>
    <w:multiLevelType w:val="hybridMultilevel"/>
    <w:tmpl w:val="11DA1D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23F10E8B"/>
    <w:multiLevelType w:val="hybridMultilevel"/>
    <w:tmpl w:val="3DB014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250F6F78"/>
    <w:multiLevelType w:val="hybridMultilevel"/>
    <w:tmpl w:val="8FBC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2517251B"/>
    <w:multiLevelType w:val="hybridMultilevel"/>
    <w:tmpl w:val="49CA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25282020"/>
    <w:multiLevelType w:val="hybridMultilevel"/>
    <w:tmpl w:val="6672B8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257524C5"/>
    <w:multiLevelType w:val="hybridMultilevel"/>
    <w:tmpl w:val="B708313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257A626F"/>
    <w:multiLevelType w:val="hybridMultilevel"/>
    <w:tmpl w:val="F710A5C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62C2CE8"/>
    <w:multiLevelType w:val="hybridMultilevel"/>
    <w:tmpl w:val="D49E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265257EE"/>
    <w:multiLevelType w:val="hybridMultilevel"/>
    <w:tmpl w:val="71424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266952E0"/>
    <w:multiLevelType w:val="hybridMultilevel"/>
    <w:tmpl w:val="3C48F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26B525BE"/>
    <w:multiLevelType w:val="hybridMultilevel"/>
    <w:tmpl w:val="387426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272E587A"/>
    <w:multiLevelType w:val="hybridMultilevel"/>
    <w:tmpl w:val="3022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27366BD6"/>
    <w:multiLevelType w:val="hybridMultilevel"/>
    <w:tmpl w:val="A4B40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277564F8"/>
    <w:multiLevelType w:val="hybridMultilevel"/>
    <w:tmpl w:val="87A4F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28033A64"/>
    <w:multiLevelType w:val="hybridMultilevel"/>
    <w:tmpl w:val="1D00EA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286324E5"/>
    <w:multiLevelType w:val="hybridMultilevel"/>
    <w:tmpl w:val="52782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28AC071C"/>
    <w:multiLevelType w:val="hybridMultilevel"/>
    <w:tmpl w:val="ECF8683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8B30F4A"/>
    <w:multiLevelType w:val="hybridMultilevel"/>
    <w:tmpl w:val="79A0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290600A3"/>
    <w:multiLevelType w:val="hybridMultilevel"/>
    <w:tmpl w:val="272C1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292E131B"/>
    <w:multiLevelType w:val="hybridMultilevel"/>
    <w:tmpl w:val="6560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2978264E"/>
    <w:multiLevelType w:val="hybridMultilevel"/>
    <w:tmpl w:val="75A6E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29875814"/>
    <w:multiLevelType w:val="hybridMultilevel"/>
    <w:tmpl w:val="73EC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29AA18B9"/>
    <w:multiLevelType w:val="hybridMultilevel"/>
    <w:tmpl w:val="4FFE1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2A1C24B7"/>
    <w:multiLevelType w:val="hybridMultilevel"/>
    <w:tmpl w:val="608091A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2A356D54"/>
    <w:multiLevelType w:val="hybridMultilevel"/>
    <w:tmpl w:val="ECA6654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A373B2F"/>
    <w:multiLevelType w:val="hybridMultilevel"/>
    <w:tmpl w:val="956A6C3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AE42EFF"/>
    <w:multiLevelType w:val="hybridMultilevel"/>
    <w:tmpl w:val="606A1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2AFB17F7"/>
    <w:multiLevelType w:val="hybridMultilevel"/>
    <w:tmpl w:val="2B48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2B842F74"/>
    <w:multiLevelType w:val="hybridMultilevel"/>
    <w:tmpl w:val="84481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2BAD3B4F"/>
    <w:multiLevelType w:val="hybridMultilevel"/>
    <w:tmpl w:val="FDE0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2BC61450"/>
    <w:multiLevelType w:val="hybridMultilevel"/>
    <w:tmpl w:val="CDF4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2C561936"/>
    <w:multiLevelType w:val="hybridMultilevel"/>
    <w:tmpl w:val="D750CAE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C700863"/>
    <w:multiLevelType w:val="hybridMultilevel"/>
    <w:tmpl w:val="C386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2C9F1115"/>
    <w:multiLevelType w:val="hybridMultilevel"/>
    <w:tmpl w:val="1CEE41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2CBE2B16"/>
    <w:multiLevelType w:val="hybridMultilevel"/>
    <w:tmpl w:val="737E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2D321382"/>
    <w:multiLevelType w:val="hybridMultilevel"/>
    <w:tmpl w:val="0754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2D4161B1"/>
    <w:multiLevelType w:val="hybridMultilevel"/>
    <w:tmpl w:val="22EE7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2D5F5550"/>
    <w:multiLevelType w:val="hybridMultilevel"/>
    <w:tmpl w:val="6D024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2DDD425B"/>
    <w:multiLevelType w:val="hybridMultilevel"/>
    <w:tmpl w:val="AD5E6F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2E081296"/>
    <w:multiLevelType w:val="hybridMultilevel"/>
    <w:tmpl w:val="7ABCE7A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EF94A06"/>
    <w:multiLevelType w:val="hybridMultilevel"/>
    <w:tmpl w:val="09F09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2F603468"/>
    <w:multiLevelType w:val="hybridMultilevel"/>
    <w:tmpl w:val="7742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FC60369"/>
    <w:multiLevelType w:val="hybridMultilevel"/>
    <w:tmpl w:val="5A141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2FD364D7"/>
    <w:multiLevelType w:val="hybridMultilevel"/>
    <w:tmpl w:val="DB307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302C4741"/>
    <w:multiLevelType w:val="hybridMultilevel"/>
    <w:tmpl w:val="AE384C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30544367"/>
    <w:multiLevelType w:val="hybridMultilevel"/>
    <w:tmpl w:val="2AF0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313D22F3"/>
    <w:multiLevelType w:val="hybridMultilevel"/>
    <w:tmpl w:val="0C3247D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317344E0"/>
    <w:multiLevelType w:val="hybridMultilevel"/>
    <w:tmpl w:val="EF0C677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19027B9"/>
    <w:multiLevelType w:val="hybridMultilevel"/>
    <w:tmpl w:val="12080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31DF6EF5"/>
    <w:multiLevelType w:val="hybridMultilevel"/>
    <w:tmpl w:val="DF62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>
    <w:nsid w:val="31F67907"/>
    <w:multiLevelType w:val="hybridMultilevel"/>
    <w:tmpl w:val="C8AC23E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1FE2412"/>
    <w:multiLevelType w:val="hybridMultilevel"/>
    <w:tmpl w:val="DEB67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324076AE"/>
    <w:multiLevelType w:val="hybridMultilevel"/>
    <w:tmpl w:val="6634761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328841D7"/>
    <w:multiLevelType w:val="hybridMultilevel"/>
    <w:tmpl w:val="0BFE6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33167F78"/>
    <w:multiLevelType w:val="hybridMultilevel"/>
    <w:tmpl w:val="C11A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339E7838"/>
    <w:multiLevelType w:val="hybridMultilevel"/>
    <w:tmpl w:val="AD7AC4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33CD0289"/>
    <w:multiLevelType w:val="hybridMultilevel"/>
    <w:tmpl w:val="BEB6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33E16DF7"/>
    <w:multiLevelType w:val="hybridMultilevel"/>
    <w:tmpl w:val="B5B46BE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34101581"/>
    <w:multiLevelType w:val="hybridMultilevel"/>
    <w:tmpl w:val="762CF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341C4DAC"/>
    <w:multiLevelType w:val="hybridMultilevel"/>
    <w:tmpl w:val="FE58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34433E4D"/>
    <w:multiLevelType w:val="hybridMultilevel"/>
    <w:tmpl w:val="BD76F6D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34A25E4C"/>
    <w:multiLevelType w:val="hybridMultilevel"/>
    <w:tmpl w:val="DBD8A2B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34FD7B1D"/>
    <w:multiLevelType w:val="hybridMultilevel"/>
    <w:tmpl w:val="AD5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352F7A43"/>
    <w:multiLevelType w:val="hybridMultilevel"/>
    <w:tmpl w:val="6C7A116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353D1D68"/>
    <w:multiLevelType w:val="hybridMultilevel"/>
    <w:tmpl w:val="86D4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356C20BB"/>
    <w:multiLevelType w:val="hybridMultilevel"/>
    <w:tmpl w:val="B8FAC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358D2501"/>
    <w:multiLevelType w:val="hybridMultilevel"/>
    <w:tmpl w:val="546C4C4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35F704A4"/>
    <w:multiLevelType w:val="hybridMultilevel"/>
    <w:tmpl w:val="F072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364A6F2C"/>
    <w:multiLevelType w:val="hybridMultilevel"/>
    <w:tmpl w:val="66600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3662054B"/>
    <w:multiLevelType w:val="hybridMultilevel"/>
    <w:tmpl w:val="8B0A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367A1325"/>
    <w:multiLevelType w:val="hybridMultilevel"/>
    <w:tmpl w:val="6DC2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374C0B74"/>
    <w:multiLevelType w:val="hybridMultilevel"/>
    <w:tmpl w:val="3ADA2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>
    <w:nsid w:val="37573B8E"/>
    <w:multiLevelType w:val="hybridMultilevel"/>
    <w:tmpl w:val="00948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37E923FF"/>
    <w:multiLevelType w:val="hybridMultilevel"/>
    <w:tmpl w:val="43A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8037778"/>
    <w:multiLevelType w:val="hybridMultilevel"/>
    <w:tmpl w:val="FDAE9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>
    <w:nsid w:val="3835029D"/>
    <w:multiLevelType w:val="hybridMultilevel"/>
    <w:tmpl w:val="DCC2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>
    <w:nsid w:val="384C0C39"/>
    <w:multiLevelType w:val="hybridMultilevel"/>
    <w:tmpl w:val="39945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384E5476"/>
    <w:multiLevelType w:val="hybridMultilevel"/>
    <w:tmpl w:val="3AD2E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38501E25"/>
    <w:multiLevelType w:val="hybridMultilevel"/>
    <w:tmpl w:val="39BAF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38DC1B71"/>
    <w:multiLevelType w:val="hybridMultilevel"/>
    <w:tmpl w:val="C5284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>
    <w:nsid w:val="3962334A"/>
    <w:multiLevelType w:val="hybridMultilevel"/>
    <w:tmpl w:val="B5C85B6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39871FC0"/>
    <w:multiLevelType w:val="hybridMultilevel"/>
    <w:tmpl w:val="778A7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399E29B1"/>
    <w:multiLevelType w:val="hybridMultilevel"/>
    <w:tmpl w:val="573C0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3A133BDA"/>
    <w:multiLevelType w:val="hybridMultilevel"/>
    <w:tmpl w:val="CA3856A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3AB16319"/>
    <w:multiLevelType w:val="hybridMultilevel"/>
    <w:tmpl w:val="E8CE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3B89308A"/>
    <w:multiLevelType w:val="hybridMultilevel"/>
    <w:tmpl w:val="CC32429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3C6B1CA2"/>
    <w:multiLevelType w:val="hybridMultilevel"/>
    <w:tmpl w:val="5E0C7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>
    <w:nsid w:val="3CE149BA"/>
    <w:multiLevelType w:val="hybridMultilevel"/>
    <w:tmpl w:val="C5C0C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3CE85C9F"/>
    <w:multiLevelType w:val="hybridMultilevel"/>
    <w:tmpl w:val="1044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3D3F4FD2"/>
    <w:multiLevelType w:val="hybridMultilevel"/>
    <w:tmpl w:val="E4DC6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3D5055FC"/>
    <w:multiLevelType w:val="hybridMultilevel"/>
    <w:tmpl w:val="C8BC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3DB33D0E"/>
    <w:multiLevelType w:val="hybridMultilevel"/>
    <w:tmpl w:val="0182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3DCC7289"/>
    <w:multiLevelType w:val="hybridMultilevel"/>
    <w:tmpl w:val="956E3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3DFE7BE4"/>
    <w:multiLevelType w:val="hybridMultilevel"/>
    <w:tmpl w:val="68DA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3E1B5DC7"/>
    <w:multiLevelType w:val="hybridMultilevel"/>
    <w:tmpl w:val="C036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3E1E4508"/>
    <w:multiLevelType w:val="hybridMultilevel"/>
    <w:tmpl w:val="1F183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3ED1247D"/>
    <w:multiLevelType w:val="hybridMultilevel"/>
    <w:tmpl w:val="2866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3F0970ED"/>
    <w:multiLevelType w:val="hybridMultilevel"/>
    <w:tmpl w:val="05C25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3F23630E"/>
    <w:multiLevelType w:val="hybridMultilevel"/>
    <w:tmpl w:val="BFD0270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3FBB2AE9"/>
    <w:multiLevelType w:val="hybridMultilevel"/>
    <w:tmpl w:val="BCA4816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3FCD5BFC"/>
    <w:multiLevelType w:val="hybridMultilevel"/>
    <w:tmpl w:val="5140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402A4308"/>
    <w:multiLevelType w:val="hybridMultilevel"/>
    <w:tmpl w:val="7444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404C6723"/>
    <w:multiLevelType w:val="hybridMultilevel"/>
    <w:tmpl w:val="0E286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407B665F"/>
    <w:multiLevelType w:val="hybridMultilevel"/>
    <w:tmpl w:val="2B1C25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40B52929"/>
    <w:multiLevelType w:val="hybridMultilevel"/>
    <w:tmpl w:val="66B486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40BF23C8"/>
    <w:multiLevelType w:val="hybridMultilevel"/>
    <w:tmpl w:val="BE5C4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40E540F7"/>
    <w:multiLevelType w:val="hybridMultilevel"/>
    <w:tmpl w:val="F41ECA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>
    <w:nsid w:val="41465BD8"/>
    <w:multiLevelType w:val="hybridMultilevel"/>
    <w:tmpl w:val="18E46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>
    <w:nsid w:val="41953190"/>
    <w:multiLevelType w:val="hybridMultilevel"/>
    <w:tmpl w:val="38F46C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41A05B7F"/>
    <w:multiLevelType w:val="hybridMultilevel"/>
    <w:tmpl w:val="ABBE0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41E41CD9"/>
    <w:multiLevelType w:val="hybridMultilevel"/>
    <w:tmpl w:val="EA9C0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41F77583"/>
    <w:multiLevelType w:val="hybridMultilevel"/>
    <w:tmpl w:val="6D945F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4201556B"/>
    <w:multiLevelType w:val="hybridMultilevel"/>
    <w:tmpl w:val="570CE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42B607D0"/>
    <w:multiLevelType w:val="hybridMultilevel"/>
    <w:tmpl w:val="C3ECB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42F611BD"/>
    <w:multiLevelType w:val="hybridMultilevel"/>
    <w:tmpl w:val="85629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>
    <w:nsid w:val="43491B47"/>
    <w:multiLevelType w:val="hybridMultilevel"/>
    <w:tmpl w:val="12105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>
    <w:nsid w:val="434C793C"/>
    <w:multiLevelType w:val="hybridMultilevel"/>
    <w:tmpl w:val="9DFE829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>
    <w:nsid w:val="437E6CF3"/>
    <w:multiLevelType w:val="hybridMultilevel"/>
    <w:tmpl w:val="E8F6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43CC34F4"/>
    <w:multiLevelType w:val="hybridMultilevel"/>
    <w:tmpl w:val="6B344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>
    <w:nsid w:val="43E02A75"/>
    <w:multiLevelType w:val="hybridMultilevel"/>
    <w:tmpl w:val="1250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4402528E"/>
    <w:multiLevelType w:val="hybridMultilevel"/>
    <w:tmpl w:val="4690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448B45E3"/>
    <w:multiLevelType w:val="hybridMultilevel"/>
    <w:tmpl w:val="B6D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>
    <w:nsid w:val="44D97653"/>
    <w:multiLevelType w:val="hybridMultilevel"/>
    <w:tmpl w:val="65FE5C6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45A223D2"/>
    <w:multiLevelType w:val="hybridMultilevel"/>
    <w:tmpl w:val="DD603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45B57A29"/>
    <w:multiLevelType w:val="hybridMultilevel"/>
    <w:tmpl w:val="A3AC7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6185614"/>
    <w:multiLevelType w:val="hybridMultilevel"/>
    <w:tmpl w:val="FE0A7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>
    <w:nsid w:val="46631577"/>
    <w:multiLevelType w:val="hybridMultilevel"/>
    <w:tmpl w:val="45D21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46B850EF"/>
    <w:multiLevelType w:val="hybridMultilevel"/>
    <w:tmpl w:val="450C3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46CB1E76"/>
    <w:multiLevelType w:val="hybridMultilevel"/>
    <w:tmpl w:val="934440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>
    <w:nsid w:val="46CD7255"/>
    <w:multiLevelType w:val="hybridMultilevel"/>
    <w:tmpl w:val="D3F6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471069B1"/>
    <w:multiLevelType w:val="hybridMultilevel"/>
    <w:tmpl w:val="E7A69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47205BCF"/>
    <w:multiLevelType w:val="hybridMultilevel"/>
    <w:tmpl w:val="D67CEF0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472E6BC5"/>
    <w:multiLevelType w:val="hybridMultilevel"/>
    <w:tmpl w:val="849E0D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47622D22"/>
    <w:multiLevelType w:val="hybridMultilevel"/>
    <w:tmpl w:val="4D26F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482158AC"/>
    <w:multiLevelType w:val="hybridMultilevel"/>
    <w:tmpl w:val="14BA77E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85E792E"/>
    <w:multiLevelType w:val="hybridMultilevel"/>
    <w:tmpl w:val="3FE00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>
    <w:nsid w:val="48D67A78"/>
    <w:multiLevelType w:val="hybridMultilevel"/>
    <w:tmpl w:val="55ECA70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>
    <w:nsid w:val="48FF1356"/>
    <w:multiLevelType w:val="hybridMultilevel"/>
    <w:tmpl w:val="DEE48EC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49336299"/>
    <w:multiLevelType w:val="hybridMultilevel"/>
    <w:tmpl w:val="B5E6D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49602839"/>
    <w:multiLevelType w:val="hybridMultilevel"/>
    <w:tmpl w:val="584830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>
    <w:nsid w:val="497710D0"/>
    <w:multiLevelType w:val="hybridMultilevel"/>
    <w:tmpl w:val="7A9E69D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>
    <w:nsid w:val="498E0B32"/>
    <w:multiLevelType w:val="hybridMultilevel"/>
    <w:tmpl w:val="7D908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499D3D6C"/>
    <w:multiLevelType w:val="hybridMultilevel"/>
    <w:tmpl w:val="EE34C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49B449EE"/>
    <w:multiLevelType w:val="hybridMultilevel"/>
    <w:tmpl w:val="E9B0A89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>
    <w:nsid w:val="4A25253A"/>
    <w:multiLevelType w:val="hybridMultilevel"/>
    <w:tmpl w:val="B2EC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>
    <w:nsid w:val="4B6E0D0B"/>
    <w:multiLevelType w:val="hybridMultilevel"/>
    <w:tmpl w:val="FCE8008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>
    <w:nsid w:val="4B97186F"/>
    <w:multiLevelType w:val="hybridMultilevel"/>
    <w:tmpl w:val="42CA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4CCE47DB"/>
    <w:multiLevelType w:val="hybridMultilevel"/>
    <w:tmpl w:val="D8AA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4D1147E4"/>
    <w:multiLevelType w:val="hybridMultilevel"/>
    <w:tmpl w:val="9178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4D2D0188"/>
    <w:multiLevelType w:val="hybridMultilevel"/>
    <w:tmpl w:val="FA8A1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1">
    <w:nsid w:val="4D3F3448"/>
    <w:multiLevelType w:val="hybridMultilevel"/>
    <w:tmpl w:val="CD46942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4DF85B21"/>
    <w:multiLevelType w:val="hybridMultilevel"/>
    <w:tmpl w:val="93361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>
    <w:nsid w:val="4E141B77"/>
    <w:multiLevelType w:val="hybridMultilevel"/>
    <w:tmpl w:val="0C3A526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4E432DB9"/>
    <w:multiLevelType w:val="hybridMultilevel"/>
    <w:tmpl w:val="9142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>
    <w:nsid w:val="4E8F172D"/>
    <w:multiLevelType w:val="hybridMultilevel"/>
    <w:tmpl w:val="B456C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>
    <w:nsid w:val="4EBB2B1C"/>
    <w:multiLevelType w:val="hybridMultilevel"/>
    <w:tmpl w:val="1DC463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4ECF2AAC"/>
    <w:multiLevelType w:val="hybridMultilevel"/>
    <w:tmpl w:val="85C674B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F3E56A2"/>
    <w:multiLevelType w:val="hybridMultilevel"/>
    <w:tmpl w:val="86CE0F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4F5D694F"/>
    <w:multiLevelType w:val="hybridMultilevel"/>
    <w:tmpl w:val="91BE920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>
    <w:nsid w:val="4F8A281A"/>
    <w:multiLevelType w:val="hybridMultilevel"/>
    <w:tmpl w:val="9FB4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4FAB0684"/>
    <w:multiLevelType w:val="hybridMultilevel"/>
    <w:tmpl w:val="FEF6D0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500879B7"/>
    <w:multiLevelType w:val="hybridMultilevel"/>
    <w:tmpl w:val="604EF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5025510E"/>
    <w:multiLevelType w:val="hybridMultilevel"/>
    <w:tmpl w:val="B55861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50F1734E"/>
    <w:multiLevelType w:val="hybridMultilevel"/>
    <w:tmpl w:val="A4967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>
    <w:nsid w:val="51450730"/>
    <w:multiLevelType w:val="hybridMultilevel"/>
    <w:tmpl w:val="ED847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51BC5301"/>
    <w:multiLevelType w:val="hybridMultilevel"/>
    <w:tmpl w:val="2DC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51D1103E"/>
    <w:multiLevelType w:val="hybridMultilevel"/>
    <w:tmpl w:val="AEB2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52054090"/>
    <w:multiLevelType w:val="hybridMultilevel"/>
    <w:tmpl w:val="4F5E4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521D59D2"/>
    <w:multiLevelType w:val="hybridMultilevel"/>
    <w:tmpl w:val="14427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>
    <w:nsid w:val="52247C60"/>
    <w:multiLevelType w:val="hybridMultilevel"/>
    <w:tmpl w:val="2250D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1">
    <w:nsid w:val="52A72827"/>
    <w:multiLevelType w:val="hybridMultilevel"/>
    <w:tmpl w:val="485EC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52E8634A"/>
    <w:multiLevelType w:val="hybridMultilevel"/>
    <w:tmpl w:val="A0D2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52FC638D"/>
    <w:multiLevelType w:val="hybridMultilevel"/>
    <w:tmpl w:val="B8BC9D9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53051B7B"/>
    <w:multiLevelType w:val="hybridMultilevel"/>
    <w:tmpl w:val="0818F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53826144"/>
    <w:multiLevelType w:val="hybridMultilevel"/>
    <w:tmpl w:val="60FE5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>
    <w:nsid w:val="53B511F5"/>
    <w:multiLevelType w:val="hybridMultilevel"/>
    <w:tmpl w:val="17E4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3EB17F7"/>
    <w:multiLevelType w:val="hybridMultilevel"/>
    <w:tmpl w:val="459AAE4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3FE03E3"/>
    <w:multiLevelType w:val="hybridMultilevel"/>
    <w:tmpl w:val="AA80678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542253DD"/>
    <w:multiLevelType w:val="hybridMultilevel"/>
    <w:tmpl w:val="A1FA8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54312638"/>
    <w:multiLevelType w:val="hybridMultilevel"/>
    <w:tmpl w:val="3B3A6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1">
    <w:nsid w:val="5473766E"/>
    <w:multiLevelType w:val="hybridMultilevel"/>
    <w:tmpl w:val="65FE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54BE4329"/>
    <w:multiLevelType w:val="hybridMultilevel"/>
    <w:tmpl w:val="6E60E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54D36E77"/>
    <w:multiLevelType w:val="hybridMultilevel"/>
    <w:tmpl w:val="48D806C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177E2"/>
    <w:multiLevelType w:val="hybridMultilevel"/>
    <w:tmpl w:val="E2EC0B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55810ED5"/>
    <w:multiLevelType w:val="hybridMultilevel"/>
    <w:tmpl w:val="920C7DB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558E622E"/>
    <w:multiLevelType w:val="hybridMultilevel"/>
    <w:tmpl w:val="9618838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7">
    <w:nsid w:val="56067DA0"/>
    <w:multiLevelType w:val="hybridMultilevel"/>
    <w:tmpl w:val="5A28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560D740E"/>
    <w:multiLevelType w:val="hybridMultilevel"/>
    <w:tmpl w:val="15FA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>
    <w:nsid w:val="5642740F"/>
    <w:multiLevelType w:val="hybridMultilevel"/>
    <w:tmpl w:val="5718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565E21EE"/>
    <w:multiLevelType w:val="hybridMultilevel"/>
    <w:tmpl w:val="F030283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70B15E8"/>
    <w:multiLevelType w:val="hybridMultilevel"/>
    <w:tmpl w:val="47BEAF8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570C31E8"/>
    <w:multiLevelType w:val="hybridMultilevel"/>
    <w:tmpl w:val="B42A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572E34FC"/>
    <w:multiLevelType w:val="hybridMultilevel"/>
    <w:tmpl w:val="ACA24E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578608C4"/>
    <w:multiLevelType w:val="hybridMultilevel"/>
    <w:tmpl w:val="13C0EF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57A04E7E"/>
    <w:multiLevelType w:val="hybridMultilevel"/>
    <w:tmpl w:val="7D2C888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57DD7EBC"/>
    <w:multiLevelType w:val="hybridMultilevel"/>
    <w:tmpl w:val="B8923C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57F107C2"/>
    <w:multiLevelType w:val="hybridMultilevel"/>
    <w:tmpl w:val="A1C0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>
    <w:nsid w:val="58C95736"/>
    <w:multiLevelType w:val="hybridMultilevel"/>
    <w:tmpl w:val="E8D60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9">
    <w:nsid w:val="5928230A"/>
    <w:multiLevelType w:val="hybridMultilevel"/>
    <w:tmpl w:val="F112E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592C3C03"/>
    <w:multiLevelType w:val="hybridMultilevel"/>
    <w:tmpl w:val="01683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594A36F7"/>
    <w:multiLevelType w:val="hybridMultilevel"/>
    <w:tmpl w:val="A6D2665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>
    <w:nsid w:val="5A041469"/>
    <w:multiLevelType w:val="hybridMultilevel"/>
    <w:tmpl w:val="595C88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5A4F5A97"/>
    <w:multiLevelType w:val="hybridMultilevel"/>
    <w:tmpl w:val="20EA2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>
    <w:nsid w:val="5B355066"/>
    <w:multiLevelType w:val="hybridMultilevel"/>
    <w:tmpl w:val="4BF44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5B6632B5"/>
    <w:multiLevelType w:val="hybridMultilevel"/>
    <w:tmpl w:val="2C867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6">
    <w:nsid w:val="5BD25CDD"/>
    <w:multiLevelType w:val="hybridMultilevel"/>
    <w:tmpl w:val="9362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>
    <w:nsid w:val="5BEF1F57"/>
    <w:multiLevelType w:val="hybridMultilevel"/>
    <w:tmpl w:val="F9385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5BFA4B53"/>
    <w:multiLevelType w:val="hybridMultilevel"/>
    <w:tmpl w:val="D324B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5C020375"/>
    <w:multiLevelType w:val="hybridMultilevel"/>
    <w:tmpl w:val="B15A3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>
    <w:nsid w:val="5C044D86"/>
    <w:multiLevelType w:val="hybridMultilevel"/>
    <w:tmpl w:val="EB04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5C3C3259"/>
    <w:multiLevelType w:val="hybridMultilevel"/>
    <w:tmpl w:val="6ACA3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2">
    <w:nsid w:val="5CB1408B"/>
    <w:multiLevelType w:val="hybridMultilevel"/>
    <w:tmpl w:val="ACA81E6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F7322A"/>
    <w:multiLevelType w:val="hybridMultilevel"/>
    <w:tmpl w:val="51408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4">
    <w:nsid w:val="5D857002"/>
    <w:multiLevelType w:val="hybridMultilevel"/>
    <w:tmpl w:val="AE3A939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5DC2305F"/>
    <w:multiLevelType w:val="hybridMultilevel"/>
    <w:tmpl w:val="E5D0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6">
    <w:nsid w:val="5E2E4F78"/>
    <w:multiLevelType w:val="hybridMultilevel"/>
    <w:tmpl w:val="0B38E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5ED133D2"/>
    <w:multiLevelType w:val="hybridMultilevel"/>
    <w:tmpl w:val="7DD6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5ED14A4B"/>
    <w:multiLevelType w:val="hybridMultilevel"/>
    <w:tmpl w:val="F4367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5EF65843"/>
    <w:multiLevelType w:val="hybridMultilevel"/>
    <w:tmpl w:val="8EFABA3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F481050"/>
    <w:multiLevelType w:val="hybridMultilevel"/>
    <w:tmpl w:val="07F6A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5F6875E9"/>
    <w:multiLevelType w:val="hybridMultilevel"/>
    <w:tmpl w:val="69820E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5F74222C"/>
    <w:multiLevelType w:val="hybridMultilevel"/>
    <w:tmpl w:val="4E7C5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>
    <w:nsid w:val="5F771904"/>
    <w:multiLevelType w:val="hybridMultilevel"/>
    <w:tmpl w:val="686C5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5F840A7B"/>
    <w:multiLevelType w:val="hybridMultilevel"/>
    <w:tmpl w:val="715EAA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F964DDE"/>
    <w:multiLevelType w:val="hybridMultilevel"/>
    <w:tmpl w:val="1458F2F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5FCE2218"/>
    <w:multiLevelType w:val="hybridMultilevel"/>
    <w:tmpl w:val="4AC4C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60B667C3"/>
    <w:multiLevelType w:val="hybridMultilevel"/>
    <w:tmpl w:val="F648B9C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60CE112C"/>
    <w:multiLevelType w:val="hybridMultilevel"/>
    <w:tmpl w:val="CBBC9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60D21277"/>
    <w:multiLevelType w:val="hybridMultilevel"/>
    <w:tmpl w:val="16C87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>
    <w:nsid w:val="60FB4AEA"/>
    <w:multiLevelType w:val="hybridMultilevel"/>
    <w:tmpl w:val="5BBA5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615E1AC0"/>
    <w:multiLevelType w:val="hybridMultilevel"/>
    <w:tmpl w:val="6840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62360F2F"/>
    <w:multiLevelType w:val="hybridMultilevel"/>
    <w:tmpl w:val="F81042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62481E6E"/>
    <w:multiLevelType w:val="hybridMultilevel"/>
    <w:tmpl w:val="2EC6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624C40F7"/>
    <w:multiLevelType w:val="hybridMultilevel"/>
    <w:tmpl w:val="13A4E8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>
    <w:nsid w:val="62B7592B"/>
    <w:multiLevelType w:val="hybridMultilevel"/>
    <w:tmpl w:val="3258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62DC4F38"/>
    <w:multiLevelType w:val="hybridMultilevel"/>
    <w:tmpl w:val="D85E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63877DE9"/>
    <w:multiLevelType w:val="hybridMultilevel"/>
    <w:tmpl w:val="4392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6441603F"/>
    <w:multiLevelType w:val="hybridMultilevel"/>
    <w:tmpl w:val="C68A4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65105561"/>
    <w:multiLevelType w:val="hybridMultilevel"/>
    <w:tmpl w:val="81EA6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651B0F6D"/>
    <w:multiLevelType w:val="hybridMultilevel"/>
    <w:tmpl w:val="EC284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>
    <w:nsid w:val="651E6A1B"/>
    <w:multiLevelType w:val="hybridMultilevel"/>
    <w:tmpl w:val="9BBC0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657B7C54"/>
    <w:multiLevelType w:val="hybridMultilevel"/>
    <w:tmpl w:val="C824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59A1498"/>
    <w:multiLevelType w:val="hybridMultilevel"/>
    <w:tmpl w:val="9AA408C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4">
    <w:nsid w:val="65A83533"/>
    <w:multiLevelType w:val="hybridMultilevel"/>
    <w:tmpl w:val="61A2F3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65B942D1"/>
    <w:multiLevelType w:val="hybridMultilevel"/>
    <w:tmpl w:val="FAF66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65D90254"/>
    <w:multiLevelType w:val="hybridMultilevel"/>
    <w:tmpl w:val="F0769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661A44B0"/>
    <w:multiLevelType w:val="hybridMultilevel"/>
    <w:tmpl w:val="D280F26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667561DF"/>
    <w:multiLevelType w:val="hybridMultilevel"/>
    <w:tmpl w:val="E402B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9">
    <w:nsid w:val="668F3EB2"/>
    <w:multiLevelType w:val="hybridMultilevel"/>
    <w:tmpl w:val="FAC4F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66AE007D"/>
    <w:multiLevelType w:val="hybridMultilevel"/>
    <w:tmpl w:val="D5F6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66C73AFF"/>
    <w:multiLevelType w:val="hybridMultilevel"/>
    <w:tmpl w:val="3216CA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67697228"/>
    <w:multiLevelType w:val="hybridMultilevel"/>
    <w:tmpl w:val="922E6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>
    <w:nsid w:val="676E34B1"/>
    <w:multiLevelType w:val="hybridMultilevel"/>
    <w:tmpl w:val="A2C26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4">
    <w:nsid w:val="67D115D4"/>
    <w:multiLevelType w:val="hybridMultilevel"/>
    <w:tmpl w:val="4DF632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683E59D2"/>
    <w:multiLevelType w:val="hybridMultilevel"/>
    <w:tmpl w:val="41BC36A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68612848"/>
    <w:multiLevelType w:val="hybridMultilevel"/>
    <w:tmpl w:val="14CAD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>
    <w:nsid w:val="686F3C08"/>
    <w:multiLevelType w:val="hybridMultilevel"/>
    <w:tmpl w:val="91CA7E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8">
    <w:nsid w:val="68734787"/>
    <w:multiLevelType w:val="hybridMultilevel"/>
    <w:tmpl w:val="72940D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68BD716E"/>
    <w:multiLevelType w:val="hybridMultilevel"/>
    <w:tmpl w:val="AB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0">
    <w:nsid w:val="68F96223"/>
    <w:multiLevelType w:val="hybridMultilevel"/>
    <w:tmpl w:val="E3FE3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69275B3C"/>
    <w:multiLevelType w:val="hybridMultilevel"/>
    <w:tmpl w:val="A6B038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692D4169"/>
    <w:multiLevelType w:val="hybridMultilevel"/>
    <w:tmpl w:val="F8FEA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6A8534E3"/>
    <w:multiLevelType w:val="hybridMultilevel"/>
    <w:tmpl w:val="6AEC8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6AAA539A"/>
    <w:multiLevelType w:val="hybridMultilevel"/>
    <w:tmpl w:val="12CED93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6AB8745F"/>
    <w:multiLevelType w:val="hybridMultilevel"/>
    <w:tmpl w:val="76BC6A2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B15408E"/>
    <w:multiLevelType w:val="hybridMultilevel"/>
    <w:tmpl w:val="79C62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6B2D5B23"/>
    <w:multiLevelType w:val="hybridMultilevel"/>
    <w:tmpl w:val="46523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8">
    <w:nsid w:val="6B63071D"/>
    <w:multiLevelType w:val="hybridMultilevel"/>
    <w:tmpl w:val="180CC1B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B8B0520"/>
    <w:multiLevelType w:val="hybridMultilevel"/>
    <w:tmpl w:val="A888F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6BD644F2"/>
    <w:multiLevelType w:val="hybridMultilevel"/>
    <w:tmpl w:val="87DC6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6C6A6B1A"/>
    <w:multiLevelType w:val="hybridMultilevel"/>
    <w:tmpl w:val="03A65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6CEC72A9"/>
    <w:multiLevelType w:val="hybridMultilevel"/>
    <w:tmpl w:val="282A2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6CFD01CC"/>
    <w:multiLevelType w:val="hybridMultilevel"/>
    <w:tmpl w:val="08CC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6D047614"/>
    <w:multiLevelType w:val="hybridMultilevel"/>
    <w:tmpl w:val="6B14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6D1A3F5E"/>
    <w:multiLevelType w:val="hybridMultilevel"/>
    <w:tmpl w:val="8A0A32C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6D6E6678"/>
    <w:multiLevelType w:val="hybridMultilevel"/>
    <w:tmpl w:val="C7106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6DD6028C"/>
    <w:multiLevelType w:val="hybridMultilevel"/>
    <w:tmpl w:val="CD12D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6DEB2723"/>
    <w:multiLevelType w:val="hybridMultilevel"/>
    <w:tmpl w:val="65260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6E156414"/>
    <w:multiLevelType w:val="hybridMultilevel"/>
    <w:tmpl w:val="63A64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6E1D2217"/>
    <w:multiLevelType w:val="hybridMultilevel"/>
    <w:tmpl w:val="1CF40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6EAC04FC"/>
    <w:multiLevelType w:val="hybridMultilevel"/>
    <w:tmpl w:val="D24A1E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6EB15350"/>
    <w:multiLevelType w:val="hybridMultilevel"/>
    <w:tmpl w:val="E7FAE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6EC14195"/>
    <w:multiLevelType w:val="hybridMultilevel"/>
    <w:tmpl w:val="75DAB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6ED356B0"/>
    <w:multiLevelType w:val="hybridMultilevel"/>
    <w:tmpl w:val="B7A0F3A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6F155628"/>
    <w:multiLevelType w:val="hybridMultilevel"/>
    <w:tmpl w:val="F6F255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6">
    <w:nsid w:val="6F2360F7"/>
    <w:multiLevelType w:val="hybridMultilevel"/>
    <w:tmpl w:val="49664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7">
    <w:nsid w:val="6F3463F3"/>
    <w:multiLevelType w:val="hybridMultilevel"/>
    <w:tmpl w:val="40B6F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70AE1B50"/>
    <w:multiLevelType w:val="hybridMultilevel"/>
    <w:tmpl w:val="F602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710E6827"/>
    <w:multiLevelType w:val="hybridMultilevel"/>
    <w:tmpl w:val="CA108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71406246"/>
    <w:multiLevelType w:val="hybridMultilevel"/>
    <w:tmpl w:val="BA1A16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716E59A8"/>
    <w:multiLevelType w:val="hybridMultilevel"/>
    <w:tmpl w:val="AD74B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71DE28E6"/>
    <w:multiLevelType w:val="hybridMultilevel"/>
    <w:tmpl w:val="5ABEC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720C0727"/>
    <w:multiLevelType w:val="hybridMultilevel"/>
    <w:tmpl w:val="4CFCE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724A5757"/>
    <w:multiLevelType w:val="hybridMultilevel"/>
    <w:tmpl w:val="BB3C6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72946659"/>
    <w:multiLevelType w:val="hybridMultilevel"/>
    <w:tmpl w:val="5AD4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72A85C42"/>
    <w:multiLevelType w:val="hybridMultilevel"/>
    <w:tmpl w:val="14240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72B9754C"/>
    <w:multiLevelType w:val="hybridMultilevel"/>
    <w:tmpl w:val="50600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734F6F51"/>
    <w:multiLevelType w:val="hybridMultilevel"/>
    <w:tmpl w:val="A626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737E70A7"/>
    <w:multiLevelType w:val="hybridMultilevel"/>
    <w:tmpl w:val="12EAE1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73BF2FC2"/>
    <w:multiLevelType w:val="hybridMultilevel"/>
    <w:tmpl w:val="AC1C5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1">
    <w:nsid w:val="73C40000"/>
    <w:multiLevelType w:val="hybridMultilevel"/>
    <w:tmpl w:val="47BC44B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73D4644C"/>
    <w:multiLevelType w:val="hybridMultilevel"/>
    <w:tmpl w:val="E31E8B9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74344A37"/>
    <w:multiLevelType w:val="hybridMultilevel"/>
    <w:tmpl w:val="E48EA61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74605DC0"/>
    <w:multiLevelType w:val="hybridMultilevel"/>
    <w:tmpl w:val="A4B2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746927E0"/>
    <w:multiLevelType w:val="hybridMultilevel"/>
    <w:tmpl w:val="D9CC16F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75187249"/>
    <w:multiLevelType w:val="hybridMultilevel"/>
    <w:tmpl w:val="4F0E3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192333"/>
    <w:multiLevelType w:val="hybridMultilevel"/>
    <w:tmpl w:val="1FA8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752A0F68"/>
    <w:multiLevelType w:val="hybridMultilevel"/>
    <w:tmpl w:val="97E0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75550292"/>
    <w:multiLevelType w:val="hybridMultilevel"/>
    <w:tmpl w:val="B4883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756447B4"/>
    <w:multiLevelType w:val="hybridMultilevel"/>
    <w:tmpl w:val="33D84F4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758C5C1E"/>
    <w:multiLevelType w:val="hybridMultilevel"/>
    <w:tmpl w:val="62F23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75B15137"/>
    <w:multiLevelType w:val="hybridMultilevel"/>
    <w:tmpl w:val="A776E4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75FE5500"/>
    <w:multiLevelType w:val="hybridMultilevel"/>
    <w:tmpl w:val="2BFCBC8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76FA27D7"/>
    <w:multiLevelType w:val="hybridMultilevel"/>
    <w:tmpl w:val="8FA41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5">
    <w:nsid w:val="776D7000"/>
    <w:multiLevelType w:val="hybridMultilevel"/>
    <w:tmpl w:val="00749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77C345CF"/>
    <w:multiLevelType w:val="hybridMultilevel"/>
    <w:tmpl w:val="A8962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77D74D71"/>
    <w:multiLevelType w:val="hybridMultilevel"/>
    <w:tmpl w:val="6B5AD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780E71E7"/>
    <w:multiLevelType w:val="hybridMultilevel"/>
    <w:tmpl w:val="E5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781B6A17"/>
    <w:multiLevelType w:val="hybridMultilevel"/>
    <w:tmpl w:val="750E1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783846B0"/>
    <w:multiLevelType w:val="hybridMultilevel"/>
    <w:tmpl w:val="3EBC2EA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785D6A63"/>
    <w:multiLevelType w:val="hybridMultilevel"/>
    <w:tmpl w:val="37B8150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78D567F0"/>
    <w:multiLevelType w:val="hybridMultilevel"/>
    <w:tmpl w:val="7B9A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3">
    <w:nsid w:val="795B59ED"/>
    <w:multiLevelType w:val="hybridMultilevel"/>
    <w:tmpl w:val="449C9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79EA5C25"/>
    <w:multiLevelType w:val="hybridMultilevel"/>
    <w:tmpl w:val="867E1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7A137D4B"/>
    <w:multiLevelType w:val="hybridMultilevel"/>
    <w:tmpl w:val="D8DA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7A3C2346"/>
    <w:multiLevelType w:val="hybridMultilevel"/>
    <w:tmpl w:val="F738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7B9F625D"/>
    <w:multiLevelType w:val="hybridMultilevel"/>
    <w:tmpl w:val="8EBEB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7BE84A8B"/>
    <w:multiLevelType w:val="hybridMultilevel"/>
    <w:tmpl w:val="EFFA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7C5D47D4"/>
    <w:multiLevelType w:val="hybridMultilevel"/>
    <w:tmpl w:val="93C0A95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7C82605B"/>
    <w:multiLevelType w:val="hybridMultilevel"/>
    <w:tmpl w:val="9AF2D3F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7C855873"/>
    <w:multiLevelType w:val="hybridMultilevel"/>
    <w:tmpl w:val="02BA0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7D50486C"/>
    <w:multiLevelType w:val="hybridMultilevel"/>
    <w:tmpl w:val="F6D4A9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7ECF19BF"/>
    <w:multiLevelType w:val="hybridMultilevel"/>
    <w:tmpl w:val="C34CD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7EE85E00"/>
    <w:multiLevelType w:val="hybridMultilevel"/>
    <w:tmpl w:val="DD6C16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7F0B26DC"/>
    <w:multiLevelType w:val="hybridMultilevel"/>
    <w:tmpl w:val="E904EC4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7F2C1A71"/>
    <w:multiLevelType w:val="hybridMultilevel"/>
    <w:tmpl w:val="D2F45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7FA35411"/>
    <w:multiLevelType w:val="hybridMultilevel"/>
    <w:tmpl w:val="A420E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6"/>
  </w:num>
  <w:num w:numId="2">
    <w:abstractNumId w:val="433"/>
  </w:num>
  <w:num w:numId="3">
    <w:abstractNumId w:val="203"/>
  </w:num>
  <w:num w:numId="4">
    <w:abstractNumId w:val="384"/>
  </w:num>
  <w:num w:numId="5">
    <w:abstractNumId w:val="303"/>
  </w:num>
  <w:num w:numId="6">
    <w:abstractNumId w:val="119"/>
  </w:num>
  <w:num w:numId="7">
    <w:abstractNumId w:val="324"/>
  </w:num>
  <w:num w:numId="8">
    <w:abstractNumId w:val="142"/>
  </w:num>
  <w:num w:numId="9">
    <w:abstractNumId w:val="44"/>
  </w:num>
  <w:num w:numId="10">
    <w:abstractNumId w:val="129"/>
  </w:num>
  <w:num w:numId="11">
    <w:abstractNumId w:val="474"/>
  </w:num>
  <w:num w:numId="12">
    <w:abstractNumId w:val="11"/>
  </w:num>
  <w:num w:numId="13">
    <w:abstractNumId w:val="247"/>
  </w:num>
  <w:num w:numId="14">
    <w:abstractNumId w:val="439"/>
  </w:num>
  <w:num w:numId="15">
    <w:abstractNumId w:val="273"/>
  </w:num>
  <w:num w:numId="16">
    <w:abstractNumId w:val="394"/>
  </w:num>
  <w:num w:numId="17">
    <w:abstractNumId w:val="426"/>
  </w:num>
  <w:num w:numId="18">
    <w:abstractNumId w:val="167"/>
  </w:num>
  <w:num w:numId="19">
    <w:abstractNumId w:val="255"/>
  </w:num>
  <w:num w:numId="20">
    <w:abstractNumId w:val="242"/>
  </w:num>
  <w:num w:numId="21">
    <w:abstractNumId w:val="136"/>
  </w:num>
  <w:num w:numId="22">
    <w:abstractNumId w:val="422"/>
  </w:num>
  <w:num w:numId="23">
    <w:abstractNumId w:val="71"/>
  </w:num>
  <w:num w:numId="24">
    <w:abstractNumId w:val="264"/>
  </w:num>
  <w:num w:numId="25">
    <w:abstractNumId w:val="231"/>
  </w:num>
  <w:num w:numId="26">
    <w:abstractNumId w:val="8"/>
  </w:num>
  <w:num w:numId="27">
    <w:abstractNumId w:val="396"/>
  </w:num>
  <w:num w:numId="28">
    <w:abstractNumId w:val="150"/>
  </w:num>
  <w:num w:numId="29">
    <w:abstractNumId w:val="87"/>
  </w:num>
  <w:num w:numId="30">
    <w:abstractNumId w:val="22"/>
  </w:num>
  <w:num w:numId="31">
    <w:abstractNumId w:val="170"/>
  </w:num>
  <w:num w:numId="32">
    <w:abstractNumId w:val="149"/>
  </w:num>
  <w:num w:numId="33">
    <w:abstractNumId w:val="225"/>
  </w:num>
  <w:num w:numId="34">
    <w:abstractNumId w:val="100"/>
  </w:num>
  <w:num w:numId="35">
    <w:abstractNumId w:val="459"/>
  </w:num>
  <w:num w:numId="36">
    <w:abstractNumId w:val="236"/>
  </w:num>
  <w:num w:numId="37">
    <w:abstractNumId w:val="50"/>
  </w:num>
  <w:num w:numId="38">
    <w:abstractNumId w:val="353"/>
  </w:num>
  <w:num w:numId="39">
    <w:abstractNumId w:val="29"/>
  </w:num>
  <w:num w:numId="40">
    <w:abstractNumId w:val="14"/>
  </w:num>
  <w:num w:numId="41">
    <w:abstractNumId w:val="241"/>
  </w:num>
  <w:num w:numId="42">
    <w:abstractNumId w:val="456"/>
  </w:num>
  <w:num w:numId="43">
    <w:abstractNumId w:val="362"/>
  </w:num>
  <w:num w:numId="44">
    <w:abstractNumId w:val="61"/>
  </w:num>
  <w:num w:numId="45">
    <w:abstractNumId w:val="46"/>
  </w:num>
  <w:num w:numId="46">
    <w:abstractNumId w:val="208"/>
  </w:num>
  <w:num w:numId="47">
    <w:abstractNumId w:val="218"/>
  </w:num>
  <w:num w:numId="48">
    <w:abstractNumId w:val="419"/>
  </w:num>
  <w:num w:numId="49">
    <w:abstractNumId w:val="210"/>
  </w:num>
  <w:num w:numId="50">
    <w:abstractNumId w:val="133"/>
  </w:num>
  <w:num w:numId="51">
    <w:abstractNumId w:val="200"/>
  </w:num>
  <w:num w:numId="52">
    <w:abstractNumId w:val="65"/>
  </w:num>
  <w:num w:numId="53">
    <w:abstractNumId w:val="66"/>
  </w:num>
  <w:num w:numId="54">
    <w:abstractNumId w:val="377"/>
  </w:num>
  <w:num w:numId="55">
    <w:abstractNumId w:val="19"/>
  </w:num>
  <w:num w:numId="56">
    <w:abstractNumId w:val="246"/>
  </w:num>
  <w:num w:numId="57">
    <w:abstractNumId w:val="205"/>
  </w:num>
  <w:num w:numId="58">
    <w:abstractNumId w:val="38"/>
  </w:num>
  <w:num w:numId="59">
    <w:abstractNumId w:val="39"/>
  </w:num>
  <w:num w:numId="60">
    <w:abstractNumId w:val="358"/>
  </w:num>
  <w:num w:numId="61">
    <w:abstractNumId w:val="154"/>
  </w:num>
  <w:num w:numId="62">
    <w:abstractNumId w:val="462"/>
  </w:num>
  <w:num w:numId="63">
    <w:abstractNumId w:val="197"/>
  </w:num>
  <w:num w:numId="64">
    <w:abstractNumId w:val="112"/>
  </w:num>
  <w:num w:numId="65">
    <w:abstractNumId w:val="337"/>
  </w:num>
  <w:num w:numId="66">
    <w:abstractNumId w:val="314"/>
  </w:num>
  <w:num w:numId="67">
    <w:abstractNumId w:val="295"/>
  </w:num>
  <w:num w:numId="68">
    <w:abstractNumId w:val="30"/>
  </w:num>
  <w:num w:numId="69">
    <w:abstractNumId w:val="235"/>
  </w:num>
  <w:num w:numId="70">
    <w:abstractNumId w:val="194"/>
  </w:num>
  <w:num w:numId="71">
    <w:abstractNumId w:val="36"/>
  </w:num>
  <w:num w:numId="72">
    <w:abstractNumId w:val="94"/>
  </w:num>
  <w:num w:numId="73">
    <w:abstractNumId w:val="349"/>
  </w:num>
  <w:num w:numId="74">
    <w:abstractNumId w:val="343"/>
  </w:num>
  <w:num w:numId="75">
    <w:abstractNumId w:val="306"/>
  </w:num>
  <w:num w:numId="76">
    <w:abstractNumId w:val="54"/>
  </w:num>
  <w:num w:numId="77">
    <w:abstractNumId w:val="45"/>
  </w:num>
  <w:num w:numId="78">
    <w:abstractNumId w:val="279"/>
  </w:num>
  <w:num w:numId="79">
    <w:abstractNumId w:val="312"/>
  </w:num>
  <w:num w:numId="80">
    <w:abstractNumId w:val="190"/>
  </w:num>
  <w:num w:numId="81">
    <w:abstractNumId w:val="107"/>
  </w:num>
  <w:num w:numId="82">
    <w:abstractNumId w:val="41"/>
  </w:num>
  <w:num w:numId="83">
    <w:abstractNumId w:val="159"/>
  </w:num>
  <w:num w:numId="84">
    <w:abstractNumId w:val="243"/>
  </w:num>
  <w:num w:numId="85">
    <w:abstractNumId w:val="251"/>
  </w:num>
  <w:num w:numId="86">
    <w:abstractNumId w:val="428"/>
  </w:num>
  <w:num w:numId="87">
    <w:abstractNumId w:val="431"/>
  </w:num>
  <w:num w:numId="88">
    <w:abstractNumId w:val="437"/>
  </w:num>
  <w:num w:numId="89">
    <w:abstractNumId w:val="274"/>
  </w:num>
  <w:num w:numId="90">
    <w:abstractNumId w:val="429"/>
  </w:num>
  <w:num w:numId="91">
    <w:abstractNumId w:val="229"/>
  </w:num>
  <w:num w:numId="92">
    <w:abstractNumId w:val="410"/>
  </w:num>
  <w:num w:numId="93">
    <w:abstractNumId w:val="148"/>
  </w:num>
  <w:num w:numId="94">
    <w:abstractNumId w:val="345"/>
  </w:num>
  <w:num w:numId="95">
    <w:abstractNumId w:val="18"/>
  </w:num>
  <w:num w:numId="96">
    <w:abstractNumId w:val="6"/>
  </w:num>
  <w:num w:numId="97">
    <w:abstractNumId w:val="62"/>
  </w:num>
  <w:num w:numId="98">
    <w:abstractNumId w:val="102"/>
  </w:num>
  <w:num w:numId="99">
    <w:abstractNumId w:val="427"/>
  </w:num>
  <w:num w:numId="100">
    <w:abstractNumId w:val="248"/>
  </w:num>
  <w:num w:numId="101">
    <w:abstractNumId w:val="222"/>
  </w:num>
  <w:num w:numId="102">
    <w:abstractNumId w:val="12"/>
  </w:num>
  <w:num w:numId="103">
    <w:abstractNumId w:val="399"/>
  </w:num>
  <w:num w:numId="104">
    <w:abstractNumId w:val="176"/>
  </w:num>
  <w:num w:numId="105">
    <w:abstractNumId w:val="1"/>
  </w:num>
  <w:num w:numId="106">
    <w:abstractNumId w:val="403"/>
  </w:num>
  <w:num w:numId="107">
    <w:abstractNumId w:val="411"/>
  </w:num>
  <w:num w:numId="108">
    <w:abstractNumId w:val="305"/>
  </w:num>
  <w:num w:numId="109">
    <w:abstractNumId w:val="228"/>
  </w:num>
  <w:num w:numId="110">
    <w:abstractNumId w:val="59"/>
  </w:num>
  <w:num w:numId="111">
    <w:abstractNumId w:val="402"/>
  </w:num>
  <w:num w:numId="112">
    <w:abstractNumId w:val="401"/>
  </w:num>
  <w:num w:numId="113">
    <w:abstractNumId w:val="372"/>
  </w:num>
  <w:num w:numId="114">
    <w:abstractNumId w:val="374"/>
  </w:num>
  <w:num w:numId="115">
    <w:abstractNumId w:val="227"/>
  </w:num>
  <w:num w:numId="116">
    <w:abstractNumId w:val="95"/>
  </w:num>
  <w:num w:numId="117">
    <w:abstractNumId w:val="464"/>
  </w:num>
  <w:num w:numId="118">
    <w:abstractNumId w:val="138"/>
  </w:num>
  <w:num w:numId="119">
    <w:abstractNumId w:val="296"/>
  </w:num>
  <w:num w:numId="120">
    <w:abstractNumId w:val="452"/>
  </w:num>
  <w:num w:numId="121">
    <w:abstractNumId w:val="397"/>
  </w:num>
  <w:num w:numId="122">
    <w:abstractNumId w:val="333"/>
  </w:num>
  <w:num w:numId="123">
    <w:abstractNumId w:val="342"/>
  </w:num>
  <w:num w:numId="124">
    <w:abstractNumId w:val="446"/>
  </w:num>
  <w:num w:numId="125">
    <w:abstractNumId w:val="412"/>
  </w:num>
  <w:num w:numId="126">
    <w:abstractNumId w:val="24"/>
  </w:num>
  <w:num w:numId="127">
    <w:abstractNumId w:val="196"/>
  </w:num>
  <w:num w:numId="128">
    <w:abstractNumId w:val="301"/>
  </w:num>
  <w:num w:numId="129">
    <w:abstractNumId w:val="430"/>
  </w:num>
  <w:num w:numId="130">
    <w:abstractNumId w:val="185"/>
  </w:num>
  <w:num w:numId="131">
    <w:abstractNumId w:val="90"/>
  </w:num>
  <w:num w:numId="132">
    <w:abstractNumId w:val="26"/>
  </w:num>
  <w:num w:numId="133">
    <w:abstractNumId w:val="381"/>
  </w:num>
  <w:num w:numId="134">
    <w:abstractNumId w:val="151"/>
  </w:num>
  <w:num w:numId="135">
    <w:abstractNumId w:val="114"/>
  </w:num>
  <w:num w:numId="136">
    <w:abstractNumId w:val="336"/>
  </w:num>
  <w:num w:numId="137">
    <w:abstractNumId w:val="361"/>
  </w:num>
  <w:num w:numId="138">
    <w:abstractNumId w:val="472"/>
  </w:num>
  <w:num w:numId="139">
    <w:abstractNumId w:val="43"/>
  </w:num>
  <w:num w:numId="140">
    <w:abstractNumId w:val="421"/>
  </w:num>
  <w:num w:numId="141">
    <w:abstractNumId w:val="391"/>
  </w:num>
  <w:num w:numId="142">
    <w:abstractNumId w:val="298"/>
  </w:num>
  <w:num w:numId="143">
    <w:abstractNumId w:val="125"/>
  </w:num>
  <w:num w:numId="144">
    <w:abstractNumId w:val="245"/>
  </w:num>
  <w:num w:numId="145">
    <w:abstractNumId w:val="398"/>
  </w:num>
  <w:num w:numId="146">
    <w:abstractNumId w:val="425"/>
  </w:num>
  <w:num w:numId="147">
    <w:abstractNumId w:val="244"/>
  </w:num>
  <w:num w:numId="148">
    <w:abstractNumId w:val="280"/>
  </w:num>
  <w:num w:numId="149">
    <w:abstractNumId w:val="145"/>
  </w:num>
  <w:num w:numId="150">
    <w:abstractNumId w:val="88"/>
  </w:num>
  <w:num w:numId="151">
    <w:abstractNumId w:val="155"/>
  </w:num>
  <w:num w:numId="152">
    <w:abstractNumId w:val="179"/>
  </w:num>
  <w:num w:numId="153">
    <w:abstractNumId w:val="5"/>
  </w:num>
  <w:num w:numId="154">
    <w:abstractNumId w:val="239"/>
  </w:num>
  <w:num w:numId="155">
    <w:abstractNumId w:val="202"/>
  </w:num>
  <w:num w:numId="156">
    <w:abstractNumId w:val="240"/>
  </w:num>
  <w:num w:numId="157">
    <w:abstractNumId w:val="383"/>
  </w:num>
  <w:num w:numId="158">
    <w:abstractNumId w:val="460"/>
  </w:num>
  <w:num w:numId="159">
    <w:abstractNumId w:val="291"/>
  </w:num>
  <w:num w:numId="160">
    <w:abstractNumId w:val="257"/>
  </w:num>
  <w:num w:numId="161">
    <w:abstractNumId w:val="453"/>
  </w:num>
  <w:num w:numId="162">
    <w:abstractNumId w:val="80"/>
  </w:num>
  <w:num w:numId="163">
    <w:abstractNumId w:val="163"/>
  </w:num>
  <w:num w:numId="164">
    <w:abstractNumId w:val="84"/>
  </w:num>
  <w:num w:numId="165">
    <w:abstractNumId w:val="161"/>
  </w:num>
  <w:num w:numId="166">
    <w:abstractNumId w:val="177"/>
  </w:num>
  <w:num w:numId="167">
    <w:abstractNumId w:val="47"/>
  </w:num>
  <w:num w:numId="168">
    <w:abstractNumId w:val="146"/>
  </w:num>
  <w:num w:numId="169">
    <w:abstractNumId w:val="269"/>
  </w:num>
  <w:num w:numId="170">
    <w:abstractNumId w:val="123"/>
  </w:num>
  <w:num w:numId="171">
    <w:abstractNumId w:val="348"/>
  </w:num>
  <w:num w:numId="172">
    <w:abstractNumId w:val="204"/>
  </w:num>
  <w:num w:numId="173">
    <w:abstractNumId w:val="455"/>
  </w:num>
  <w:num w:numId="174">
    <w:abstractNumId w:val="184"/>
  </w:num>
  <w:num w:numId="175">
    <w:abstractNumId w:val="2"/>
  </w:num>
  <w:num w:numId="176">
    <w:abstractNumId w:val="111"/>
  </w:num>
  <w:num w:numId="177">
    <w:abstractNumId w:val="221"/>
  </w:num>
  <w:num w:numId="178">
    <w:abstractNumId w:val="281"/>
  </w:num>
  <w:num w:numId="179">
    <w:abstractNumId w:val="313"/>
  </w:num>
  <w:num w:numId="180">
    <w:abstractNumId w:val="376"/>
  </w:num>
  <w:num w:numId="181">
    <w:abstractNumId w:val="187"/>
  </w:num>
  <w:num w:numId="182">
    <w:abstractNumId w:val="286"/>
  </w:num>
  <w:num w:numId="183">
    <w:abstractNumId w:val="449"/>
  </w:num>
  <w:num w:numId="184">
    <w:abstractNumId w:val="277"/>
  </w:num>
  <w:num w:numId="185">
    <w:abstractNumId w:val="450"/>
  </w:num>
  <w:num w:numId="186">
    <w:abstractNumId w:val="415"/>
  </w:num>
  <w:num w:numId="187">
    <w:abstractNumId w:val="9"/>
  </w:num>
  <w:num w:numId="188">
    <w:abstractNumId w:val="130"/>
  </w:num>
  <w:num w:numId="189">
    <w:abstractNumId w:val="294"/>
  </w:num>
  <w:num w:numId="190">
    <w:abstractNumId w:val="237"/>
  </w:num>
  <w:num w:numId="191">
    <w:abstractNumId w:val="287"/>
  </w:num>
  <w:num w:numId="192">
    <w:abstractNumId w:val="346"/>
  </w:num>
  <w:num w:numId="193">
    <w:abstractNumId w:val="215"/>
  </w:num>
  <w:num w:numId="194">
    <w:abstractNumId w:val="328"/>
  </w:num>
  <w:num w:numId="195">
    <w:abstractNumId w:val="173"/>
  </w:num>
  <w:num w:numId="196">
    <w:abstractNumId w:val="385"/>
  </w:num>
  <w:num w:numId="197">
    <w:abstractNumId w:val="369"/>
  </w:num>
  <w:num w:numId="198">
    <w:abstractNumId w:val="457"/>
  </w:num>
  <w:num w:numId="199">
    <w:abstractNumId w:val="414"/>
  </w:num>
  <w:num w:numId="200">
    <w:abstractNumId w:val="160"/>
  </w:num>
  <w:num w:numId="201">
    <w:abstractNumId w:val="28"/>
  </w:num>
  <w:num w:numId="202">
    <w:abstractNumId w:val="300"/>
  </w:num>
  <w:num w:numId="203">
    <w:abstractNumId w:val="140"/>
  </w:num>
  <w:num w:numId="204">
    <w:abstractNumId w:val="380"/>
  </w:num>
  <w:num w:numId="205">
    <w:abstractNumId w:val="423"/>
  </w:num>
  <w:num w:numId="206">
    <w:abstractNumId w:val="283"/>
  </w:num>
  <w:num w:numId="207">
    <w:abstractNumId w:val="60"/>
  </w:num>
  <w:num w:numId="208">
    <w:abstractNumId w:val="20"/>
  </w:num>
  <w:num w:numId="209">
    <w:abstractNumId w:val="400"/>
  </w:num>
  <w:num w:numId="210">
    <w:abstractNumId w:val="371"/>
  </w:num>
  <w:num w:numId="211">
    <w:abstractNumId w:val="76"/>
  </w:num>
  <w:num w:numId="212">
    <w:abstractNumId w:val="199"/>
  </w:num>
  <w:num w:numId="213">
    <w:abstractNumId w:val="32"/>
  </w:num>
  <w:num w:numId="214">
    <w:abstractNumId w:val="16"/>
  </w:num>
  <w:num w:numId="215">
    <w:abstractNumId w:val="341"/>
  </w:num>
  <w:num w:numId="216">
    <w:abstractNumId w:val="25"/>
  </w:num>
  <w:num w:numId="217">
    <w:abstractNumId w:val="404"/>
  </w:num>
  <w:num w:numId="218">
    <w:abstractNumId w:val="395"/>
  </w:num>
  <w:num w:numId="219">
    <w:abstractNumId w:val="198"/>
  </w:num>
  <w:num w:numId="220">
    <w:abstractNumId w:val="164"/>
  </w:num>
  <w:num w:numId="221">
    <w:abstractNumId w:val="51"/>
  </w:num>
  <w:num w:numId="222">
    <w:abstractNumId w:val="58"/>
  </w:num>
  <w:num w:numId="223">
    <w:abstractNumId w:val="69"/>
  </w:num>
  <w:num w:numId="224">
    <w:abstractNumId w:val="56"/>
  </w:num>
  <w:num w:numId="225">
    <w:abstractNumId w:val="441"/>
  </w:num>
  <w:num w:numId="226">
    <w:abstractNumId w:val="226"/>
  </w:num>
  <w:num w:numId="227">
    <w:abstractNumId w:val="272"/>
  </w:num>
  <w:num w:numId="228">
    <w:abstractNumId w:val="443"/>
  </w:num>
  <w:num w:numId="229">
    <w:abstractNumId w:val="82"/>
  </w:num>
  <w:num w:numId="230">
    <w:abstractNumId w:val="147"/>
  </w:num>
  <w:num w:numId="231">
    <w:abstractNumId w:val="470"/>
  </w:num>
  <w:num w:numId="232">
    <w:abstractNumId w:val="23"/>
  </w:num>
  <w:num w:numId="233">
    <w:abstractNumId w:val="224"/>
  </w:num>
  <w:num w:numId="234">
    <w:abstractNumId w:val="387"/>
  </w:num>
  <w:num w:numId="235">
    <w:abstractNumId w:val="469"/>
  </w:num>
  <w:num w:numId="236">
    <w:abstractNumId w:val="121"/>
  </w:num>
  <w:num w:numId="237">
    <w:abstractNumId w:val="445"/>
  </w:num>
  <w:num w:numId="238">
    <w:abstractNumId w:val="110"/>
  </w:num>
  <w:num w:numId="239">
    <w:abstractNumId w:val="299"/>
  </w:num>
  <w:num w:numId="240">
    <w:abstractNumId w:val="475"/>
  </w:num>
  <w:num w:numId="241">
    <w:abstractNumId w:val="293"/>
  </w:num>
  <w:num w:numId="242">
    <w:abstractNumId w:val="31"/>
  </w:num>
  <w:num w:numId="243">
    <w:abstractNumId w:val="75"/>
  </w:num>
  <w:num w:numId="244">
    <w:abstractNumId w:val="85"/>
  </w:num>
  <w:num w:numId="245">
    <w:abstractNumId w:val="79"/>
  </w:num>
  <w:num w:numId="246">
    <w:abstractNumId w:val="354"/>
  </w:num>
  <w:num w:numId="247">
    <w:abstractNumId w:val="207"/>
  </w:num>
  <w:num w:numId="248">
    <w:abstractNumId w:val="461"/>
  </w:num>
  <w:num w:numId="249">
    <w:abstractNumId w:val="292"/>
  </w:num>
  <w:num w:numId="250">
    <w:abstractNumId w:val="91"/>
  </w:num>
  <w:num w:numId="251">
    <w:abstractNumId w:val="252"/>
  </w:num>
  <w:num w:numId="252">
    <w:abstractNumId w:val="476"/>
  </w:num>
  <w:num w:numId="253">
    <w:abstractNumId w:val="334"/>
  </w:num>
  <w:num w:numId="254">
    <w:abstractNumId w:val="254"/>
  </w:num>
  <w:num w:numId="255">
    <w:abstractNumId w:val="141"/>
  </w:num>
  <w:num w:numId="256">
    <w:abstractNumId w:val="34"/>
  </w:num>
  <w:num w:numId="257">
    <w:abstractNumId w:val="174"/>
  </w:num>
  <w:num w:numId="258">
    <w:abstractNumId w:val="249"/>
  </w:num>
  <w:num w:numId="259">
    <w:abstractNumId w:val="418"/>
  </w:num>
  <w:num w:numId="260">
    <w:abstractNumId w:val="325"/>
  </w:num>
  <w:num w:numId="261">
    <w:abstractNumId w:val="97"/>
  </w:num>
  <w:num w:numId="262">
    <w:abstractNumId w:val="473"/>
  </w:num>
  <w:num w:numId="263">
    <w:abstractNumId w:val="137"/>
  </w:num>
  <w:num w:numId="264">
    <w:abstractNumId w:val="407"/>
  </w:num>
  <w:num w:numId="265">
    <w:abstractNumId w:val="77"/>
  </w:num>
  <w:num w:numId="266">
    <w:abstractNumId w:val="285"/>
  </w:num>
  <w:num w:numId="267">
    <w:abstractNumId w:val="211"/>
  </w:num>
  <w:num w:numId="268">
    <w:abstractNumId w:val="253"/>
  </w:num>
  <w:num w:numId="269">
    <w:abstractNumId w:val="276"/>
  </w:num>
  <w:num w:numId="270">
    <w:abstractNumId w:val="289"/>
  </w:num>
  <w:num w:numId="271">
    <w:abstractNumId w:val="113"/>
  </w:num>
  <w:num w:numId="272">
    <w:abstractNumId w:val="127"/>
  </w:num>
  <w:num w:numId="273">
    <w:abstractNumId w:val="168"/>
  </w:num>
  <w:num w:numId="274">
    <w:abstractNumId w:val="432"/>
  </w:num>
  <w:num w:numId="275">
    <w:abstractNumId w:val="392"/>
  </w:num>
  <w:num w:numId="276">
    <w:abstractNumId w:val="40"/>
  </w:num>
  <w:num w:numId="277">
    <w:abstractNumId w:val="230"/>
  </w:num>
  <w:num w:numId="278">
    <w:abstractNumId w:val="117"/>
  </w:num>
  <w:num w:numId="279">
    <w:abstractNumId w:val="116"/>
  </w:num>
  <w:num w:numId="280">
    <w:abstractNumId w:val="101"/>
  </w:num>
  <w:num w:numId="281">
    <w:abstractNumId w:val="156"/>
  </w:num>
  <w:num w:numId="282">
    <w:abstractNumId w:val="347"/>
  </w:num>
  <w:num w:numId="283">
    <w:abstractNumId w:val="315"/>
  </w:num>
  <w:num w:numId="284">
    <w:abstractNumId w:val="266"/>
  </w:num>
  <w:num w:numId="285">
    <w:abstractNumId w:val="10"/>
  </w:num>
  <w:num w:numId="286">
    <w:abstractNumId w:val="379"/>
  </w:num>
  <w:num w:numId="287">
    <w:abstractNumId w:val="55"/>
  </w:num>
  <w:num w:numId="288">
    <w:abstractNumId w:val="308"/>
  </w:num>
  <w:num w:numId="289">
    <w:abstractNumId w:val="96"/>
  </w:num>
  <w:num w:numId="290">
    <w:abstractNumId w:val="444"/>
  </w:num>
  <w:num w:numId="291">
    <w:abstractNumId w:val="57"/>
  </w:num>
  <w:num w:numId="292">
    <w:abstractNumId w:val="214"/>
  </w:num>
  <w:num w:numId="293">
    <w:abstractNumId w:val="260"/>
  </w:num>
  <w:num w:numId="294">
    <w:abstractNumId w:val="72"/>
  </w:num>
  <w:num w:numId="295">
    <w:abstractNumId w:val="189"/>
  </w:num>
  <w:num w:numId="296">
    <w:abstractNumId w:val="158"/>
  </w:num>
  <w:num w:numId="297">
    <w:abstractNumId w:val="329"/>
  </w:num>
  <w:num w:numId="298">
    <w:abstractNumId w:val="327"/>
  </w:num>
  <w:num w:numId="299">
    <w:abstractNumId w:val="309"/>
  </w:num>
  <w:num w:numId="300">
    <w:abstractNumId w:val="435"/>
  </w:num>
  <w:num w:numId="301">
    <w:abstractNumId w:val="366"/>
  </w:num>
  <w:num w:numId="302">
    <w:abstractNumId w:val="192"/>
  </w:num>
  <w:num w:numId="303">
    <w:abstractNumId w:val="106"/>
  </w:num>
  <w:num w:numId="304">
    <w:abstractNumId w:val="175"/>
  </w:num>
  <w:num w:numId="305">
    <w:abstractNumId w:val="183"/>
  </w:num>
  <w:num w:numId="306">
    <w:abstractNumId w:val="128"/>
  </w:num>
  <w:num w:numId="307">
    <w:abstractNumId w:val="217"/>
  </w:num>
  <w:num w:numId="308">
    <w:abstractNumId w:val="27"/>
  </w:num>
  <w:num w:numId="309">
    <w:abstractNumId w:val="212"/>
  </w:num>
  <w:num w:numId="310">
    <w:abstractNumId w:val="290"/>
  </w:num>
  <w:num w:numId="311">
    <w:abstractNumId w:val="355"/>
  </w:num>
  <w:num w:numId="312">
    <w:abstractNumId w:val="259"/>
  </w:num>
  <w:num w:numId="313">
    <w:abstractNumId w:val="413"/>
  </w:num>
  <w:num w:numId="314">
    <w:abstractNumId w:val="232"/>
  </w:num>
  <w:num w:numId="315">
    <w:abstractNumId w:val="311"/>
  </w:num>
  <w:num w:numId="316">
    <w:abstractNumId w:val="153"/>
  </w:num>
  <w:num w:numId="317">
    <w:abstractNumId w:val="81"/>
  </w:num>
  <w:num w:numId="318">
    <w:abstractNumId w:val="118"/>
  </w:num>
  <w:num w:numId="319">
    <w:abstractNumId w:val="68"/>
  </w:num>
  <w:num w:numId="320">
    <w:abstractNumId w:val="322"/>
  </w:num>
  <w:num w:numId="321">
    <w:abstractNumId w:val="390"/>
  </w:num>
  <w:num w:numId="322">
    <w:abstractNumId w:val="206"/>
  </w:num>
  <w:num w:numId="323">
    <w:abstractNumId w:val="440"/>
  </w:num>
  <w:num w:numId="324">
    <w:abstractNumId w:val="307"/>
  </w:num>
  <w:num w:numId="325">
    <w:abstractNumId w:val="37"/>
  </w:num>
  <w:num w:numId="326">
    <w:abstractNumId w:val="219"/>
  </w:num>
  <w:num w:numId="327">
    <w:abstractNumId w:val="319"/>
  </w:num>
  <w:num w:numId="328">
    <w:abstractNumId w:val="261"/>
  </w:num>
  <w:num w:numId="329">
    <w:abstractNumId w:val="35"/>
  </w:num>
  <w:num w:numId="330">
    <w:abstractNumId w:val="378"/>
  </w:num>
  <w:num w:numId="331">
    <w:abstractNumId w:val="49"/>
  </w:num>
  <w:num w:numId="332">
    <w:abstractNumId w:val="438"/>
  </w:num>
  <w:num w:numId="333">
    <w:abstractNumId w:val="126"/>
  </w:num>
  <w:num w:numId="334">
    <w:abstractNumId w:val="234"/>
  </w:num>
  <w:num w:numId="335">
    <w:abstractNumId w:val="220"/>
  </w:num>
  <w:num w:numId="336">
    <w:abstractNumId w:val="356"/>
  </w:num>
  <w:num w:numId="337">
    <w:abstractNumId w:val="213"/>
  </w:num>
  <w:num w:numId="338">
    <w:abstractNumId w:val="363"/>
  </w:num>
  <w:num w:numId="339">
    <w:abstractNumId w:val="340"/>
  </w:num>
  <w:num w:numId="340">
    <w:abstractNumId w:val="304"/>
  </w:num>
  <w:num w:numId="341">
    <w:abstractNumId w:val="67"/>
  </w:num>
  <w:num w:numId="342">
    <w:abstractNumId w:val="382"/>
  </w:num>
  <w:num w:numId="343">
    <w:abstractNumId w:val="13"/>
  </w:num>
  <w:num w:numId="344">
    <w:abstractNumId w:val="33"/>
  </w:num>
  <w:num w:numId="345">
    <w:abstractNumId w:val="42"/>
  </w:num>
  <w:num w:numId="346">
    <w:abstractNumId w:val="316"/>
  </w:num>
  <w:num w:numId="347">
    <w:abstractNumId w:val="370"/>
  </w:num>
  <w:num w:numId="348">
    <w:abstractNumId w:val="250"/>
  </w:num>
  <w:num w:numId="349">
    <w:abstractNumId w:val="195"/>
  </w:num>
  <w:num w:numId="350">
    <w:abstractNumId w:val="360"/>
  </w:num>
  <w:num w:numId="351">
    <w:abstractNumId w:val="216"/>
  </w:num>
  <w:num w:numId="352">
    <w:abstractNumId w:val="120"/>
  </w:num>
  <w:num w:numId="353">
    <w:abstractNumId w:val="233"/>
  </w:num>
  <w:num w:numId="354">
    <w:abstractNumId w:val="468"/>
  </w:num>
  <w:num w:numId="355">
    <w:abstractNumId w:val="162"/>
  </w:num>
  <w:num w:numId="356">
    <w:abstractNumId w:val="83"/>
  </w:num>
  <w:num w:numId="357">
    <w:abstractNumId w:val="104"/>
  </w:num>
  <w:num w:numId="358">
    <w:abstractNumId w:val="182"/>
  </w:num>
  <w:num w:numId="359">
    <w:abstractNumId w:val="463"/>
  </w:num>
  <w:num w:numId="360">
    <w:abstractNumId w:val="416"/>
  </w:num>
  <w:num w:numId="361">
    <w:abstractNumId w:val="258"/>
  </w:num>
  <w:num w:numId="362">
    <w:abstractNumId w:val="458"/>
  </w:num>
  <w:num w:numId="363">
    <w:abstractNumId w:val="417"/>
  </w:num>
  <w:num w:numId="364">
    <w:abstractNumId w:val="471"/>
  </w:num>
  <w:num w:numId="365">
    <w:abstractNumId w:val="406"/>
  </w:num>
  <w:num w:numId="366">
    <w:abstractNumId w:val="351"/>
  </w:num>
  <w:num w:numId="367">
    <w:abstractNumId w:val="144"/>
  </w:num>
  <w:num w:numId="368">
    <w:abstractNumId w:val="320"/>
  </w:num>
  <w:num w:numId="369">
    <w:abstractNumId w:val="451"/>
  </w:num>
  <w:num w:numId="370">
    <w:abstractNumId w:val="139"/>
  </w:num>
  <w:num w:numId="371">
    <w:abstractNumId w:val="271"/>
  </w:num>
  <w:num w:numId="372">
    <w:abstractNumId w:val="477"/>
  </w:num>
  <w:num w:numId="373">
    <w:abstractNumId w:val="267"/>
  </w:num>
  <w:num w:numId="374">
    <w:abstractNumId w:val="109"/>
  </w:num>
  <w:num w:numId="375">
    <w:abstractNumId w:val="223"/>
  </w:num>
  <w:num w:numId="376">
    <w:abstractNumId w:val="108"/>
  </w:num>
  <w:num w:numId="377">
    <w:abstractNumId w:val="302"/>
  </w:num>
  <w:num w:numId="378">
    <w:abstractNumId w:val="321"/>
  </w:num>
  <w:num w:numId="379">
    <w:abstractNumId w:val="181"/>
  </w:num>
  <w:num w:numId="380">
    <w:abstractNumId w:val="447"/>
  </w:num>
  <w:num w:numId="381">
    <w:abstractNumId w:val="152"/>
  </w:num>
  <w:num w:numId="382">
    <w:abstractNumId w:val="105"/>
  </w:num>
  <w:num w:numId="383">
    <w:abstractNumId w:val="434"/>
  </w:num>
  <w:num w:numId="384">
    <w:abstractNumId w:val="357"/>
  </w:num>
  <w:num w:numId="385">
    <w:abstractNumId w:val="466"/>
  </w:num>
  <w:num w:numId="386">
    <w:abstractNumId w:val="131"/>
  </w:num>
  <w:num w:numId="387">
    <w:abstractNumId w:val="332"/>
  </w:num>
  <w:num w:numId="388">
    <w:abstractNumId w:val="70"/>
  </w:num>
  <w:num w:numId="389">
    <w:abstractNumId w:val="64"/>
  </w:num>
  <w:num w:numId="390">
    <w:abstractNumId w:val="78"/>
  </w:num>
  <w:num w:numId="391">
    <w:abstractNumId w:val="278"/>
  </w:num>
  <w:num w:numId="392">
    <w:abstractNumId w:val="122"/>
  </w:num>
  <w:num w:numId="393">
    <w:abstractNumId w:val="0"/>
  </w:num>
  <w:num w:numId="394">
    <w:abstractNumId w:val="405"/>
  </w:num>
  <w:num w:numId="395">
    <w:abstractNumId w:val="165"/>
  </w:num>
  <w:num w:numId="396">
    <w:abstractNumId w:val="86"/>
  </w:num>
  <w:num w:numId="397">
    <w:abstractNumId w:val="359"/>
  </w:num>
  <w:num w:numId="398">
    <w:abstractNumId w:val="52"/>
  </w:num>
  <w:num w:numId="399">
    <w:abstractNumId w:val="201"/>
  </w:num>
  <w:num w:numId="400">
    <w:abstractNumId w:val="48"/>
  </w:num>
  <w:num w:numId="401">
    <w:abstractNumId w:val="318"/>
  </w:num>
  <w:num w:numId="402">
    <w:abstractNumId w:val="284"/>
  </w:num>
  <w:num w:numId="403">
    <w:abstractNumId w:val="365"/>
  </w:num>
  <w:num w:numId="404">
    <w:abstractNumId w:val="4"/>
  </w:num>
  <w:num w:numId="405">
    <w:abstractNumId w:val="63"/>
  </w:num>
  <w:num w:numId="406">
    <w:abstractNumId w:val="424"/>
  </w:num>
  <w:num w:numId="407">
    <w:abstractNumId w:val="263"/>
  </w:num>
  <w:num w:numId="408">
    <w:abstractNumId w:val="326"/>
  </w:num>
  <w:num w:numId="409">
    <w:abstractNumId w:val="193"/>
  </w:num>
  <w:num w:numId="410">
    <w:abstractNumId w:val="409"/>
  </w:num>
  <w:num w:numId="411">
    <w:abstractNumId w:val="171"/>
  </w:num>
  <w:num w:numId="412">
    <w:abstractNumId w:val="132"/>
  </w:num>
  <w:num w:numId="413">
    <w:abstractNumId w:val="373"/>
  </w:num>
  <w:num w:numId="414">
    <w:abstractNumId w:val="344"/>
  </w:num>
  <w:num w:numId="415">
    <w:abstractNumId w:val="368"/>
  </w:num>
  <w:num w:numId="416">
    <w:abstractNumId w:val="7"/>
  </w:num>
  <w:num w:numId="417">
    <w:abstractNumId w:val="89"/>
  </w:num>
  <w:num w:numId="418">
    <w:abstractNumId w:val="310"/>
  </w:num>
  <w:num w:numId="419">
    <w:abstractNumId w:val="386"/>
  </w:num>
  <w:num w:numId="420">
    <w:abstractNumId w:val="265"/>
  </w:num>
  <w:num w:numId="421">
    <w:abstractNumId w:val="388"/>
  </w:num>
  <w:num w:numId="422">
    <w:abstractNumId w:val="98"/>
  </w:num>
  <w:num w:numId="423">
    <w:abstractNumId w:val="186"/>
  </w:num>
  <w:num w:numId="424">
    <w:abstractNumId w:val="393"/>
  </w:num>
  <w:num w:numId="425">
    <w:abstractNumId w:val="454"/>
  </w:num>
  <w:num w:numId="426">
    <w:abstractNumId w:val="262"/>
  </w:num>
  <w:num w:numId="427">
    <w:abstractNumId w:val="238"/>
  </w:num>
  <w:num w:numId="428">
    <w:abstractNumId w:val="169"/>
  </w:num>
  <w:num w:numId="429">
    <w:abstractNumId w:val="338"/>
  </w:num>
  <w:num w:numId="430">
    <w:abstractNumId w:val="103"/>
  </w:num>
  <w:num w:numId="431">
    <w:abstractNumId w:val="172"/>
  </w:num>
  <w:num w:numId="432">
    <w:abstractNumId w:val="330"/>
  </w:num>
  <w:num w:numId="433">
    <w:abstractNumId w:val="275"/>
  </w:num>
  <w:num w:numId="434">
    <w:abstractNumId w:val="297"/>
  </w:num>
  <w:num w:numId="435">
    <w:abstractNumId w:val="99"/>
  </w:num>
  <w:num w:numId="436">
    <w:abstractNumId w:val="335"/>
  </w:num>
  <w:num w:numId="437">
    <w:abstractNumId w:val="317"/>
  </w:num>
  <w:num w:numId="438">
    <w:abstractNumId w:val="442"/>
  </w:num>
  <w:num w:numId="439">
    <w:abstractNumId w:val="367"/>
  </w:num>
  <w:num w:numId="440">
    <w:abstractNumId w:val="352"/>
  </w:num>
  <w:num w:numId="441">
    <w:abstractNumId w:val="331"/>
  </w:num>
  <w:num w:numId="442">
    <w:abstractNumId w:val="323"/>
  </w:num>
  <w:num w:numId="443">
    <w:abstractNumId w:val="188"/>
  </w:num>
  <w:num w:numId="444">
    <w:abstractNumId w:val="166"/>
  </w:num>
  <w:num w:numId="445">
    <w:abstractNumId w:val="157"/>
  </w:num>
  <w:num w:numId="446">
    <w:abstractNumId w:val="134"/>
  </w:num>
  <w:num w:numId="447">
    <w:abstractNumId w:val="180"/>
  </w:num>
  <w:num w:numId="448">
    <w:abstractNumId w:val="191"/>
  </w:num>
  <w:num w:numId="449">
    <w:abstractNumId w:val="135"/>
  </w:num>
  <w:num w:numId="450">
    <w:abstractNumId w:val="408"/>
  </w:num>
  <w:num w:numId="451">
    <w:abstractNumId w:val="93"/>
  </w:num>
  <w:num w:numId="452">
    <w:abstractNumId w:val="436"/>
  </w:num>
  <w:num w:numId="453">
    <w:abstractNumId w:val="209"/>
  </w:num>
  <w:num w:numId="454">
    <w:abstractNumId w:val="92"/>
  </w:num>
  <w:num w:numId="455">
    <w:abstractNumId w:val="73"/>
  </w:num>
  <w:num w:numId="456">
    <w:abstractNumId w:val="467"/>
  </w:num>
  <w:num w:numId="457">
    <w:abstractNumId w:val="21"/>
  </w:num>
  <w:num w:numId="458">
    <w:abstractNumId w:val="448"/>
  </w:num>
  <w:num w:numId="459">
    <w:abstractNumId w:val="339"/>
  </w:num>
  <w:num w:numId="460">
    <w:abstractNumId w:val="420"/>
  </w:num>
  <w:num w:numId="461">
    <w:abstractNumId w:val="17"/>
  </w:num>
  <w:num w:numId="462">
    <w:abstractNumId w:val="15"/>
  </w:num>
  <w:num w:numId="463">
    <w:abstractNumId w:val="124"/>
  </w:num>
  <w:num w:numId="464">
    <w:abstractNumId w:val="389"/>
  </w:num>
  <w:num w:numId="465">
    <w:abstractNumId w:val="350"/>
  </w:num>
  <w:num w:numId="466">
    <w:abstractNumId w:val="3"/>
  </w:num>
  <w:num w:numId="467">
    <w:abstractNumId w:val="288"/>
  </w:num>
  <w:num w:numId="468">
    <w:abstractNumId w:val="143"/>
  </w:num>
  <w:num w:numId="469">
    <w:abstractNumId w:val="178"/>
  </w:num>
  <w:num w:numId="470">
    <w:abstractNumId w:val="115"/>
  </w:num>
  <w:num w:numId="471">
    <w:abstractNumId w:val="53"/>
  </w:num>
  <w:num w:numId="472">
    <w:abstractNumId w:val="375"/>
  </w:num>
  <w:num w:numId="473">
    <w:abstractNumId w:val="282"/>
  </w:num>
  <w:num w:numId="474">
    <w:abstractNumId w:val="465"/>
  </w:num>
  <w:num w:numId="475">
    <w:abstractNumId w:val="74"/>
  </w:num>
  <w:num w:numId="476">
    <w:abstractNumId w:val="268"/>
  </w:num>
  <w:num w:numId="477">
    <w:abstractNumId w:val="364"/>
  </w:num>
  <w:num w:numId="478">
    <w:abstractNumId w:val="270"/>
  </w:num>
  <w:numIdMacAtCleanup w:val="47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ector's Pc">
    <w15:presenceInfo w15:providerId="None" w15:userId="Director's Pc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0NDAyMrc0MzYzMjJQ0lEKTi0uzszPAykwrAUAf3XPvywAAAA="/>
  </w:docVars>
  <w:rsids>
    <w:rsidRoot w:val="003E47D3"/>
    <w:rsid w:val="0000003F"/>
    <w:rsid w:val="00000171"/>
    <w:rsid w:val="0000071C"/>
    <w:rsid w:val="000012B6"/>
    <w:rsid w:val="0000137D"/>
    <w:rsid w:val="00001695"/>
    <w:rsid w:val="000018DA"/>
    <w:rsid w:val="000025D8"/>
    <w:rsid w:val="00002609"/>
    <w:rsid w:val="00002670"/>
    <w:rsid w:val="00002863"/>
    <w:rsid w:val="00002BA2"/>
    <w:rsid w:val="00002C0E"/>
    <w:rsid w:val="00002CC6"/>
    <w:rsid w:val="00002D5D"/>
    <w:rsid w:val="00002E23"/>
    <w:rsid w:val="00002F05"/>
    <w:rsid w:val="00003098"/>
    <w:rsid w:val="000039BB"/>
    <w:rsid w:val="00003F0B"/>
    <w:rsid w:val="000041B4"/>
    <w:rsid w:val="000044CC"/>
    <w:rsid w:val="00004686"/>
    <w:rsid w:val="00004716"/>
    <w:rsid w:val="00004736"/>
    <w:rsid w:val="0000478B"/>
    <w:rsid w:val="00004BF2"/>
    <w:rsid w:val="000050CE"/>
    <w:rsid w:val="000051C6"/>
    <w:rsid w:val="000055CD"/>
    <w:rsid w:val="000057A9"/>
    <w:rsid w:val="00005E5D"/>
    <w:rsid w:val="000067E1"/>
    <w:rsid w:val="00006EA8"/>
    <w:rsid w:val="00007081"/>
    <w:rsid w:val="000077FB"/>
    <w:rsid w:val="0000796A"/>
    <w:rsid w:val="00007ABB"/>
    <w:rsid w:val="00007B60"/>
    <w:rsid w:val="00007B79"/>
    <w:rsid w:val="00007D16"/>
    <w:rsid w:val="00010803"/>
    <w:rsid w:val="00011B48"/>
    <w:rsid w:val="00011B91"/>
    <w:rsid w:val="00012BFB"/>
    <w:rsid w:val="0001351C"/>
    <w:rsid w:val="0001391F"/>
    <w:rsid w:val="00013E97"/>
    <w:rsid w:val="0001410F"/>
    <w:rsid w:val="0001440D"/>
    <w:rsid w:val="000146F3"/>
    <w:rsid w:val="00014D3C"/>
    <w:rsid w:val="0001508E"/>
    <w:rsid w:val="00015544"/>
    <w:rsid w:val="00015571"/>
    <w:rsid w:val="0001590A"/>
    <w:rsid w:val="00015DB8"/>
    <w:rsid w:val="00015E63"/>
    <w:rsid w:val="000161FE"/>
    <w:rsid w:val="0001631F"/>
    <w:rsid w:val="000164AE"/>
    <w:rsid w:val="000168B8"/>
    <w:rsid w:val="00016917"/>
    <w:rsid w:val="00016E0C"/>
    <w:rsid w:val="000170DB"/>
    <w:rsid w:val="00017669"/>
    <w:rsid w:val="00017E90"/>
    <w:rsid w:val="0002023A"/>
    <w:rsid w:val="00020437"/>
    <w:rsid w:val="00020CEC"/>
    <w:rsid w:val="000210F9"/>
    <w:rsid w:val="00021196"/>
    <w:rsid w:val="000216F8"/>
    <w:rsid w:val="000225A7"/>
    <w:rsid w:val="00022711"/>
    <w:rsid w:val="00022A25"/>
    <w:rsid w:val="00022BB7"/>
    <w:rsid w:val="00022EA2"/>
    <w:rsid w:val="000231E5"/>
    <w:rsid w:val="000232BD"/>
    <w:rsid w:val="0002360B"/>
    <w:rsid w:val="00023C9F"/>
    <w:rsid w:val="00024486"/>
    <w:rsid w:val="000248E4"/>
    <w:rsid w:val="000249E8"/>
    <w:rsid w:val="00024A4B"/>
    <w:rsid w:val="00024EF5"/>
    <w:rsid w:val="000250D0"/>
    <w:rsid w:val="000254D5"/>
    <w:rsid w:val="000255ED"/>
    <w:rsid w:val="00025759"/>
    <w:rsid w:val="000259D9"/>
    <w:rsid w:val="00025C28"/>
    <w:rsid w:val="00025EB9"/>
    <w:rsid w:val="00026B90"/>
    <w:rsid w:val="00026ECE"/>
    <w:rsid w:val="000272B1"/>
    <w:rsid w:val="000273D3"/>
    <w:rsid w:val="000274D2"/>
    <w:rsid w:val="00027FBC"/>
    <w:rsid w:val="000301DD"/>
    <w:rsid w:val="000306A7"/>
    <w:rsid w:val="00030754"/>
    <w:rsid w:val="000307A4"/>
    <w:rsid w:val="000308BB"/>
    <w:rsid w:val="00030BEA"/>
    <w:rsid w:val="00030DA6"/>
    <w:rsid w:val="00030EF2"/>
    <w:rsid w:val="00031108"/>
    <w:rsid w:val="00031EAD"/>
    <w:rsid w:val="0003202B"/>
    <w:rsid w:val="00032D40"/>
    <w:rsid w:val="000333BA"/>
    <w:rsid w:val="00033AF6"/>
    <w:rsid w:val="00033BE9"/>
    <w:rsid w:val="000343E2"/>
    <w:rsid w:val="000346A5"/>
    <w:rsid w:val="00034A26"/>
    <w:rsid w:val="00034A49"/>
    <w:rsid w:val="00034A89"/>
    <w:rsid w:val="00034D70"/>
    <w:rsid w:val="00034FE0"/>
    <w:rsid w:val="000352E7"/>
    <w:rsid w:val="00035331"/>
    <w:rsid w:val="00035BF9"/>
    <w:rsid w:val="000364F2"/>
    <w:rsid w:val="0003657E"/>
    <w:rsid w:val="000369C4"/>
    <w:rsid w:val="00036E3A"/>
    <w:rsid w:val="00036F39"/>
    <w:rsid w:val="00037291"/>
    <w:rsid w:val="0003733D"/>
    <w:rsid w:val="00037566"/>
    <w:rsid w:val="00037B16"/>
    <w:rsid w:val="0004041A"/>
    <w:rsid w:val="00041100"/>
    <w:rsid w:val="00041ABD"/>
    <w:rsid w:val="00041CD8"/>
    <w:rsid w:val="00041D15"/>
    <w:rsid w:val="0004221D"/>
    <w:rsid w:val="00042263"/>
    <w:rsid w:val="0004247E"/>
    <w:rsid w:val="00042503"/>
    <w:rsid w:val="00042C80"/>
    <w:rsid w:val="00042FB9"/>
    <w:rsid w:val="00043027"/>
    <w:rsid w:val="00043040"/>
    <w:rsid w:val="0004326D"/>
    <w:rsid w:val="000437FA"/>
    <w:rsid w:val="00043AA2"/>
    <w:rsid w:val="000449EA"/>
    <w:rsid w:val="00044AFC"/>
    <w:rsid w:val="00045E84"/>
    <w:rsid w:val="000461CA"/>
    <w:rsid w:val="000462DC"/>
    <w:rsid w:val="000465FD"/>
    <w:rsid w:val="00046702"/>
    <w:rsid w:val="00046D85"/>
    <w:rsid w:val="00047092"/>
    <w:rsid w:val="0004742E"/>
    <w:rsid w:val="0004779B"/>
    <w:rsid w:val="0005008B"/>
    <w:rsid w:val="000502A5"/>
    <w:rsid w:val="000502F8"/>
    <w:rsid w:val="000509C8"/>
    <w:rsid w:val="00050A4F"/>
    <w:rsid w:val="000517D5"/>
    <w:rsid w:val="00051C33"/>
    <w:rsid w:val="00051C51"/>
    <w:rsid w:val="00051E29"/>
    <w:rsid w:val="00051E75"/>
    <w:rsid w:val="000521E8"/>
    <w:rsid w:val="0005260E"/>
    <w:rsid w:val="00052785"/>
    <w:rsid w:val="000529DF"/>
    <w:rsid w:val="000529E6"/>
    <w:rsid w:val="00052C12"/>
    <w:rsid w:val="00052EA7"/>
    <w:rsid w:val="00052EAC"/>
    <w:rsid w:val="00052F27"/>
    <w:rsid w:val="000530B0"/>
    <w:rsid w:val="0005394E"/>
    <w:rsid w:val="00054383"/>
    <w:rsid w:val="000548AE"/>
    <w:rsid w:val="00054BBD"/>
    <w:rsid w:val="0005500F"/>
    <w:rsid w:val="0005601F"/>
    <w:rsid w:val="00056163"/>
    <w:rsid w:val="000561A1"/>
    <w:rsid w:val="00056737"/>
    <w:rsid w:val="00056838"/>
    <w:rsid w:val="00056938"/>
    <w:rsid w:val="000574C8"/>
    <w:rsid w:val="00057596"/>
    <w:rsid w:val="000576B6"/>
    <w:rsid w:val="00057DD9"/>
    <w:rsid w:val="000600DE"/>
    <w:rsid w:val="00060371"/>
    <w:rsid w:val="00060496"/>
    <w:rsid w:val="00060EC3"/>
    <w:rsid w:val="00060F0D"/>
    <w:rsid w:val="0006131D"/>
    <w:rsid w:val="0006133D"/>
    <w:rsid w:val="00061390"/>
    <w:rsid w:val="00061960"/>
    <w:rsid w:val="00062298"/>
    <w:rsid w:val="000623B3"/>
    <w:rsid w:val="000632A5"/>
    <w:rsid w:val="000634BE"/>
    <w:rsid w:val="0006351F"/>
    <w:rsid w:val="000635C1"/>
    <w:rsid w:val="0006383B"/>
    <w:rsid w:val="00063925"/>
    <w:rsid w:val="000639D7"/>
    <w:rsid w:val="00063A52"/>
    <w:rsid w:val="00063EFD"/>
    <w:rsid w:val="00063FD8"/>
    <w:rsid w:val="00064060"/>
    <w:rsid w:val="000640AD"/>
    <w:rsid w:val="000640BC"/>
    <w:rsid w:val="00064154"/>
    <w:rsid w:val="000643B7"/>
    <w:rsid w:val="000648A3"/>
    <w:rsid w:val="00064E0A"/>
    <w:rsid w:val="00065419"/>
    <w:rsid w:val="0006572B"/>
    <w:rsid w:val="00065ADF"/>
    <w:rsid w:val="00065B1A"/>
    <w:rsid w:val="00065CA9"/>
    <w:rsid w:val="00066432"/>
    <w:rsid w:val="00066524"/>
    <w:rsid w:val="000668CC"/>
    <w:rsid w:val="00066B33"/>
    <w:rsid w:val="00066EB9"/>
    <w:rsid w:val="00066F35"/>
    <w:rsid w:val="00067386"/>
    <w:rsid w:val="00067434"/>
    <w:rsid w:val="00067800"/>
    <w:rsid w:val="00067895"/>
    <w:rsid w:val="00070B17"/>
    <w:rsid w:val="00070C03"/>
    <w:rsid w:val="000710B9"/>
    <w:rsid w:val="00071686"/>
    <w:rsid w:val="000719BE"/>
    <w:rsid w:val="00071AB6"/>
    <w:rsid w:val="00071BAB"/>
    <w:rsid w:val="00071E8C"/>
    <w:rsid w:val="00072579"/>
    <w:rsid w:val="00072DA7"/>
    <w:rsid w:val="00073178"/>
    <w:rsid w:val="00073793"/>
    <w:rsid w:val="00073BC9"/>
    <w:rsid w:val="00073E19"/>
    <w:rsid w:val="000741E5"/>
    <w:rsid w:val="00074406"/>
    <w:rsid w:val="000744D4"/>
    <w:rsid w:val="000745E3"/>
    <w:rsid w:val="000753B2"/>
    <w:rsid w:val="0007635B"/>
    <w:rsid w:val="00076409"/>
    <w:rsid w:val="00076DE7"/>
    <w:rsid w:val="00076E2C"/>
    <w:rsid w:val="00076FA4"/>
    <w:rsid w:val="000770D7"/>
    <w:rsid w:val="00077114"/>
    <w:rsid w:val="00077504"/>
    <w:rsid w:val="0008084C"/>
    <w:rsid w:val="00080AF7"/>
    <w:rsid w:val="00080C74"/>
    <w:rsid w:val="00081695"/>
    <w:rsid w:val="00081C8B"/>
    <w:rsid w:val="00082243"/>
    <w:rsid w:val="00082454"/>
    <w:rsid w:val="00082912"/>
    <w:rsid w:val="00083DBB"/>
    <w:rsid w:val="000842FC"/>
    <w:rsid w:val="000843BD"/>
    <w:rsid w:val="000843DC"/>
    <w:rsid w:val="000854C4"/>
    <w:rsid w:val="000855DE"/>
    <w:rsid w:val="000855F3"/>
    <w:rsid w:val="00085C15"/>
    <w:rsid w:val="00085EF3"/>
    <w:rsid w:val="000862F0"/>
    <w:rsid w:val="00086890"/>
    <w:rsid w:val="000868D4"/>
    <w:rsid w:val="00087654"/>
    <w:rsid w:val="0008779A"/>
    <w:rsid w:val="000902AD"/>
    <w:rsid w:val="0009059C"/>
    <w:rsid w:val="00090660"/>
    <w:rsid w:val="000909E8"/>
    <w:rsid w:val="000912BE"/>
    <w:rsid w:val="0009136C"/>
    <w:rsid w:val="00091F26"/>
    <w:rsid w:val="0009222A"/>
    <w:rsid w:val="000927CB"/>
    <w:rsid w:val="000931EC"/>
    <w:rsid w:val="000934B1"/>
    <w:rsid w:val="000934F5"/>
    <w:rsid w:val="000935EE"/>
    <w:rsid w:val="00093CF4"/>
    <w:rsid w:val="00093D09"/>
    <w:rsid w:val="000941FB"/>
    <w:rsid w:val="00094220"/>
    <w:rsid w:val="00094612"/>
    <w:rsid w:val="00094935"/>
    <w:rsid w:val="00094EA4"/>
    <w:rsid w:val="00094F7C"/>
    <w:rsid w:val="0009509E"/>
    <w:rsid w:val="0009524E"/>
    <w:rsid w:val="000952C2"/>
    <w:rsid w:val="000955E5"/>
    <w:rsid w:val="00095990"/>
    <w:rsid w:val="00095B15"/>
    <w:rsid w:val="00095D69"/>
    <w:rsid w:val="000968B7"/>
    <w:rsid w:val="00096A42"/>
    <w:rsid w:val="00097368"/>
    <w:rsid w:val="00097968"/>
    <w:rsid w:val="00097E34"/>
    <w:rsid w:val="000A07CA"/>
    <w:rsid w:val="000A0910"/>
    <w:rsid w:val="000A0EE1"/>
    <w:rsid w:val="000A1903"/>
    <w:rsid w:val="000A203A"/>
    <w:rsid w:val="000A21DB"/>
    <w:rsid w:val="000A2B55"/>
    <w:rsid w:val="000A2E1A"/>
    <w:rsid w:val="000A33D4"/>
    <w:rsid w:val="000A35DE"/>
    <w:rsid w:val="000A361E"/>
    <w:rsid w:val="000A4143"/>
    <w:rsid w:val="000A43CB"/>
    <w:rsid w:val="000A4B4E"/>
    <w:rsid w:val="000A52DE"/>
    <w:rsid w:val="000A5377"/>
    <w:rsid w:val="000A5591"/>
    <w:rsid w:val="000A58A5"/>
    <w:rsid w:val="000A72BD"/>
    <w:rsid w:val="000A73CD"/>
    <w:rsid w:val="000A7471"/>
    <w:rsid w:val="000A74A4"/>
    <w:rsid w:val="000A7557"/>
    <w:rsid w:val="000A7A76"/>
    <w:rsid w:val="000A7CA3"/>
    <w:rsid w:val="000B0446"/>
    <w:rsid w:val="000B0891"/>
    <w:rsid w:val="000B0F6C"/>
    <w:rsid w:val="000B13EA"/>
    <w:rsid w:val="000B197C"/>
    <w:rsid w:val="000B1BAC"/>
    <w:rsid w:val="000B2995"/>
    <w:rsid w:val="000B2B59"/>
    <w:rsid w:val="000B2F40"/>
    <w:rsid w:val="000B30B2"/>
    <w:rsid w:val="000B3574"/>
    <w:rsid w:val="000B384D"/>
    <w:rsid w:val="000B3911"/>
    <w:rsid w:val="000B3CCF"/>
    <w:rsid w:val="000B3EEE"/>
    <w:rsid w:val="000B3F06"/>
    <w:rsid w:val="000B3F6C"/>
    <w:rsid w:val="000B3FC0"/>
    <w:rsid w:val="000B409E"/>
    <w:rsid w:val="000B4150"/>
    <w:rsid w:val="000B415E"/>
    <w:rsid w:val="000B49DF"/>
    <w:rsid w:val="000B4E8A"/>
    <w:rsid w:val="000B511C"/>
    <w:rsid w:val="000B55A7"/>
    <w:rsid w:val="000B55FA"/>
    <w:rsid w:val="000B58D7"/>
    <w:rsid w:val="000B67F7"/>
    <w:rsid w:val="000B6909"/>
    <w:rsid w:val="000B6AE5"/>
    <w:rsid w:val="000B6B5E"/>
    <w:rsid w:val="000B6D80"/>
    <w:rsid w:val="000B6EE1"/>
    <w:rsid w:val="000B7056"/>
    <w:rsid w:val="000B7278"/>
    <w:rsid w:val="000B738F"/>
    <w:rsid w:val="000B76AD"/>
    <w:rsid w:val="000B7871"/>
    <w:rsid w:val="000C0858"/>
    <w:rsid w:val="000C08C3"/>
    <w:rsid w:val="000C0BC4"/>
    <w:rsid w:val="000C0C95"/>
    <w:rsid w:val="000C110E"/>
    <w:rsid w:val="000C130E"/>
    <w:rsid w:val="000C16B0"/>
    <w:rsid w:val="000C18EA"/>
    <w:rsid w:val="000C18FD"/>
    <w:rsid w:val="000C1D24"/>
    <w:rsid w:val="000C1E4C"/>
    <w:rsid w:val="000C24C7"/>
    <w:rsid w:val="000C267D"/>
    <w:rsid w:val="000C2DF5"/>
    <w:rsid w:val="000C3476"/>
    <w:rsid w:val="000C38AD"/>
    <w:rsid w:val="000C51B6"/>
    <w:rsid w:val="000C51EF"/>
    <w:rsid w:val="000C5240"/>
    <w:rsid w:val="000C53DC"/>
    <w:rsid w:val="000C6F75"/>
    <w:rsid w:val="000C7332"/>
    <w:rsid w:val="000C7A3C"/>
    <w:rsid w:val="000C7C22"/>
    <w:rsid w:val="000C7DD1"/>
    <w:rsid w:val="000D036E"/>
    <w:rsid w:val="000D05C7"/>
    <w:rsid w:val="000D0779"/>
    <w:rsid w:val="000D07BB"/>
    <w:rsid w:val="000D0AF2"/>
    <w:rsid w:val="000D1064"/>
    <w:rsid w:val="000D16B8"/>
    <w:rsid w:val="000D1AC5"/>
    <w:rsid w:val="000D1F3C"/>
    <w:rsid w:val="000D1F82"/>
    <w:rsid w:val="000D20EF"/>
    <w:rsid w:val="000D2452"/>
    <w:rsid w:val="000D2A46"/>
    <w:rsid w:val="000D322D"/>
    <w:rsid w:val="000D338B"/>
    <w:rsid w:val="000D3392"/>
    <w:rsid w:val="000D34A7"/>
    <w:rsid w:val="000D3C28"/>
    <w:rsid w:val="000D446B"/>
    <w:rsid w:val="000D4718"/>
    <w:rsid w:val="000D4B26"/>
    <w:rsid w:val="000D4B31"/>
    <w:rsid w:val="000D4B33"/>
    <w:rsid w:val="000D4C41"/>
    <w:rsid w:val="000D585C"/>
    <w:rsid w:val="000D587F"/>
    <w:rsid w:val="000D5F07"/>
    <w:rsid w:val="000D65BC"/>
    <w:rsid w:val="000D6CDD"/>
    <w:rsid w:val="000D72C1"/>
    <w:rsid w:val="000D754B"/>
    <w:rsid w:val="000E0663"/>
    <w:rsid w:val="000E14D5"/>
    <w:rsid w:val="000E15A2"/>
    <w:rsid w:val="000E1633"/>
    <w:rsid w:val="000E1DC1"/>
    <w:rsid w:val="000E1EA3"/>
    <w:rsid w:val="000E20C3"/>
    <w:rsid w:val="000E23B7"/>
    <w:rsid w:val="000E3141"/>
    <w:rsid w:val="000E3585"/>
    <w:rsid w:val="000E3859"/>
    <w:rsid w:val="000E3D3F"/>
    <w:rsid w:val="000E3FC9"/>
    <w:rsid w:val="000E5072"/>
    <w:rsid w:val="000E507E"/>
    <w:rsid w:val="000E5537"/>
    <w:rsid w:val="000E5C32"/>
    <w:rsid w:val="000E5E77"/>
    <w:rsid w:val="000E5F54"/>
    <w:rsid w:val="000E618E"/>
    <w:rsid w:val="000E61CF"/>
    <w:rsid w:val="000E65D5"/>
    <w:rsid w:val="000E7281"/>
    <w:rsid w:val="000E7335"/>
    <w:rsid w:val="000E73B0"/>
    <w:rsid w:val="000E7625"/>
    <w:rsid w:val="000E7BF0"/>
    <w:rsid w:val="000E7E63"/>
    <w:rsid w:val="000F01C4"/>
    <w:rsid w:val="000F0892"/>
    <w:rsid w:val="000F0925"/>
    <w:rsid w:val="000F11B9"/>
    <w:rsid w:val="000F18E1"/>
    <w:rsid w:val="000F19D7"/>
    <w:rsid w:val="000F1AEF"/>
    <w:rsid w:val="000F27EF"/>
    <w:rsid w:val="000F357F"/>
    <w:rsid w:val="000F40FE"/>
    <w:rsid w:val="000F41AF"/>
    <w:rsid w:val="000F46AA"/>
    <w:rsid w:val="000F4B36"/>
    <w:rsid w:val="000F4B7C"/>
    <w:rsid w:val="000F4F3B"/>
    <w:rsid w:val="000F570C"/>
    <w:rsid w:val="000F5B99"/>
    <w:rsid w:val="000F5F7A"/>
    <w:rsid w:val="000F65EC"/>
    <w:rsid w:val="000F703C"/>
    <w:rsid w:val="000F7109"/>
    <w:rsid w:val="000F73B2"/>
    <w:rsid w:val="000F77B0"/>
    <w:rsid w:val="000F7D97"/>
    <w:rsid w:val="00100225"/>
    <w:rsid w:val="0010025B"/>
    <w:rsid w:val="0010084F"/>
    <w:rsid w:val="001008CF"/>
    <w:rsid w:val="00100955"/>
    <w:rsid w:val="001009BE"/>
    <w:rsid w:val="00100A67"/>
    <w:rsid w:val="00100D66"/>
    <w:rsid w:val="00100F23"/>
    <w:rsid w:val="00101693"/>
    <w:rsid w:val="00101B92"/>
    <w:rsid w:val="00101C33"/>
    <w:rsid w:val="001021A0"/>
    <w:rsid w:val="001027DB"/>
    <w:rsid w:val="00102EE0"/>
    <w:rsid w:val="00102EFB"/>
    <w:rsid w:val="0010307E"/>
    <w:rsid w:val="00103106"/>
    <w:rsid w:val="00103477"/>
    <w:rsid w:val="00103B08"/>
    <w:rsid w:val="001043FE"/>
    <w:rsid w:val="001044F3"/>
    <w:rsid w:val="00104AF5"/>
    <w:rsid w:val="00104AF6"/>
    <w:rsid w:val="00104F73"/>
    <w:rsid w:val="00104FFD"/>
    <w:rsid w:val="001058FC"/>
    <w:rsid w:val="00105CAC"/>
    <w:rsid w:val="00106C81"/>
    <w:rsid w:val="00107347"/>
    <w:rsid w:val="001073E0"/>
    <w:rsid w:val="0010763D"/>
    <w:rsid w:val="001106F4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7D2"/>
    <w:rsid w:val="0011295E"/>
    <w:rsid w:val="00112E7D"/>
    <w:rsid w:val="00113021"/>
    <w:rsid w:val="001131B2"/>
    <w:rsid w:val="00113959"/>
    <w:rsid w:val="00113F99"/>
    <w:rsid w:val="00114319"/>
    <w:rsid w:val="00114AB5"/>
    <w:rsid w:val="00114F0E"/>
    <w:rsid w:val="00114FCE"/>
    <w:rsid w:val="0011563F"/>
    <w:rsid w:val="00115E94"/>
    <w:rsid w:val="0011603C"/>
    <w:rsid w:val="00116450"/>
    <w:rsid w:val="001165BC"/>
    <w:rsid w:val="00117CAB"/>
    <w:rsid w:val="00117DB6"/>
    <w:rsid w:val="00117EC4"/>
    <w:rsid w:val="00117F31"/>
    <w:rsid w:val="001201C7"/>
    <w:rsid w:val="001203C0"/>
    <w:rsid w:val="001207F4"/>
    <w:rsid w:val="001208E1"/>
    <w:rsid w:val="00120B83"/>
    <w:rsid w:val="0012167B"/>
    <w:rsid w:val="00121962"/>
    <w:rsid w:val="00121F0C"/>
    <w:rsid w:val="001221F7"/>
    <w:rsid w:val="00123632"/>
    <w:rsid w:val="00123A4B"/>
    <w:rsid w:val="00123ECF"/>
    <w:rsid w:val="0012401D"/>
    <w:rsid w:val="00124835"/>
    <w:rsid w:val="0012529D"/>
    <w:rsid w:val="00125A59"/>
    <w:rsid w:val="00125A92"/>
    <w:rsid w:val="00125D21"/>
    <w:rsid w:val="00125FD6"/>
    <w:rsid w:val="001261DF"/>
    <w:rsid w:val="00126B48"/>
    <w:rsid w:val="00126E7A"/>
    <w:rsid w:val="00126ECB"/>
    <w:rsid w:val="00126FE8"/>
    <w:rsid w:val="00127275"/>
    <w:rsid w:val="00127C3D"/>
    <w:rsid w:val="00127DEC"/>
    <w:rsid w:val="00127F91"/>
    <w:rsid w:val="001301FF"/>
    <w:rsid w:val="001302E4"/>
    <w:rsid w:val="00130506"/>
    <w:rsid w:val="001307F3"/>
    <w:rsid w:val="00130C3E"/>
    <w:rsid w:val="0013137C"/>
    <w:rsid w:val="001315AF"/>
    <w:rsid w:val="0013161C"/>
    <w:rsid w:val="00131F6D"/>
    <w:rsid w:val="00131FFD"/>
    <w:rsid w:val="00132D44"/>
    <w:rsid w:val="00132E47"/>
    <w:rsid w:val="00133053"/>
    <w:rsid w:val="0013342A"/>
    <w:rsid w:val="00133595"/>
    <w:rsid w:val="00133870"/>
    <w:rsid w:val="001339F6"/>
    <w:rsid w:val="00133C83"/>
    <w:rsid w:val="00133F17"/>
    <w:rsid w:val="00133F34"/>
    <w:rsid w:val="0013405E"/>
    <w:rsid w:val="0013415B"/>
    <w:rsid w:val="00134B79"/>
    <w:rsid w:val="00134E08"/>
    <w:rsid w:val="0013517E"/>
    <w:rsid w:val="00135263"/>
    <w:rsid w:val="00135FAA"/>
    <w:rsid w:val="00136150"/>
    <w:rsid w:val="001368EB"/>
    <w:rsid w:val="0013707E"/>
    <w:rsid w:val="001373E4"/>
    <w:rsid w:val="0013762E"/>
    <w:rsid w:val="00140050"/>
    <w:rsid w:val="0014037C"/>
    <w:rsid w:val="0014048D"/>
    <w:rsid w:val="0014087E"/>
    <w:rsid w:val="00141386"/>
    <w:rsid w:val="00141E83"/>
    <w:rsid w:val="00141F54"/>
    <w:rsid w:val="001421B6"/>
    <w:rsid w:val="00142822"/>
    <w:rsid w:val="00142D65"/>
    <w:rsid w:val="0014304B"/>
    <w:rsid w:val="0014334F"/>
    <w:rsid w:val="00143511"/>
    <w:rsid w:val="001438E7"/>
    <w:rsid w:val="0014398E"/>
    <w:rsid w:val="00143CF5"/>
    <w:rsid w:val="001442E0"/>
    <w:rsid w:val="0014452F"/>
    <w:rsid w:val="001448B3"/>
    <w:rsid w:val="00144960"/>
    <w:rsid w:val="00144A8F"/>
    <w:rsid w:val="00144C27"/>
    <w:rsid w:val="0014502E"/>
    <w:rsid w:val="00145070"/>
    <w:rsid w:val="0014528B"/>
    <w:rsid w:val="00145397"/>
    <w:rsid w:val="00145574"/>
    <w:rsid w:val="001456E5"/>
    <w:rsid w:val="001458BE"/>
    <w:rsid w:val="00145DBE"/>
    <w:rsid w:val="00145F82"/>
    <w:rsid w:val="00146CEB"/>
    <w:rsid w:val="00146CF0"/>
    <w:rsid w:val="00146F84"/>
    <w:rsid w:val="0014718D"/>
    <w:rsid w:val="001472EA"/>
    <w:rsid w:val="00147579"/>
    <w:rsid w:val="00147798"/>
    <w:rsid w:val="00147C38"/>
    <w:rsid w:val="00150569"/>
    <w:rsid w:val="00150590"/>
    <w:rsid w:val="00150D14"/>
    <w:rsid w:val="00150DAA"/>
    <w:rsid w:val="00151A73"/>
    <w:rsid w:val="00151D9D"/>
    <w:rsid w:val="00151F70"/>
    <w:rsid w:val="001526AA"/>
    <w:rsid w:val="00152BCC"/>
    <w:rsid w:val="00152BEA"/>
    <w:rsid w:val="00152D6E"/>
    <w:rsid w:val="00152DF7"/>
    <w:rsid w:val="0015350E"/>
    <w:rsid w:val="00153728"/>
    <w:rsid w:val="00153768"/>
    <w:rsid w:val="001543D0"/>
    <w:rsid w:val="001544CF"/>
    <w:rsid w:val="00154B8D"/>
    <w:rsid w:val="00154CA2"/>
    <w:rsid w:val="0015525D"/>
    <w:rsid w:val="001559DA"/>
    <w:rsid w:val="00155A48"/>
    <w:rsid w:val="00155FA1"/>
    <w:rsid w:val="00156075"/>
    <w:rsid w:val="001560A6"/>
    <w:rsid w:val="0015627A"/>
    <w:rsid w:val="00156729"/>
    <w:rsid w:val="00157072"/>
    <w:rsid w:val="001578EF"/>
    <w:rsid w:val="00157A26"/>
    <w:rsid w:val="001600C6"/>
    <w:rsid w:val="0016021D"/>
    <w:rsid w:val="00160707"/>
    <w:rsid w:val="001608E8"/>
    <w:rsid w:val="00160B54"/>
    <w:rsid w:val="001616EE"/>
    <w:rsid w:val="00161797"/>
    <w:rsid w:val="00161D15"/>
    <w:rsid w:val="00161E39"/>
    <w:rsid w:val="001620B2"/>
    <w:rsid w:val="001620B4"/>
    <w:rsid w:val="00162207"/>
    <w:rsid w:val="0016254F"/>
    <w:rsid w:val="001627F9"/>
    <w:rsid w:val="00162A1C"/>
    <w:rsid w:val="00162E42"/>
    <w:rsid w:val="00162F35"/>
    <w:rsid w:val="0016322D"/>
    <w:rsid w:val="0016338D"/>
    <w:rsid w:val="0016340A"/>
    <w:rsid w:val="00163B6F"/>
    <w:rsid w:val="00163E16"/>
    <w:rsid w:val="00163F42"/>
    <w:rsid w:val="0016414D"/>
    <w:rsid w:val="0016433A"/>
    <w:rsid w:val="00164703"/>
    <w:rsid w:val="00164C54"/>
    <w:rsid w:val="00164C87"/>
    <w:rsid w:val="00164CE7"/>
    <w:rsid w:val="001653BC"/>
    <w:rsid w:val="0016558F"/>
    <w:rsid w:val="00165591"/>
    <w:rsid w:val="0016592E"/>
    <w:rsid w:val="001661AE"/>
    <w:rsid w:val="0016624E"/>
    <w:rsid w:val="001665F7"/>
    <w:rsid w:val="00166C5B"/>
    <w:rsid w:val="00166D4B"/>
    <w:rsid w:val="001672FB"/>
    <w:rsid w:val="001675C0"/>
    <w:rsid w:val="00167AB0"/>
    <w:rsid w:val="0017020E"/>
    <w:rsid w:val="0017060F"/>
    <w:rsid w:val="001710B3"/>
    <w:rsid w:val="0017145A"/>
    <w:rsid w:val="00171B94"/>
    <w:rsid w:val="0017259B"/>
    <w:rsid w:val="00172751"/>
    <w:rsid w:val="00172F7B"/>
    <w:rsid w:val="00172FAB"/>
    <w:rsid w:val="001731C0"/>
    <w:rsid w:val="00173402"/>
    <w:rsid w:val="0017354F"/>
    <w:rsid w:val="00173C4B"/>
    <w:rsid w:val="0017470C"/>
    <w:rsid w:val="00174F21"/>
    <w:rsid w:val="001753D2"/>
    <w:rsid w:val="00175691"/>
    <w:rsid w:val="001759AA"/>
    <w:rsid w:val="00175D87"/>
    <w:rsid w:val="0017623C"/>
    <w:rsid w:val="001764EE"/>
    <w:rsid w:val="001765E9"/>
    <w:rsid w:val="001767F1"/>
    <w:rsid w:val="00176ECC"/>
    <w:rsid w:val="001771E6"/>
    <w:rsid w:val="00177204"/>
    <w:rsid w:val="00177489"/>
    <w:rsid w:val="00177529"/>
    <w:rsid w:val="00180B07"/>
    <w:rsid w:val="00180C25"/>
    <w:rsid w:val="00181168"/>
    <w:rsid w:val="00181625"/>
    <w:rsid w:val="001817CC"/>
    <w:rsid w:val="001822AD"/>
    <w:rsid w:val="0018253A"/>
    <w:rsid w:val="00182558"/>
    <w:rsid w:val="001826DE"/>
    <w:rsid w:val="00182D6D"/>
    <w:rsid w:val="00182D8B"/>
    <w:rsid w:val="00182E59"/>
    <w:rsid w:val="001849C9"/>
    <w:rsid w:val="00184AEF"/>
    <w:rsid w:val="00185190"/>
    <w:rsid w:val="0018546B"/>
    <w:rsid w:val="00185471"/>
    <w:rsid w:val="0018549B"/>
    <w:rsid w:val="001855E9"/>
    <w:rsid w:val="00185B5A"/>
    <w:rsid w:val="00185D0F"/>
    <w:rsid w:val="00186627"/>
    <w:rsid w:val="001866C1"/>
    <w:rsid w:val="00186AF8"/>
    <w:rsid w:val="00186D30"/>
    <w:rsid w:val="00186D4B"/>
    <w:rsid w:val="0018724D"/>
    <w:rsid w:val="001879CE"/>
    <w:rsid w:val="001902B8"/>
    <w:rsid w:val="00190AE8"/>
    <w:rsid w:val="00190EB8"/>
    <w:rsid w:val="00191095"/>
    <w:rsid w:val="00191469"/>
    <w:rsid w:val="00191725"/>
    <w:rsid w:val="00191C62"/>
    <w:rsid w:val="00191FCC"/>
    <w:rsid w:val="0019227C"/>
    <w:rsid w:val="00192B01"/>
    <w:rsid w:val="001930DF"/>
    <w:rsid w:val="00193169"/>
    <w:rsid w:val="0019423C"/>
    <w:rsid w:val="001943C4"/>
    <w:rsid w:val="0019466E"/>
    <w:rsid w:val="00195011"/>
    <w:rsid w:val="00195084"/>
    <w:rsid w:val="00195234"/>
    <w:rsid w:val="00195275"/>
    <w:rsid w:val="0019598F"/>
    <w:rsid w:val="00196255"/>
    <w:rsid w:val="00196AC3"/>
    <w:rsid w:val="00196D9F"/>
    <w:rsid w:val="0019731C"/>
    <w:rsid w:val="001A0022"/>
    <w:rsid w:val="001A0595"/>
    <w:rsid w:val="001A0826"/>
    <w:rsid w:val="001A0F38"/>
    <w:rsid w:val="001A11B4"/>
    <w:rsid w:val="001A1232"/>
    <w:rsid w:val="001A136A"/>
    <w:rsid w:val="001A1A1A"/>
    <w:rsid w:val="001A247E"/>
    <w:rsid w:val="001A299D"/>
    <w:rsid w:val="001A2E22"/>
    <w:rsid w:val="001A31E8"/>
    <w:rsid w:val="001A398B"/>
    <w:rsid w:val="001A3DB4"/>
    <w:rsid w:val="001A4603"/>
    <w:rsid w:val="001A4E0A"/>
    <w:rsid w:val="001A5127"/>
    <w:rsid w:val="001A5A21"/>
    <w:rsid w:val="001A5C91"/>
    <w:rsid w:val="001A61A4"/>
    <w:rsid w:val="001A6685"/>
    <w:rsid w:val="001A693A"/>
    <w:rsid w:val="001A6CE2"/>
    <w:rsid w:val="001A6D86"/>
    <w:rsid w:val="001A70D5"/>
    <w:rsid w:val="001A784A"/>
    <w:rsid w:val="001A799C"/>
    <w:rsid w:val="001A7A7D"/>
    <w:rsid w:val="001A7EEE"/>
    <w:rsid w:val="001B0862"/>
    <w:rsid w:val="001B089B"/>
    <w:rsid w:val="001B1148"/>
    <w:rsid w:val="001B126F"/>
    <w:rsid w:val="001B1693"/>
    <w:rsid w:val="001B17AF"/>
    <w:rsid w:val="001B278C"/>
    <w:rsid w:val="001B2D34"/>
    <w:rsid w:val="001B2F53"/>
    <w:rsid w:val="001B46DD"/>
    <w:rsid w:val="001B4BCC"/>
    <w:rsid w:val="001B4C32"/>
    <w:rsid w:val="001B530E"/>
    <w:rsid w:val="001B554B"/>
    <w:rsid w:val="001B575F"/>
    <w:rsid w:val="001B5CD1"/>
    <w:rsid w:val="001B602C"/>
    <w:rsid w:val="001B64EF"/>
    <w:rsid w:val="001B6833"/>
    <w:rsid w:val="001B6B67"/>
    <w:rsid w:val="001B70A5"/>
    <w:rsid w:val="001B7519"/>
    <w:rsid w:val="001C0211"/>
    <w:rsid w:val="001C02E9"/>
    <w:rsid w:val="001C0A80"/>
    <w:rsid w:val="001C164A"/>
    <w:rsid w:val="001C18B2"/>
    <w:rsid w:val="001C1AA7"/>
    <w:rsid w:val="001C1AB0"/>
    <w:rsid w:val="001C1CEC"/>
    <w:rsid w:val="001C26DB"/>
    <w:rsid w:val="001C2AA7"/>
    <w:rsid w:val="001C2AE5"/>
    <w:rsid w:val="001C2E62"/>
    <w:rsid w:val="001C2F6D"/>
    <w:rsid w:val="001C33C7"/>
    <w:rsid w:val="001C3765"/>
    <w:rsid w:val="001C3F3D"/>
    <w:rsid w:val="001C4376"/>
    <w:rsid w:val="001C437E"/>
    <w:rsid w:val="001C4412"/>
    <w:rsid w:val="001C487F"/>
    <w:rsid w:val="001C48D4"/>
    <w:rsid w:val="001C5129"/>
    <w:rsid w:val="001C5ABD"/>
    <w:rsid w:val="001C5AE6"/>
    <w:rsid w:val="001C5E6F"/>
    <w:rsid w:val="001C5FDA"/>
    <w:rsid w:val="001C6082"/>
    <w:rsid w:val="001C6433"/>
    <w:rsid w:val="001C6A11"/>
    <w:rsid w:val="001C6B86"/>
    <w:rsid w:val="001C6EAC"/>
    <w:rsid w:val="001C7167"/>
    <w:rsid w:val="001C7961"/>
    <w:rsid w:val="001C796D"/>
    <w:rsid w:val="001C7A71"/>
    <w:rsid w:val="001C7AA9"/>
    <w:rsid w:val="001C7F13"/>
    <w:rsid w:val="001D0149"/>
    <w:rsid w:val="001D0C87"/>
    <w:rsid w:val="001D0FCC"/>
    <w:rsid w:val="001D137B"/>
    <w:rsid w:val="001D1599"/>
    <w:rsid w:val="001D1D8B"/>
    <w:rsid w:val="001D26F6"/>
    <w:rsid w:val="001D2850"/>
    <w:rsid w:val="001D2A1C"/>
    <w:rsid w:val="001D2A90"/>
    <w:rsid w:val="001D2DC8"/>
    <w:rsid w:val="001D2F5A"/>
    <w:rsid w:val="001D3432"/>
    <w:rsid w:val="001D39D8"/>
    <w:rsid w:val="001D41D1"/>
    <w:rsid w:val="001D46EB"/>
    <w:rsid w:val="001D4736"/>
    <w:rsid w:val="001D4740"/>
    <w:rsid w:val="001D524F"/>
    <w:rsid w:val="001D5F03"/>
    <w:rsid w:val="001D6B4E"/>
    <w:rsid w:val="001D6FD2"/>
    <w:rsid w:val="001D749A"/>
    <w:rsid w:val="001D75E2"/>
    <w:rsid w:val="001D769C"/>
    <w:rsid w:val="001D7700"/>
    <w:rsid w:val="001D787E"/>
    <w:rsid w:val="001E01D5"/>
    <w:rsid w:val="001E0398"/>
    <w:rsid w:val="001E081E"/>
    <w:rsid w:val="001E0C10"/>
    <w:rsid w:val="001E0F28"/>
    <w:rsid w:val="001E1043"/>
    <w:rsid w:val="001E1FEF"/>
    <w:rsid w:val="001E2039"/>
    <w:rsid w:val="001E2934"/>
    <w:rsid w:val="001E2C25"/>
    <w:rsid w:val="001E348F"/>
    <w:rsid w:val="001E3A85"/>
    <w:rsid w:val="001E3DBC"/>
    <w:rsid w:val="001E4481"/>
    <w:rsid w:val="001E46E0"/>
    <w:rsid w:val="001E521A"/>
    <w:rsid w:val="001E5249"/>
    <w:rsid w:val="001E5508"/>
    <w:rsid w:val="001E5C94"/>
    <w:rsid w:val="001E6332"/>
    <w:rsid w:val="001E66FA"/>
    <w:rsid w:val="001E6D9F"/>
    <w:rsid w:val="001E71DD"/>
    <w:rsid w:val="001E749A"/>
    <w:rsid w:val="001E752D"/>
    <w:rsid w:val="001E796E"/>
    <w:rsid w:val="001F0008"/>
    <w:rsid w:val="001F0246"/>
    <w:rsid w:val="001F04F4"/>
    <w:rsid w:val="001F0AB2"/>
    <w:rsid w:val="001F0AE0"/>
    <w:rsid w:val="001F156B"/>
    <w:rsid w:val="001F18D2"/>
    <w:rsid w:val="001F1C7E"/>
    <w:rsid w:val="001F1CCC"/>
    <w:rsid w:val="001F1D6F"/>
    <w:rsid w:val="001F20CE"/>
    <w:rsid w:val="001F2B82"/>
    <w:rsid w:val="001F2C65"/>
    <w:rsid w:val="001F2E20"/>
    <w:rsid w:val="001F3774"/>
    <w:rsid w:val="001F3CB7"/>
    <w:rsid w:val="001F3D76"/>
    <w:rsid w:val="001F3FE1"/>
    <w:rsid w:val="001F40EF"/>
    <w:rsid w:val="001F4192"/>
    <w:rsid w:val="001F436C"/>
    <w:rsid w:val="001F454F"/>
    <w:rsid w:val="001F459B"/>
    <w:rsid w:val="001F4A68"/>
    <w:rsid w:val="001F4A78"/>
    <w:rsid w:val="001F4A8E"/>
    <w:rsid w:val="001F4B6D"/>
    <w:rsid w:val="001F526C"/>
    <w:rsid w:val="001F575E"/>
    <w:rsid w:val="001F5912"/>
    <w:rsid w:val="001F59B8"/>
    <w:rsid w:val="001F5A0F"/>
    <w:rsid w:val="001F5DE0"/>
    <w:rsid w:val="001F6077"/>
    <w:rsid w:val="001F613C"/>
    <w:rsid w:val="001F68F5"/>
    <w:rsid w:val="001F6AB5"/>
    <w:rsid w:val="001F6C8F"/>
    <w:rsid w:val="001F7053"/>
    <w:rsid w:val="001F72B1"/>
    <w:rsid w:val="001F764F"/>
    <w:rsid w:val="001F7B41"/>
    <w:rsid w:val="00200F98"/>
    <w:rsid w:val="002010E7"/>
    <w:rsid w:val="0020110F"/>
    <w:rsid w:val="00201855"/>
    <w:rsid w:val="0020192C"/>
    <w:rsid w:val="00201AA5"/>
    <w:rsid w:val="00201CF7"/>
    <w:rsid w:val="002021A8"/>
    <w:rsid w:val="00202449"/>
    <w:rsid w:val="0020276D"/>
    <w:rsid w:val="00202A72"/>
    <w:rsid w:val="00202DDA"/>
    <w:rsid w:val="00203579"/>
    <w:rsid w:val="002035A2"/>
    <w:rsid w:val="0020389E"/>
    <w:rsid w:val="002039A7"/>
    <w:rsid w:val="00203B4C"/>
    <w:rsid w:val="00203DCB"/>
    <w:rsid w:val="0020413F"/>
    <w:rsid w:val="00204978"/>
    <w:rsid w:val="00204C38"/>
    <w:rsid w:val="00204E75"/>
    <w:rsid w:val="0020500C"/>
    <w:rsid w:val="00205566"/>
    <w:rsid w:val="0020570D"/>
    <w:rsid w:val="00205886"/>
    <w:rsid w:val="00205A29"/>
    <w:rsid w:val="00205ADF"/>
    <w:rsid w:val="00206058"/>
    <w:rsid w:val="002065E7"/>
    <w:rsid w:val="00206BD2"/>
    <w:rsid w:val="00206F71"/>
    <w:rsid w:val="0020764F"/>
    <w:rsid w:val="00207AE7"/>
    <w:rsid w:val="00210406"/>
    <w:rsid w:val="0021043C"/>
    <w:rsid w:val="002107AA"/>
    <w:rsid w:val="00210CA5"/>
    <w:rsid w:val="002114B2"/>
    <w:rsid w:val="002114F8"/>
    <w:rsid w:val="002115B7"/>
    <w:rsid w:val="0021193F"/>
    <w:rsid w:val="00211E09"/>
    <w:rsid w:val="002121E2"/>
    <w:rsid w:val="00212247"/>
    <w:rsid w:val="00212255"/>
    <w:rsid w:val="0021233E"/>
    <w:rsid w:val="00212809"/>
    <w:rsid w:val="00212A65"/>
    <w:rsid w:val="0021318B"/>
    <w:rsid w:val="00213796"/>
    <w:rsid w:val="00213B1E"/>
    <w:rsid w:val="00213E32"/>
    <w:rsid w:val="002144F0"/>
    <w:rsid w:val="00214563"/>
    <w:rsid w:val="00214678"/>
    <w:rsid w:val="00214ADA"/>
    <w:rsid w:val="002160FD"/>
    <w:rsid w:val="0021621C"/>
    <w:rsid w:val="00216403"/>
    <w:rsid w:val="002167F4"/>
    <w:rsid w:val="00216D16"/>
    <w:rsid w:val="00216E19"/>
    <w:rsid w:val="0022089A"/>
    <w:rsid w:val="00220CEB"/>
    <w:rsid w:val="00220E2E"/>
    <w:rsid w:val="00220ECE"/>
    <w:rsid w:val="00221252"/>
    <w:rsid w:val="00221444"/>
    <w:rsid w:val="00221446"/>
    <w:rsid w:val="00221A89"/>
    <w:rsid w:val="00222AD6"/>
    <w:rsid w:val="00222C19"/>
    <w:rsid w:val="00222DB8"/>
    <w:rsid w:val="00223013"/>
    <w:rsid w:val="00223486"/>
    <w:rsid w:val="0022365C"/>
    <w:rsid w:val="00223E89"/>
    <w:rsid w:val="00224E58"/>
    <w:rsid w:val="00224F3E"/>
    <w:rsid w:val="0022517F"/>
    <w:rsid w:val="0022527D"/>
    <w:rsid w:val="00225994"/>
    <w:rsid w:val="00226227"/>
    <w:rsid w:val="0022626D"/>
    <w:rsid w:val="002262AC"/>
    <w:rsid w:val="0022659D"/>
    <w:rsid w:val="00226796"/>
    <w:rsid w:val="00226AAC"/>
    <w:rsid w:val="00226DF0"/>
    <w:rsid w:val="0022708D"/>
    <w:rsid w:val="00227447"/>
    <w:rsid w:val="00227E6E"/>
    <w:rsid w:val="00227F94"/>
    <w:rsid w:val="002304A8"/>
    <w:rsid w:val="002305E6"/>
    <w:rsid w:val="00230F5D"/>
    <w:rsid w:val="00230F96"/>
    <w:rsid w:val="00231097"/>
    <w:rsid w:val="002311E7"/>
    <w:rsid w:val="0023120C"/>
    <w:rsid w:val="002312CE"/>
    <w:rsid w:val="002318FA"/>
    <w:rsid w:val="002320DD"/>
    <w:rsid w:val="00232A6A"/>
    <w:rsid w:val="00232F1C"/>
    <w:rsid w:val="0023352D"/>
    <w:rsid w:val="0023369F"/>
    <w:rsid w:val="00233875"/>
    <w:rsid w:val="00233FF3"/>
    <w:rsid w:val="002349F9"/>
    <w:rsid w:val="00234A0F"/>
    <w:rsid w:val="00234DDB"/>
    <w:rsid w:val="0023525B"/>
    <w:rsid w:val="002354F2"/>
    <w:rsid w:val="00235913"/>
    <w:rsid w:val="002359F9"/>
    <w:rsid w:val="0023606A"/>
    <w:rsid w:val="002365A5"/>
    <w:rsid w:val="002372CC"/>
    <w:rsid w:val="002376DE"/>
    <w:rsid w:val="002379CE"/>
    <w:rsid w:val="00237A0A"/>
    <w:rsid w:val="0024037F"/>
    <w:rsid w:val="002403A2"/>
    <w:rsid w:val="002404F0"/>
    <w:rsid w:val="00240B5F"/>
    <w:rsid w:val="00240BA2"/>
    <w:rsid w:val="00241136"/>
    <w:rsid w:val="00241705"/>
    <w:rsid w:val="002418BC"/>
    <w:rsid w:val="00241C06"/>
    <w:rsid w:val="00241D2C"/>
    <w:rsid w:val="00241EA0"/>
    <w:rsid w:val="002425D4"/>
    <w:rsid w:val="002428E8"/>
    <w:rsid w:val="0024333A"/>
    <w:rsid w:val="002434A3"/>
    <w:rsid w:val="00243703"/>
    <w:rsid w:val="00243BBF"/>
    <w:rsid w:val="0024469F"/>
    <w:rsid w:val="002446BF"/>
    <w:rsid w:val="00244757"/>
    <w:rsid w:val="00244B44"/>
    <w:rsid w:val="00244D17"/>
    <w:rsid w:val="00244DFB"/>
    <w:rsid w:val="00245081"/>
    <w:rsid w:val="00245095"/>
    <w:rsid w:val="00245238"/>
    <w:rsid w:val="0024536E"/>
    <w:rsid w:val="002456CB"/>
    <w:rsid w:val="002468FD"/>
    <w:rsid w:val="0024691C"/>
    <w:rsid w:val="00246C63"/>
    <w:rsid w:val="00246D1F"/>
    <w:rsid w:val="00246D85"/>
    <w:rsid w:val="00246DEE"/>
    <w:rsid w:val="00247562"/>
    <w:rsid w:val="0024769F"/>
    <w:rsid w:val="00247962"/>
    <w:rsid w:val="0025036F"/>
    <w:rsid w:val="00250F0E"/>
    <w:rsid w:val="002512EB"/>
    <w:rsid w:val="0025150A"/>
    <w:rsid w:val="002522F5"/>
    <w:rsid w:val="00252926"/>
    <w:rsid w:val="00252A16"/>
    <w:rsid w:val="00252C95"/>
    <w:rsid w:val="00253D66"/>
    <w:rsid w:val="00253EB3"/>
    <w:rsid w:val="0025424F"/>
    <w:rsid w:val="00254A08"/>
    <w:rsid w:val="00254A3F"/>
    <w:rsid w:val="002558B7"/>
    <w:rsid w:val="002559FA"/>
    <w:rsid w:val="002564EF"/>
    <w:rsid w:val="002567F5"/>
    <w:rsid w:val="00256C2F"/>
    <w:rsid w:val="00256F0C"/>
    <w:rsid w:val="00256F0F"/>
    <w:rsid w:val="00256F7A"/>
    <w:rsid w:val="002570FD"/>
    <w:rsid w:val="0025726C"/>
    <w:rsid w:val="002572EC"/>
    <w:rsid w:val="00257466"/>
    <w:rsid w:val="002577E2"/>
    <w:rsid w:val="002605DE"/>
    <w:rsid w:val="00260AE6"/>
    <w:rsid w:val="00260B43"/>
    <w:rsid w:val="00261133"/>
    <w:rsid w:val="002611FB"/>
    <w:rsid w:val="00261A39"/>
    <w:rsid w:val="00261D3F"/>
    <w:rsid w:val="00261F1C"/>
    <w:rsid w:val="002623CE"/>
    <w:rsid w:val="0026242A"/>
    <w:rsid w:val="002624B8"/>
    <w:rsid w:val="00263766"/>
    <w:rsid w:val="002638FE"/>
    <w:rsid w:val="0026398A"/>
    <w:rsid w:val="00263B3C"/>
    <w:rsid w:val="0026430A"/>
    <w:rsid w:val="00264367"/>
    <w:rsid w:val="002645DF"/>
    <w:rsid w:val="002648F6"/>
    <w:rsid w:val="002651FA"/>
    <w:rsid w:val="00265483"/>
    <w:rsid w:val="002654DC"/>
    <w:rsid w:val="00265BAA"/>
    <w:rsid w:val="00265BC1"/>
    <w:rsid w:val="0026699E"/>
    <w:rsid w:val="00266D07"/>
    <w:rsid w:val="00266D8D"/>
    <w:rsid w:val="00266DC9"/>
    <w:rsid w:val="002672E3"/>
    <w:rsid w:val="00267641"/>
    <w:rsid w:val="00267BB9"/>
    <w:rsid w:val="00267BC2"/>
    <w:rsid w:val="002708F0"/>
    <w:rsid w:val="002711FC"/>
    <w:rsid w:val="00271506"/>
    <w:rsid w:val="00271DE7"/>
    <w:rsid w:val="00271FF1"/>
    <w:rsid w:val="00272CC1"/>
    <w:rsid w:val="00273544"/>
    <w:rsid w:val="00273601"/>
    <w:rsid w:val="00273A4F"/>
    <w:rsid w:val="00273A62"/>
    <w:rsid w:val="00274111"/>
    <w:rsid w:val="002743F1"/>
    <w:rsid w:val="00275CAD"/>
    <w:rsid w:val="00275F09"/>
    <w:rsid w:val="0027615F"/>
    <w:rsid w:val="0027683D"/>
    <w:rsid w:val="00276C8B"/>
    <w:rsid w:val="00276E86"/>
    <w:rsid w:val="00276F78"/>
    <w:rsid w:val="00277009"/>
    <w:rsid w:val="002772F7"/>
    <w:rsid w:val="00277724"/>
    <w:rsid w:val="00277809"/>
    <w:rsid w:val="0028008E"/>
    <w:rsid w:val="00280F69"/>
    <w:rsid w:val="00281A42"/>
    <w:rsid w:val="002828B7"/>
    <w:rsid w:val="00282F09"/>
    <w:rsid w:val="0028333A"/>
    <w:rsid w:val="00283542"/>
    <w:rsid w:val="00283B30"/>
    <w:rsid w:val="00283E14"/>
    <w:rsid w:val="002842EF"/>
    <w:rsid w:val="00284312"/>
    <w:rsid w:val="00284503"/>
    <w:rsid w:val="0028450B"/>
    <w:rsid w:val="00284945"/>
    <w:rsid w:val="00284F71"/>
    <w:rsid w:val="00284FA8"/>
    <w:rsid w:val="0028522A"/>
    <w:rsid w:val="002854F9"/>
    <w:rsid w:val="00285599"/>
    <w:rsid w:val="00285625"/>
    <w:rsid w:val="002864AF"/>
    <w:rsid w:val="00286D1D"/>
    <w:rsid w:val="00286E5F"/>
    <w:rsid w:val="002877D4"/>
    <w:rsid w:val="00287895"/>
    <w:rsid w:val="002901D1"/>
    <w:rsid w:val="00290483"/>
    <w:rsid w:val="002910F8"/>
    <w:rsid w:val="002915E0"/>
    <w:rsid w:val="0029160C"/>
    <w:rsid w:val="002920BD"/>
    <w:rsid w:val="002924A8"/>
    <w:rsid w:val="00292610"/>
    <w:rsid w:val="0029288A"/>
    <w:rsid w:val="002929C0"/>
    <w:rsid w:val="00292BE7"/>
    <w:rsid w:val="00293344"/>
    <w:rsid w:val="00293698"/>
    <w:rsid w:val="002936D4"/>
    <w:rsid w:val="002939D5"/>
    <w:rsid w:val="00293B0B"/>
    <w:rsid w:val="00293BC6"/>
    <w:rsid w:val="00293EA3"/>
    <w:rsid w:val="00293F6D"/>
    <w:rsid w:val="00293FE2"/>
    <w:rsid w:val="002942A4"/>
    <w:rsid w:val="002945FB"/>
    <w:rsid w:val="00294E4F"/>
    <w:rsid w:val="00295286"/>
    <w:rsid w:val="00295408"/>
    <w:rsid w:val="00295540"/>
    <w:rsid w:val="002956C4"/>
    <w:rsid w:val="00295720"/>
    <w:rsid w:val="00295A24"/>
    <w:rsid w:val="00295B19"/>
    <w:rsid w:val="00295B3F"/>
    <w:rsid w:val="00295E81"/>
    <w:rsid w:val="00296CA1"/>
    <w:rsid w:val="00296E39"/>
    <w:rsid w:val="0029762E"/>
    <w:rsid w:val="0029773E"/>
    <w:rsid w:val="00297D01"/>
    <w:rsid w:val="002A009A"/>
    <w:rsid w:val="002A00AF"/>
    <w:rsid w:val="002A0345"/>
    <w:rsid w:val="002A0474"/>
    <w:rsid w:val="002A0619"/>
    <w:rsid w:val="002A0D88"/>
    <w:rsid w:val="002A10C8"/>
    <w:rsid w:val="002A1890"/>
    <w:rsid w:val="002A1D6E"/>
    <w:rsid w:val="002A1DED"/>
    <w:rsid w:val="002A2123"/>
    <w:rsid w:val="002A2320"/>
    <w:rsid w:val="002A2659"/>
    <w:rsid w:val="002A2819"/>
    <w:rsid w:val="002A2B26"/>
    <w:rsid w:val="002A2C61"/>
    <w:rsid w:val="002A33B6"/>
    <w:rsid w:val="002A346A"/>
    <w:rsid w:val="002A352E"/>
    <w:rsid w:val="002A3555"/>
    <w:rsid w:val="002A3CBE"/>
    <w:rsid w:val="002A42BC"/>
    <w:rsid w:val="002A43ED"/>
    <w:rsid w:val="002A451F"/>
    <w:rsid w:val="002A463F"/>
    <w:rsid w:val="002A4677"/>
    <w:rsid w:val="002A46ED"/>
    <w:rsid w:val="002A4820"/>
    <w:rsid w:val="002A4A4C"/>
    <w:rsid w:val="002A53AA"/>
    <w:rsid w:val="002A5E39"/>
    <w:rsid w:val="002A72B7"/>
    <w:rsid w:val="002A7614"/>
    <w:rsid w:val="002A799B"/>
    <w:rsid w:val="002A7EF6"/>
    <w:rsid w:val="002B079D"/>
    <w:rsid w:val="002B0D09"/>
    <w:rsid w:val="002B0D7E"/>
    <w:rsid w:val="002B1286"/>
    <w:rsid w:val="002B1372"/>
    <w:rsid w:val="002B1897"/>
    <w:rsid w:val="002B1C07"/>
    <w:rsid w:val="002B1D74"/>
    <w:rsid w:val="002B2736"/>
    <w:rsid w:val="002B308F"/>
    <w:rsid w:val="002B3140"/>
    <w:rsid w:val="002B331B"/>
    <w:rsid w:val="002B4818"/>
    <w:rsid w:val="002B4F42"/>
    <w:rsid w:val="002B5408"/>
    <w:rsid w:val="002B5435"/>
    <w:rsid w:val="002B54A3"/>
    <w:rsid w:val="002B54B6"/>
    <w:rsid w:val="002B5660"/>
    <w:rsid w:val="002B61D0"/>
    <w:rsid w:val="002B6447"/>
    <w:rsid w:val="002B670A"/>
    <w:rsid w:val="002B6734"/>
    <w:rsid w:val="002B6767"/>
    <w:rsid w:val="002B6A5F"/>
    <w:rsid w:val="002B6A69"/>
    <w:rsid w:val="002B7256"/>
    <w:rsid w:val="002B7534"/>
    <w:rsid w:val="002B778A"/>
    <w:rsid w:val="002B7E53"/>
    <w:rsid w:val="002C0646"/>
    <w:rsid w:val="002C0799"/>
    <w:rsid w:val="002C09F0"/>
    <w:rsid w:val="002C0AE8"/>
    <w:rsid w:val="002C14DC"/>
    <w:rsid w:val="002C18F6"/>
    <w:rsid w:val="002C1EF0"/>
    <w:rsid w:val="002C2754"/>
    <w:rsid w:val="002C2B5B"/>
    <w:rsid w:val="002C2B6E"/>
    <w:rsid w:val="002C2ED9"/>
    <w:rsid w:val="002C30BD"/>
    <w:rsid w:val="002C3132"/>
    <w:rsid w:val="002C32C0"/>
    <w:rsid w:val="002C34FF"/>
    <w:rsid w:val="002C3BE9"/>
    <w:rsid w:val="002C458A"/>
    <w:rsid w:val="002C4B0D"/>
    <w:rsid w:val="002C4D6E"/>
    <w:rsid w:val="002C4D78"/>
    <w:rsid w:val="002C518A"/>
    <w:rsid w:val="002C5264"/>
    <w:rsid w:val="002C5A8D"/>
    <w:rsid w:val="002C635F"/>
    <w:rsid w:val="002C666C"/>
    <w:rsid w:val="002C6970"/>
    <w:rsid w:val="002C6F70"/>
    <w:rsid w:val="002C71EE"/>
    <w:rsid w:val="002C759E"/>
    <w:rsid w:val="002C7668"/>
    <w:rsid w:val="002C7975"/>
    <w:rsid w:val="002C7FF5"/>
    <w:rsid w:val="002D005D"/>
    <w:rsid w:val="002D01D4"/>
    <w:rsid w:val="002D064F"/>
    <w:rsid w:val="002D1F5C"/>
    <w:rsid w:val="002D23E0"/>
    <w:rsid w:val="002D2B4D"/>
    <w:rsid w:val="002D2E01"/>
    <w:rsid w:val="002D3184"/>
    <w:rsid w:val="002D34D6"/>
    <w:rsid w:val="002D36CA"/>
    <w:rsid w:val="002D3A4E"/>
    <w:rsid w:val="002D44C5"/>
    <w:rsid w:val="002D49E1"/>
    <w:rsid w:val="002D4A56"/>
    <w:rsid w:val="002D4B40"/>
    <w:rsid w:val="002D5776"/>
    <w:rsid w:val="002D5989"/>
    <w:rsid w:val="002D5AAB"/>
    <w:rsid w:val="002D5E79"/>
    <w:rsid w:val="002D5ECB"/>
    <w:rsid w:val="002D60B8"/>
    <w:rsid w:val="002D6AF4"/>
    <w:rsid w:val="002D7B4F"/>
    <w:rsid w:val="002D7B97"/>
    <w:rsid w:val="002E0294"/>
    <w:rsid w:val="002E0658"/>
    <w:rsid w:val="002E0B62"/>
    <w:rsid w:val="002E0E3A"/>
    <w:rsid w:val="002E1649"/>
    <w:rsid w:val="002E182D"/>
    <w:rsid w:val="002E1D9B"/>
    <w:rsid w:val="002E1F93"/>
    <w:rsid w:val="002E2132"/>
    <w:rsid w:val="002E2170"/>
    <w:rsid w:val="002E2635"/>
    <w:rsid w:val="002E2791"/>
    <w:rsid w:val="002E39FA"/>
    <w:rsid w:val="002E40A5"/>
    <w:rsid w:val="002E43A2"/>
    <w:rsid w:val="002E446F"/>
    <w:rsid w:val="002E4900"/>
    <w:rsid w:val="002E4908"/>
    <w:rsid w:val="002E4C93"/>
    <w:rsid w:val="002E4D33"/>
    <w:rsid w:val="002E4EFA"/>
    <w:rsid w:val="002E567A"/>
    <w:rsid w:val="002E5994"/>
    <w:rsid w:val="002E5B8D"/>
    <w:rsid w:val="002E62EA"/>
    <w:rsid w:val="002E6444"/>
    <w:rsid w:val="002E648F"/>
    <w:rsid w:val="002E66F2"/>
    <w:rsid w:val="002E7985"/>
    <w:rsid w:val="002E7F8A"/>
    <w:rsid w:val="002F0141"/>
    <w:rsid w:val="002F0E6B"/>
    <w:rsid w:val="002F117A"/>
    <w:rsid w:val="002F1303"/>
    <w:rsid w:val="002F14DC"/>
    <w:rsid w:val="002F1789"/>
    <w:rsid w:val="002F189D"/>
    <w:rsid w:val="002F1D74"/>
    <w:rsid w:val="002F2029"/>
    <w:rsid w:val="002F216B"/>
    <w:rsid w:val="002F2342"/>
    <w:rsid w:val="002F25FB"/>
    <w:rsid w:val="002F2699"/>
    <w:rsid w:val="002F314B"/>
    <w:rsid w:val="002F31D7"/>
    <w:rsid w:val="002F3227"/>
    <w:rsid w:val="002F395B"/>
    <w:rsid w:val="002F3963"/>
    <w:rsid w:val="002F3BF9"/>
    <w:rsid w:val="002F3C23"/>
    <w:rsid w:val="002F3C39"/>
    <w:rsid w:val="002F41A1"/>
    <w:rsid w:val="002F41E9"/>
    <w:rsid w:val="002F44D0"/>
    <w:rsid w:val="002F468C"/>
    <w:rsid w:val="002F48A7"/>
    <w:rsid w:val="002F4DB0"/>
    <w:rsid w:val="002F51F4"/>
    <w:rsid w:val="002F53F1"/>
    <w:rsid w:val="002F5556"/>
    <w:rsid w:val="002F55B8"/>
    <w:rsid w:val="002F5885"/>
    <w:rsid w:val="002F599A"/>
    <w:rsid w:val="002F61A7"/>
    <w:rsid w:val="002F6A41"/>
    <w:rsid w:val="002F756C"/>
    <w:rsid w:val="002F76E7"/>
    <w:rsid w:val="002F78E5"/>
    <w:rsid w:val="0030024B"/>
    <w:rsid w:val="003002D5"/>
    <w:rsid w:val="003002DA"/>
    <w:rsid w:val="0030038B"/>
    <w:rsid w:val="003003A1"/>
    <w:rsid w:val="00300553"/>
    <w:rsid w:val="00300663"/>
    <w:rsid w:val="00300F54"/>
    <w:rsid w:val="00300FF1"/>
    <w:rsid w:val="003016F0"/>
    <w:rsid w:val="00301BB3"/>
    <w:rsid w:val="00301BCF"/>
    <w:rsid w:val="00301D72"/>
    <w:rsid w:val="00301F2A"/>
    <w:rsid w:val="0030230F"/>
    <w:rsid w:val="00302511"/>
    <w:rsid w:val="0030254F"/>
    <w:rsid w:val="003029ED"/>
    <w:rsid w:val="00302BF0"/>
    <w:rsid w:val="00302D0A"/>
    <w:rsid w:val="00302EA8"/>
    <w:rsid w:val="003031B5"/>
    <w:rsid w:val="0030323B"/>
    <w:rsid w:val="0030388B"/>
    <w:rsid w:val="00303B6E"/>
    <w:rsid w:val="00303CED"/>
    <w:rsid w:val="00303D4C"/>
    <w:rsid w:val="003043F1"/>
    <w:rsid w:val="0030469D"/>
    <w:rsid w:val="00304B2D"/>
    <w:rsid w:val="00304E26"/>
    <w:rsid w:val="003050E1"/>
    <w:rsid w:val="00305546"/>
    <w:rsid w:val="0030556B"/>
    <w:rsid w:val="00305B29"/>
    <w:rsid w:val="00305FBC"/>
    <w:rsid w:val="00306369"/>
    <w:rsid w:val="0030662D"/>
    <w:rsid w:val="00306819"/>
    <w:rsid w:val="003068DF"/>
    <w:rsid w:val="003069CD"/>
    <w:rsid w:val="00306D72"/>
    <w:rsid w:val="0030726C"/>
    <w:rsid w:val="00307B42"/>
    <w:rsid w:val="00307EB5"/>
    <w:rsid w:val="003100C5"/>
    <w:rsid w:val="003105C4"/>
    <w:rsid w:val="003110C8"/>
    <w:rsid w:val="00311184"/>
    <w:rsid w:val="0031183A"/>
    <w:rsid w:val="00311A77"/>
    <w:rsid w:val="00311D73"/>
    <w:rsid w:val="0031223C"/>
    <w:rsid w:val="003123A1"/>
    <w:rsid w:val="00312562"/>
    <w:rsid w:val="00312760"/>
    <w:rsid w:val="00312B4D"/>
    <w:rsid w:val="00312BBC"/>
    <w:rsid w:val="00312BD9"/>
    <w:rsid w:val="0031354B"/>
    <w:rsid w:val="003137EC"/>
    <w:rsid w:val="00313E91"/>
    <w:rsid w:val="00313E93"/>
    <w:rsid w:val="00313EFA"/>
    <w:rsid w:val="003140E8"/>
    <w:rsid w:val="00314B14"/>
    <w:rsid w:val="00315669"/>
    <w:rsid w:val="00315765"/>
    <w:rsid w:val="00316099"/>
    <w:rsid w:val="0031624B"/>
    <w:rsid w:val="003163BD"/>
    <w:rsid w:val="00316649"/>
    <w:rsid w:val="00316CBA"/>
    <w:rsid w:val="00316D65"/>
    <w:rsid w:val="00317194"/>
    <w:rsid w:val="00317262"/>
    <w:rsid w:val="00317342"/>
    <w:rsid w:val="00317376"/>
    <w:rsid w:val="003175BB"/>
    <w:rsid w:val="00317620"/>
    <w:rsid w:val="00317E12"/>
    <w:rsid w:val="00317E1B"/>
    <w:rsid w:val="00317E3B"/>
    <w:rsid w:val="003201E3"/>
    <w:rsid w:val="00320399"/>
    <w:rsid w:val="0032060F"/>
    <w:rsid w:val="00320794"/>
    <w:rsid w:val="00320CC9"/>
    <w:rsid w:val="00320E4B"/>
    <w:rsid w:val="00320F8E"/>
    <w:rsid w:val="003210B5"/>
    <w:rsid w:val="003215E1"/>
    <w:rsid w:val="003217DB"/>
    <w:rsid w:val="00321CFE"/>
    <w:rsid w:val="00321E91"/>
    <w:rsid w:val="00322975"/>
    <w:rsid w:val="00322DCF"/>
    <w:rsid w:val="00323087"/>
    <w:rsid w:val="00323971"/>
    <w:rsid w:val="00323AFC"/>
    <w:rsid w:val="00323FB7"/>
    <w:rsid w:val="00324366"/>
    <w:rsid w:val="003249B4"/>
    <w:rsid w:val="00324A23"/>
    <w:rsid w:val="00324AD2"/>
    <w:rsid w:val="00324C84"/>
    <w:rsid w:val="00324E96"/>
    <w:rsid w:val="003254F5"/>
    <w:rsid w:val="00325527"/>
    <w:rsid w:val="00325764"/>
    <w:rsid w:val="00325775"/>
    <w:rsid w:val="00325977"/>
    <w:rsid w:val="00325A8F"/>
    <w:rsid w:val="003260EC"/>
    <w:rsid w:val="003262C1"/>
    <w:rsid w:val="00326B69"/>
    <w:rsid w:val="00326C38"/>
    <w:rsid w:val="0032790F"/>
    <w:rsid w:val="003300BE"/>
    <w:rsid w:val="00330531"/>
    <w:rsid w:val="00330AF0"/>
    <w:rsid w:val="00331189"/>
    <w:rsid w:val="003311B7"/>
    <w:rsid w:val="00331677"/>
    <w:rsid w:val="003319AA"/>
    <w:rsid w:val="00332131"/>
    <w:rsid w:val="0033285F"/>
    <w:rsid w:val="00332A7E"/>
    <w:rsid w:val="00332D75"/>
    <w:rsid w:val="003330C0"/>
    <w:rsid w:val="00333842"/>
    <w:rsid w:val="003346AB"/>
    <w:rsid w:val="00334810"/>
    <w:rsid w:val="003349C3"/>
    <w:rsid w:val="00334A19"/>
    <w:rsid w:val="00334D7E"/>
    <w:rsid w:val="003350DC"/>
    <w:rsid w:val="003351B0"/>
    <w:rsid w:val="003352A0"/>
    <w:rsid w:val="00335321"/>
    <w:rsid w:val="003368B9"/>
    <w:rsid w:val="00336F11"/>
    <w:rsid w:val="00336F5B"/>
    <w:rsid w:val="003377E6"/>
    <w:rsid w:val="00337844"/>
    <w:rsid w:val="003401B8"/>
    <w:rsid w:val="0034048D"/>
    <w:rsid w:val="0034079A"/>
    <w:rsid w:val="00340D7B"/>
    <w:rsid w:val="00340F78"/>
    <w:rsid w:val="00341114"/>
    <w:rsid w:val="00341996"/>
    <w:rsid w:val="00341A5B"/>
    <w:rsid w:val="00341D8E"/>
    <w:rsid w:val="00341F58"/>
    <w:rsid w:val="003422D6"/>
    <w:rsid w:val="0034230F"/>
    <w:rsid w:val="00342DB3"/>
    <w:rsid w:val="00343BE5"/>
    <w:rsid w:val="00343C21"/>
    <w:rsid w:val="003440FD"/>
    <w:rsid w:val="00344462"/>
    <w:rsid w:val="003444F2"/>
    <w:rsid w:val="00344A29"/>
    <w:rsid w:val="00345086"/>
    <w:rsid w:val="003463A8"/>
    <w:rsid w:val="00346A03"/>
    <w:rsid w:val="00346F88"/>
    <w:rsid w:val="0034724F"/>
    <w:rsid w:val="003479B7"/>
    <w:rsid w:val="00347E7C"/>
    <w:rsid w:val="00350547"/>
    <w:rsid w:val="00350CEA"/>
    <w:rsid w:val="0035106C"/>
    <w:rsid w:val="00351E93"/>
    <w:rsid w:val="003522A5"/>
    <w:rsid w:val="003536BF"/>
    <w:rsid w:val="00353D76"/>
    <w:rsid w:val="00353F23"/>
    <w:rsid w:val="00353FF2"/>
    <w:rsid w:val="003543C1"/>
    <w:rsid w:val="00354609"/>
    <w:rsid w:val="00354731"/>
    <w:rsid w:val="0035498F"/>
    <w:rsid w:val="00354992"/>
    <w:rsid w:val="00354F1E"/>
    <w:rsid w:val="0035502B"/>
    <w:rsid w:val="00355101"/>
    <w:rsid w:val="0035533F"/>
    <w:rsid w:val="00355708"/>
    <w:rsid w:val="0035573C"/>
    <w:rsid w:val="003558C1"/>
    <w:rsid w:val="00355998"/>
    <w:rsid w:val="00355C85"/>
    <w:rsid w:val="00355F21"/>
    <w:rsid w:val="00356114"/>
    <w:rsid w:val="00356147"/>
    <w:rsid w:val="00356528"/>
    <w:rsid w:val="00356A83"/>
    <w:rsid w:val="00356B24"/>
    <w:rsid w:val="00356E6D"/>
    <w:rsid w:val="0035771E"/>
    <w:rsid w:val="00357A51"/>
    <w:rsid w:val="00357E72"/>
    <w:rsid w:val="00360419"/>
    <w:rsid w:val="003604D6"/>
    <w:rsid w:val="0036061E"/>
    <w:rsid w:val="003608BB"/>
    <w:rsid w:val="00360E8E"/>
    <w:rsid w:val="00360EF4"/>
    <w:rsid w:val="00361089"/>
    <w:rsid w:val="00361E01"/>
    <w:rsid w:val="00361F5C"/>
    <w:rsid w:val="00362014"/>
    <w:rsid w:val="0036246E"/>
    <w:rsid w:val="00362509"/>
    <w:rsid w:val="00362782"/>
    <w:rsid w:val="00362B58"/>
    <w:rsid w:val="00362BE7"/>
    <w:rsid w:val="003632A7"/>
    <w:rsid w:val="003633A2"/>
    <w:rsid w:val="003635F7"/>
    <w:rsid w:val="00363622"/>
    <w:rsid w:val="00364704"/>
    <w:rsid w:val="00364ECF"/>
    <w:rsid w:val="00364EED"/>
    <w:rsid w:val="00365B86"/>
    <w:rsid w:val="0036625A"/>
    <w:rsid w:val="00366313"/>
    <w:rsid w:val="0036673B"/>
    <w:rsid w:val="00366D5A"/>
    <w:rsid w:val="00366E2D"/>
    <w:rsid w:val="00366E54"/>
    <w:rsid w:val="00366FA0"/>
    <w:rsid w:val="00367121"/>
    <w:rsid w:val="003675CE"/>
    <w:rsid w:val="00367B3F"/>
    <w:rsid w:val="00367BDB"/>
    <w:rsid w:val="00370299"/>
    <w:rsid w:val="00370D09"/>
    <w:rsid w:val="00370FC7"/>
    <w:rsid w:val="003715C9"/>
    <w:rsid w:val="003717DC"/>
    <w:rsid w:val="00371A2A"/>
    <w:rsid w:val="0037286F"/>
    <w:rsid w:val="00372A24"/>
    <w:rsid w:val="0037310E"/>
    <w:rsid w:val="003732EA"/>
    <w:rsid w:val="0037347E"/>
    <w:rsid w:val="003736B1"/>
    <w:rsid w:val="00373B03"/>
    <w:rsid w:val="00374015"/>
    <w:rsid w:val="00375118"/>
    <w:rsid w:val="0037538A"/>
    <w:rsid w:val="003757C8"/>
    <w:rsid w:val="00376708"/>
    <w:rsid w:val="00376732"/>
    <w:rsid w:val="0037699F"/>
    <w:rsid w:val="00377052"/>
    <w:rsid w:val="00377897"/>
    <w:rsid w:val="00377C11"/>
    <w:rsid w:val="0038056F"/>
    <w:rsid w:val="0038064D"/>
    <w:rsid w:val="0038093B"/>
    <w:rsid w:val="0038138A"/>
    <w:rsid w:val="003819AC"/>
    <w:rsid w:val="00381C51"/>
    <w:rsid w:val="0038205A"/>
    <w:rsid w:val="003827BD"/>
    <w:rsid w:val="00382D83"/>
    <w:rsid w:val="003832D3"/>
    <w:rsid w:val="00383435"/>
    <w:rsid w:val="00383549"/>
    <w:rsid w:val="0038355A"/>
    <w:rsid w:val="0038375F"/>
    <w:rsid w:val="00383872"/>
    <w:rsid w:val="00384047"/>
    <w:rsid w:val="00384BE0"/>
    <w:rsid w:val="00384DEA"/>
    <w:rsid w:val="00385138"/>
    <w:rsid w:val="0038513E"/>
    <w:rsid w:val="0038525C"/>
    <w:rsid w:val="003865C6"/>
    <w:rsid w:val="00386E59"/>
    <w:rsid w:val="003871E3"/>
    <w:rsid w:val="00387AB2"/>
    <w:rsid w:val="0039020B"/>
    <w:rsid w:val="0039028A"/>
    <w:rsid w:val="003904E1"/>
    <w:rsid w:val="003909C4"/>
    <w:rsid w:val="003913D8"/>
    <w:rsid w:val="00391992"/>
    <w:rsid w:val="00391A83"/>
    <w:rsid w:val="00391E27"/>
    <w:rsid w:val="00391ECF"/>
    <w:rsid w:val="003927FA"/>
    <w:rsid w:val="00392B63"/>
    <w:rsid w:val="00392B83"/>
    <w:rsid w:val="00392EFD"/>
    <w:rsid w:val="00393205"/>
    <w:rsid w:val="003932AA"/>
    <w:rsid w:val="00393302"/>
    <w:rsid w:val="00393BCC"/>
    <w:rsid w:val="00394018"/>
    <w:rsid w:val="00394317"/>
    <w:rsid w:val="00395E89"/>
    <w:rsid w:val="00396148"/>
    <w:rsid w:val="00396157"/>
    <w:rsid w:val="003965F7"/>
    <w:rsid w:val="00396C5A"/>
    <w:rsid w:val="003971F8"/>
    <w:rsid w:val="0039756A"/>
    <w:rsid w:val="003975B4"/>
    <w:rsid w:val="00397976"/>
    <w:rsid w:val="00397A05"/>
    <w:rsid w:val="00397B32"/>
    <w:rsid w:val="003A0241"/>
    <w:rsid w:val="003A07D9"/>
    <w:rsid w:val="003A0917"/>
    <w:rsid w:val="003A0DD3"/>
    <w:rsid w:val="003A11D2"/>
    <w:rsid w:val="003A1222"/>
    <w:rsid w:val="003A1BD3"/>
    <w:rsid w:val="003A22F2"/>
    <w:rsid w:val="003A2819"/>
    <w:rsid w:val="003A30BE"/>
    <w:rsid w:val="003A31A5"/>
    <w:rsid w:val="003A558E"/>
    <w:rsid w:val="003A5791"/>
    <w:rsid w:val="003A5929"/>
    <w:rsid w:val="003A5CE6"/>
    <w:rsid w:val="003A614B"/>
    <w:rsid w:val="003A6299"/>
    <w:rsid w:val="003A65AF"/>
    <w:rsid w:val="003A6DAA"/>
    <w:rsid w:val="003A78D3"/>
    <w:rsid w:val="003B028E"/>
    <w:rsid w:val="003B03FD"/>
    <w:rsid w:val="003B050C"/>
    <w:rsid w:val="003B07CB"/>
    <w:rsid w:val="003B0B24"/>
    <w:rsid w:val="003B0ED1"/>
    <w:rsid w:val="003B1302"/>
    <w:rsid w:val="003B1C8C"/>
    <w:rsid w:val="003B2543"/>
    <w:rsid w:val="003B2761"/>
    <w:rsid w:val="003B27B8"/>
    <w:rsid w:val="003B2AAB"/>
    <w:rsid w:val="003B30D7"/>
    <w:rsid w:val="003B380D"/>
    <w:rsid w:val="003B3905"/>
    <w:rsid w:val="003B3AA4"/>
    <w:rsid w:val="003B3ED0"/>
    <w:rsid w:val="003B40D6"/>
    <w:rsid w:val="003B421B"/>
    <w:rsid w:val="003B474C"/>
    <w:rsid w:val="003B48CA"/>
    <w:rsid w:val="003B49A6"/>
    <w:rsid w:val="003B4EDE"/>
    <w:rsid w:val="003B4F7E"/>
    <w:rsid w:val="003B5143"/>
    <w:rsid w:val="003B58B9"/>
    <w:rsid w:val="003B5A95"/>
    <w:rsid w:val="003B5B1D"/>
    <w:rsid w:val="003B5E78"/>
    <w:rsid w:val="003B67CF"/>
    <w:rsid w:val="003B7004"/>
    <w:rsid w:val="003B7458"/>
    <w:rsid w:val="003B769D"/>
    <w:rsid w:val="003C0262"/>
    <w:rsid w:val="003C0928"/>
    <w:rsid w:val="003C0B4C"/>
    <w:rsid w:val="003C1773"/>
    <w:rsid w:val="003C1D30"/>
    <w:rsid w:val="003C28E3"/>
    <w:rsid w:val="003C2DD3"/>
    <w:rsid w:val="003C2E2E"/>
    <w:rsid w:val="003C30FD"/>
    <w:rsid w:val="003C3112"/>
    <w:rsid w:val="003C3A5A"/>
    <w:rsid w:val="003C3C86"/>
    <w:rsid w:val="003C4264"/>
    <w:rsid w:val="003C4379"/>
    <w:rsid w:val="003C45D3"/>
    <w:rsid w:val="003C46BA"/>
    <w:rsid w:val="003C4722"/>
    <w:rsid w:val="003C49B3"/>
    <w:rsid w:val="003C51E7"/>
    <w:rsid w:val="003C5208"/>
    <w:rsid w:val="003C5629"/>
    <w:rsid w:val="003C6AE0"/>
    <w:rsid w:val="003C6BE6"/>
    <w:rsid w:val="003C700A"/>
    <w:rsid w:val="003C708F"/>
    <w:rsid w:val="003C716D"/>
    <w:rsid w:val="003C7BDE"/>
    <w:rsid w:val="003C7C81"/>
    <w:rsid w:val="003D003C"/>
    <w:rsid w:val="003D007A"/>
    <w:rsid w:val="003D083E"/>
    <w:rsid w:val="003D0B7C"/>
    <w:rsid w:val="003D0FB0"/>
    <w:rsid w:val="003D14D8"/>
    <w:rsid w:val="003D1587"/>
    <w:rsid w:val="003D15E3"/>
    <w:rsid w:val="003D1728"/>
    <w:rsid w:val="003D1CCD"/>
    <w:rsid w:val="003D258F"/>
    <w:rsid w:val="003D2C34"/>
    <w:rsid w:val="003D36C6"/>
    <w:rsid w:val="003D37DA"/>
    <w:rsid w:val="003D384C"/>
    <w:rsid w:val="003D3CE3"/>
    <w:rsid w:val="003D3E33"/>
    <w:rsid w:val="003D4059"/>
    <w:rsid w:val="003D472A"/>
    <w:rsid w:val="003D4C8C"/>
    <w:rsid w:val="003D4D08"/>
    <w:rsid w:val="003D51F6"/>
    <w:rsid w:val="003D5238"/>
    <w:rsid w:val="003D5512"/>
    <w:rsid w:val="003D5DC5"/>
    <w:rsid w:val="003D5EC0"/>
    <w:rsid w:val="003D670C"/>
    <w:rsid w:val="003D6F8D"/>
    <w:rsid w:val="003D6FC7"/>
    <w:rsid w:val="003D7ACC"/>
    <w:rsid w:val="003D7D5D"/>
    <w:rsid w:val="003E009E"/>
    <w:rsid w:val="003E0439"/>
    <w:rsid w:val="003E0682"/>
    <w:rsid w:val="003E08AC"/>
    <w:rsid w:val="003E0A29"/>
    <w:rsid w:val="003E0C58"/>
    <w:rsid w:val="003E1040"/>
    <w:rsid w:val="003E15AE"/>
    <w:rsid w:val="003E15B2"/>
    <w:rsid w:val="003E1F13"/>
    <w:rsid w:val="003E2182"/>
    <w:rsid w:val="003E225D"/>
    <w:rsid w:val="003E2348"/>
    <w:rsid w:val="003E242D"/>
    <w:rsid w:val="003E27C4"/>
    <w:rsid w:val="003E2B9A"/>
    <w:rsid w:val="003E2D05"/>
    <w:rsid w:val="003E3813"/>
    <w:rsid w:val="003E3E42"/>
    <w:rsid w:val="003E3F3B"/>
    <w:rsid w:val="003E422A"/>
    <w:rsid w:val="003E4443"/>
    <w:rsid w:val="003E47D3"/>
    <w:rsid w:val="003E4CED"/>
    <w:rsid w:val="003E5EB1"/>
    <w:rsid w:val="003E5F20"/>
    <w:rsid w:val="003E6B2B"/>
    <w:rsid w:val="003E6D52"/>
    <w:rsid w:val="003E6E3A"/>
    <w:rsid w:val="003E6F2C"/>
    <w:rsid w:val="003E7055"/>
    <w:rsid w:val="003E74D9"/>
    <w:rsid w:val="003E7501"/>
    <w:rsid w:val="003E763B"/>
    <w:rsid w:val="003E7683"/>
    <w:rsid w:val="003E7FAB"/>
    <w:rsid w:val="003F0091"/>
    <w:rsid w:val="003F02D4"/>
    <w:rsid w:val="003F09CB"/>
    <w:rsid w:val="003F10AA"/>
    <w:rsid w:val="003F1B7D"/>
    <w:rsid w:val="003F24F5"/>
    <w:rsid w:val="003F2AC1"/>
    <w:rsid w:val="003F2BB9"/>
    <w:rsid w:val="003F362A"/>
    <w:rsid w:val="003F3D63"/>
    <w:rsid w:val="003F4321"/>
    <w:rsid w:val="003F485B"/>
    <w:rsid w:val="003F48B0"/>
    <w:rsid w:val="003F49AB"/>
    <w:rsid w:val="003F4C55"/>
    <w:rsid w:val="003F5114"/>
    <w:rsid w:val="003F555D"/>
    <w:rsid w:val="003F5755"/>
    <w:rsid w:val="003F5974"/>
    <w:rsid w:val="003F5D6A"/>
    <w:rsid w:val="003F5E73"/>
    <w:rsid w:val="003F62B2"/>
    <w:rsid w:val="003F62DB"/>
    <w:rsid w:val="003F64C2"/>
    <w:rsid w:val="003F65C0"/>
    <w:rsid w:val="003F6B0D"/>
    <w:rsid w:val="003F6BA5"/>
    <w:rsid w:val="003F6DA4"/>
    <w:rsid w:val="003F6ED1"/>
    <w:rsid w:val="003F717D"/>
    <w:rsid w:val="003F7931"/>
    <w:rsid w:val="003F7A12"/>
    <w:rsid w:val="003F7BDC"/>
    <w:rsid w:val="0040045F"/>
    <w:rsid w:val="00400CBD"/>
    <w:rsid w:val="00401499"/>
    <w:rsid w:val="00401630"/>
    <w:rsid w:val="00401D32"/>
    <w:rsid w:val="00401D48"/>
    <w:rsid w:val="00402422"/>
    <w:rsid w:val="004024D7"/>
    <w:rsid w:val="004026B8"/>
    <w:rsid w:val="0040278B"/>
    <w:rsid w:val="00402828"/>
    <w:rsid w:val="00402A79"/>
    <w:rsid w:val="00402DD8"/>
    <w:rsid w:val="00402E17"/>
    <w:rsid w:val="004032FB"/>
    <w:rsid w:val="004034E4"/>
    <w:rsid w:val="00403726"/>
    <w:rsid w:val="00404225"/>
    <w:rsid w:val="00404427"/>
    <w:rsid w:val="00404499"/>
    <w:rsid w:val="00404B77"/>
    <w:rsid w:val="00404F38"/>
    <w:rsid w:val="0040511A"/>
    <w:rsid w:val="004051F0"/>
    <w:rsid w:val="00405491"/>
    <w:rsid w:val="00405F0D"/>
    <w:rsid w:val="00405F9C"/>
    <w:rsid w:val="00406879"/>
    <w:rsid w:val="004068D1"/>
    <w:rsid w:val="00406B9B"/>
    <w:rsid w:val="004079AE"/>
    <w:rsid w:val="00407FEC"/>
    <w:rsid w:val="00410738"/>
    <w:rsid w:val="004111AD"/>
    <w:rsid w:val="00411205"/>
    <w:rsid w:val="004113E0"/>
    <w:rsid w:val="004117BA"/>
    <w:rsid w:val="00411853"/>
    <w:rsid w:val="0041189C"/>
    <w:rsid w:val="004118DE"/>
    <w:rsid w:val="00411935"/>
    <w:rsid w:val="00411F09"/>
    <w:rsid w:val="00412410"/>
    <w:rsid w:val="00412729"/>
    <w:rsid w:val="004127A6"/>
    <w:rsid w:val="00412855"/>
    <w:rsid w:val="00412A1A"/>
    <w:rsid w:val="00412ACB"/>
    <w:rsid w:val="00412B41"/>
    <w:rsid w:val="00412DD2"/>
    <w:rsid w:val="004133E0"/>
    <w:rsid w:val="00413406"/>
    <w:rsid w:val="00413576"/>
    <w:rsid w:val="00413722"/>
    <w:rsid w:val="00413AA9"/>
    <w:rsid w:val="00413DBA"/>
    <w:rsid w:val="004140DD"/>
    <w:rsid w:val="004142C3"/>
    <w:rsid w:val="004144AE"/>
    <w:rsid w:val="004147BA"/>
    <w:rsid w:val="0041553E"/>
    <w:rsid w:val="00415D5E"/>
    <w:rsid w:val="00415E4F"/>
    <w:rsid w:val="0041611C"/>
    <w:rsid w:val="00416146"/>
    <w:rsid w:val="00416299"/>
    <w:rsid w:val="004162A0"/>
    <w:rsid w:val="004163DC"/>
    <w:rsid w:val="004163FC"/>
    <w:rsid w:val="0041663F"/>
    <w:rsid w:val="00416F78"/>
    <w:rsid w:val="0041708B"/>
    <w:rsid w:val="00417443"/>
    <w:rsid w:val="00417ADE"/>
    <w:rsid w:val="00417F43"/>
    <w:rsid w:val="00420584"/>
    <w:rsid w:val="004207DC"/>
    <w:rsid w:val="00420B4F"/>
    <w:rsid w:val="00421244"/>
    <w:rsid w:val="0042168C"/>
    <w:rsid w:val="00421C5D"/>
    <w:rsid w:val="00421DFB"/>
    <w:rsid w:val="0042222D"/>
    <w:rsid w:val="004223B9"/>
    <w:rsid w:val="0042247E"/>
    <w:rsid w:val="00422822"/>
    <w:rsid w:val="00422A75"/>
    <w:rsid w:val="00423AF9"/>
    <w:rsid w:val="00423E6D"/>
    <w:rsid w:val="004248DB"/>
    <w:rsid w:val="00424F52"/>
    <w:rsid w:val="00425274"/>
    <w:rsid w:val="0042553D"/>
    <w:rsid w:val="0042595B"/>
    <w:rsid w:val="00425966"/>
    <w:rsid w:val="00425A2F"/>
    <w:rsid w:val="00425F9A"/>
    <w:rsid w:val="00425FCC"/>
    <w:rsid w:val="00426B26"/>
    <w:rsid w:val="00426F61"/>
    <w:rsid w:val="00426F75"/>
    <w:rsid w:val="0042757E"/>
    <w:rsid w:val="00427655"/>
    <w:rsid w:val="004279C8"/>
    <w:rsid w:val="004306B9"/>
    <w:rsid w:val="004309AF"/>
    <w:rsid w:val="00430E85"/>
    <w:rsid w:val="00431403"/>
    <w:rsid w:val="004316B9"/>
    <w:rsid w:val="0043174B"/>
    <w:rsid w:val="00431796"/>
    <w:rsid w:val="00431818"/>
    <w:rsid w:val="004318DA"/>
    <w:rsid w:val="00431ECC"/>
    <w:rsid w:val="0043215D"/>
    <w:rsid w:val="00432501"/>
    <w:rsid w:val="00432982"/>
    <w:rsid w:val="00432A30"/>
    <w:rsid w:val="00432EF4"/>
    <w:rsid w:val="00433388"/>
    <w:rsid w:val="00433AA8"/>
    <w:rsid w:val="00433B0C"/>
    <w:rsid w:val="00434011"/>
    <w:rsid w:val="00434061"/>
    <w:rsid w:val="004346D2"/>
    <w:rsid w:val="00435BCE"/>
    <w:rsid w:val="00435E2D"/>
    <w:rsid w:val="004361C8"/>
    <w:rsid w:val="004366A6"/>
    <w:rsid w:val="00436B8E"/>
    <w:rsid w:val="004370F9"/>
    <w:rsid w:val="004371FF"/>
    <w:rsid w:val="00437458"/>
    <w:rsid w:val="00437BB2"/>
    <w:rsid w:val="00437CE2"/>
    <w:rsid w:val="00437DEA"/>
    <w:rsid w:val="0044019A"/>
    <w:rsid w:val="00440277"/>
    <w:rsid w:val="0044082E"/>
    <w:rsid w:val="00441314"/>
    <w:rsid w:val="00441757"/>
    <w:rsid w:val="00441CE0"/>
    <w:rsid w:val="004426A6"/>
    <w:rsid w:val="00443C2B"/>
    <w:rsid w:val="00443C52"/>
    <w:rsid w:val="00445276"/>
    <w:rsid w:val="004453B3"/>
    <w:rsid w:val="0044578C"/>
    <w:rsid w:val="00445F83"/>
    <w:rsid w:val="0044602F"/>
    <w:rsid w:val="004465AB"/>
    <w:rsid w:val="004467BB"/>
    <w:rsid w:val="00446AF2"/>
    <w:rsid w:val="00446C18"/>
    <w:rsid w:val="00446ED8"/>
    <w:rsid w:val="00446F71"/>
    <w:rsid w:val="00447029"/>
    <w:rsid w:val="00447DBA"/>
    <w:rsid w:val="00447DC9"/>
    <w:rsid w:val="0045006A"/>
    <w:rsid w:val="004500C8"/>
    <w:rsid w:val="00450D56"/>
    <w:rsid w:val="00450FE5"/>
    <w:rsid w:val="0045176F"/>
    <w:rsid w:val="004517C4"/>
    <w:rsid w:val="00451A9E"/>
    <w:rsid w:val="00452270"/>
    <w:rsid w:val="004522C4"/>
    <w:rsid w:val="00452479"/>
    <w:rsid w:val="00452C65"/>
    <w:rsid w:val="00452D7A"/>
    <w:rsid w:val="00452D82"/>
    <w:rsid w:val="00452E77"/>
    <w:rsid w:val="004536AC"/>
    <w:rsid w:val="00453A7B"/>
    <w:rsid w:val="0045426C"/>
    <w:rsid w:val="004543A5"/>
    <w:rsid w:val="00454A4E"/>
    <w:rsid w:val="00454BBA"/>
    <w:rsid w:val="00454F69"/>
    <w:rsid w:val="004551EB"/>
    <w:rsid w:val="0045547F"/>
    <w:rsid w:val="004554AD"/>
    <w:rsid w:val="004554EC"/>
    <w:rsid w:val="00455A23"/>
    <w:rsid w:val="00455FBB"/>
    <w:rsid w:val="00456007"/>
    <w:rsid w:val="004560FE"/>
    <w:rsid w:val="004561CC"/>
    <w:rsid w:val="00456340"/>
    <w:rsid w:val="0045645E"/>
    <w:rsid w:val="004573AF"/>
    <w:rsid w:val="00457A21"/>
    <w:rsid w:val="00457C83"/>
    <w:rsid w:val="004606B0"/>
    <w:rsid w:val="004608B5"/>
    <w:rsid w:val="0046117D"/>
    <w:rsid w:val="004611F8"/>
    <w:rsid w:val="00461698"/>
    <w:rsid w:val="00461FD3"/>
    <w:rsid w:val="004628EC"/>
    <w:rsid w:val="004629C4"/>
    <w:rsid w:val="004629DD"/>
    <w:rsid w:val="00462C38"/>
    <w:rsid w:val="00463149"/>
    <w:rsid w:val="004631C4"/>
    <w:rsid w:val="00463668"/>
    <w:rsid w:val="004638B8"/>
    <w:rsid w:val="00463918"/>
    <w:rsid w:val="00463D8D"/>
    <w:rsid w:val="00463E79"/>
    <w:rsid w:val="00463EA9"/>
    <w:rsid w:val="00464830"/>
    <w:rsid w:val="00464A52"/>
    <w:rsid w:val="00464D8F"/>
    <w:rsid w:val="00464F34"/>
    <w:rsid w:val="0046505C"/>
    <w:rsid w:val="004658CC"/>
    <w:rsid w:val="00465919"/>
    <w:rsid w:val="00466702"/>
    <w:rsid w:val="00466D72"/>
    <w:rsid w:val="00466D8A"/>
    <w:rsid w:val="00470719"/>
    <w:rsid w:val="00470E0B"/>
    <w:rsid w:val="00471D30"/>
    <w:rsid w:val="004725B7"/>
    <w:rsid w:val="0047281E"/>
    <w:rsid w:val="00472A4C"/>
    <w:rsid w:val="00472FC9"/>
    <w:rsid w:val="004735F2"/>
    <w:rsid w:val="00473634"/>
    <w:rsid w:val="00474211"/>
    <w:rsid w:val="0047450E"/>
    <w:rsid w:val="0047470A"/>
    <w:rsid w:val="00474A4F"/>
    <w:rsid w:val="00474A6A"/>
    <w:rsid w:val="00474A83"/>
    <w:rsid w:val="00474ADD"/>
    <w:rsid w:val="00474D8B"/>
    <w:rsid w:val="00475056"/>
    <w:rsid w:val="004753DC"/>
    <w:rsid w:val="004753E3"/>
    <w:rsid w:val="00475783"/>
    <w:rsid w:val="00475851"/>
    <w:rsid w:val="00475986"/>
    <w:rsid w:val="004759F2"/>
    <w:rsid w:val="0047622A"/>
    <w:rsid w:val="00476267"/>
    <w:rsid w:val="00476492"/>
    <w:rsid w:val="00476D27"/>
    <w:rsid w:val="00476EB5"/>
    <w:rsid w:val="004771BB"/>
    <w:rsid w:val="00477CAE"/>
    <w:rsid w:val="00480826"/>
    <w:rsid w:val="00480D66"/>
    <w:rsid w:val="00481411"/>
    <w:rsid w:val="0048196B"/>
    <w:rsid w:val="00481DFA"/>
    <w:rsid w:val="00482083"/>
    <w:rsid w:val="004821EB"/>
    <w:rsid w:val="00482BD3"/>
    <w:rsid w:val="00482D51"/>
    <w:rsid w:val="00482EC6"/>
    <w:rsid w:val="00482EC8"/>
    <w:rsid w:val="004830DA"/>
    <w:rsid w:val="00483318"/>
    <w:rsid w:val="00484104"/>
    <w:rsid w:val="004841C0"/>
    <w:rsid w:val="0048443C"/>
    <w:rsid w:val="0048445F"/>
    <w:rsid w:val="0048514A"/>
    <w:rsid w:val="004853C0"/>
    <w:rsid w:val="004854B6"/>
    <w:rsid w:val="0048558B"/>
    <w:rsid w:val="00485AFA"/>
    <w:rsid w:val="00486409"/>
    <w:rsid w:val="00486A76"/>
    <w:rsid w:val="00486CE0"/>
    <w:rsid w:val="004871AC"/>
    <w:rsid w:val="004871F0"/>
    <w:rsid w:val="0048762C"/>
    <w:rsid w:val="004878A4"/>
    <w:rsid w:val="00487CA2"/>
    <w:rsid w:val="004904C0"/>
    <w:rsid w:val="004909B9"/>
    <w:rsid w:val="00490F7E"/>
    <w:rsid w:val="004914E4"/>
    <w:rsid w:val="00491C18"/>
    <w:rsid w:val="00491C89"/>
    <w:rsid w:val="00491E34"/>
    <w:rsid w:val="0049200F"/>
    <w:rsid w:val="004920D7"/>
    <w:rsid w:val="00492725"/>
    <w:rsid w:val="00493381"/>
    <w:rsid w:val="004934EF"/>
    <w:rsid w:val="0049408A"/>
    <w:rsid w:val="004943F7"/>
    <w:rsid w:val="004945E5"/>
    <w:rsid w:val="00494653"/>
    <w:rsid w:val="00494678"/>
    <w:rsid w:val="00494730"/>
    <w:rsid w:val="00494822"/>
    <w:rsid w:val="00494D98"/>
    <w:rsid w:val="004957F0"/>
    <w:rsid w:val="004958A9"/>
    <w:rsid w:val="004959DF"/>
    <w:rsid w:val="00495BBB"/>
    <w:rsid w:val="00495FC4"/>
    <w:rsid w:val="004970AC"/>
    <w:rsid w:val="00497D3D"/>
    <w:rsid w:val="004A07C8"/>
    <w:rsid w:val="004A0C88"/>
    <w:rsid w:val="004A0D36"/>
    <w:rsid w:val="004A0D81"/>
    <w:rsid w:val="004A0F29"/>
    <w:rsid w:val="004A15F3"/>
    <w:rsid w:val="004A1DAE"/>
    <w:rsid w:val="004A258D"/>
    <w:rsid w:val="004A2F88"/>
    <w:rsid w:val="004A390C"/>
    <w:rsid w:val="004A3A97"/>
    <w:rsid w:val="004A3DC7"/>
    <w:rsid w:val="004A4132"/>
    <w:rsid w:val="004A428A"/>
    <w:rsid w:val="004A47CA"/>
    <w:rsid w:val="004A4CF0"/>
    <w:rsid w:val="004A4D12"/>
    <w:rsid w:val="004A4E39"/>
    <w:rsid w:val="004A5187"/>
    <w:rsid w:val="004A566A"/>
    <w:rsid w:val="004A5D04"/>
    <w:rsid w:val="004A638F"/>
    <w:rsid w:val="004A6668"/>
    <w:rsid w:val="004A6A99"/>
    <w:rsid w:val="004A7008"/>
    <w:rsid w:val="004A70E3"/>
    <w:rsid w:val="004A7C12"/>
    <w:rsid w:val="004B0312"/>
    <w:rsid w:val="004B0417"/>
    <w:rsid w:val="004B062D"/>
    <w:rsid w:val="004B0877"/>
    <w:rsid w:val="004B0A77"/>
    <w:rsid w:val="004B0CCB"/>
    <w:rsid w:val="004B129B"/>
    <w:rsid w:val="004B1596"/>
    <w:rsid w:val="004B161C"/>
    <w:rsid w:val="004B1971"/>
    <w:rsid w:val="004B1976"/>
    <w:rsid w:val="004B1A9B"/>
    <w:rsid w:val="004B1D71"/>
    <w:rsid w:val="004B1FEC"/>
    <w:rsid w:val="004B22F4"/>
    <w:rsid w:val="004B2811"/>
    <w:rsid w:val="004B3011"/>
    <w:rsid w:val="004B3062"/>
    <w:rsid w:val="004B33A5"/>
    <w:rsid w:val="004B35E1"/>
    <w:rsid w:val="004B3655"/>
    <w:rsid w:val="004B3808"/>
    <w:rsid w:val="004B3F7E"/>
    <w:rsid w:val="004B45C0"/>
    <w:rsid w:val="004B4734"/>
    <w:rsid w:val="004B4AD5"/>
    <w:rsid w:val="004B55BA"/>
    <w:rsid w:val="004B55E9"/>
    <w:rsid w:val="004B5797"/>
    <w:rsid w:val="004B5B40"/>
    <w:rsid w:val="004B60D8"/>
    <w:rsid w:val="004B63DD"/>
    <w:rsid w:val="004B6979"/>
    <w:rsid w:val="004B6EB6"/>
    <w:rsid w:val="004B72D4"/>
    <w:rsid w:val="004B7970"/>
    <w:rsid w:val="004C0170"/>
    <w:rsid w:val="004C1005"/>
    <w:rsid w:val="004C1040"/>
    <w:rsid w:val="004C1494"/>
    <w:rsid w:val="004C1A12"/>
    <w:rsid w:val="004C1A7F"/>
    <w:rsid w:val="004C1EED"/>
    <w:rsid w:val="004C2219"/>
    <w:rsid w:val="004C31B8"/>
    <w:rsid w:val="004C3569"/>
    <w:rsid w:val="004C3C64"/>
    <w:rsid w:val="004C3F56"/>
    <w:rsid w:val="004C41F5"/>
    <w:rsid w:val="004C422D"/>
    <w:rsid w:val="004C4458"/>
    <w:rsid w:val="004C4709"/>
    <w:rsid w:val="004C4F5B"/>
    <w:rsid w:val="004C538A"/>
    <w:rsid w:val="004C5548"/>
    <w:rsid w:val="004C59E9"/>
    <w:rsid w:val="004C5E80"/>
    <w:rsid w:val="004C6BAD"/>
    <w:rsid w:val="004C6BF3"/>
    <w:rsid w:val="004C6C52"/>
    <w:rsid w:val="004C70A9"/>
    <w:rsid w:val="004C7713"/>
    <w:rsid w:val="004C7C2B"/>
    <w:rsid w:val="004C7D7D"/>
    <w:rsid w:val="004C7EE5"/>
    <w:rsid w:val="004C7F29"/>
    <w:rsid w:val="004D0156"/>
    <w:rsid w:val="004D03D3"/>
    <w:rsid w:val="004D04FF"/>
    <w:rsid w:val="004D0576"/>
    <w:rsid w:val="004D05F9"/>
    <w:rsid w:val="004D0907"/>
    <w:rsid w:val="004D0A0B"/>
    <w:rsid w:val="004D0B67"/>
    <w:rsid w:val="004D0DD5"/>
    <w:rsid w:val="004D1087"/>
    <w:rsid w:val="004D1727"/>
    <w:rsid w:val="004D179E"/>
    <w:rsid w:val="004D188A"/>
    <w:rsid w:val="004D18FA"/>
    <w:rsid w:val="004D1D42"/>
    <w:rsid w:val="004D1F80"/>
    <w:rsid w:val="004D1FAD"/>
    <w:rsid w:val="004D2A5F"/>
    <w:rsid w:val="004D2D25"/>
    <w:rsid w:val="004D2FD8"/>
    <w:rsid w:val="004D32D6"/>
    <w:rsid w:val="004D3884"/>
    <w:rsid w:val="004D394E"/>
    <w:rsid w:val="004D39C6"/>
    <w:rsid w:val="004D39CB"/>
    <w:rsid w:val="004D3B21"/>
    <w:rsid w:val="004D4832"/>
    <w:rsid w:val="004D494E"/>
    <w:rsid w:val="004D4B69"/>
    <w:rsid w:val="004D4B81"/>
    <w:rsid w:val="004D4BE9"/>
    <w:rsid w:val="004D4C71"/>
    <w:rsid w:val="004D4E4D"/>
    <w:rsid w:val="004D5167"/>
    <w:rsid w:val="004D5197"/>
    <w:rsid w:val="004D5950"/>
    <w:rsid w:val="004D6357"/>
    <w:rsid w:val="004D6C17"/>
    <w:rsid w:val="004D6D8C"/>
    <w:rsid w:val="004D73C4"/>
    <w:rsid w:val="004D7CFB"/>
    <w:rsid w:val="004E025B"/>
    <w:rsid w:val="004E0D50"/>
    <w:rsid w:val="004E0F0D"/>
    <w:rsid w:val="004E159F"/>
    <w:rsid w:val="004E1EB6"/>
    <w:rsid w:val="004E2001"/>
    <w:rsid w:val="004E21AD"/>
    <w:rsid w:val="004E22E4"/>
    <w:rsid w:val="004E23AA"/>
    <w:rsid w:val="004E2409"/>
    <w:rsid w:val="004E25CC"/>
    <w:rsid w:val="004E292D"/>
    <w:rsid w:val="004E2CD9"/>
    <w:rsid w:val="004E3C3B"/>
    <w:rsid w:val="004E4168"/>
    <w:rsid w:val="004E45E2"/>
    <w:rsid w:val="004E471D"/>
    <w:rsid w:val="004E4A12"/>
    <w:rsid w:val="004E4C4C"/>
    <w:rsid w:val="004E4F7F"/>
    <w:rsid w:val="004E5433"/>
    <w:rsid w:val="004E5657"/>
    <w:rsid w:val="004E5A09"/>
    <w:rsid w:val="004E5EE4"/>
    <w:rsid w:val="004E67FD"/>
    <w:rsid w:val="004E7DD1"/>
    <w:rsid w:val="004F01C7"/>
    <w:rsid w:val="004F0207"/>
    <w:rsid w:val="004F0642"/>
    <w:rsid w:val="004F0A46"/>
    <w:rsid w:val="004F21E7"/>
    <w:rsid w:val="004F22FB"/>
    <w:rsid w:val="004F263B"/>
    <w:rsid w:val="004F2768"/>
    <w:rsid w:val="004F2A45"/>
    <w:rsid w:val="004F2BB6"/>
    <w:rsid w:val="004F2E6D"/>
    <w:rsid w:val="004F326E"/>
    <w:rsid w:val="004F3B1B"/>
    <w:rsid w:val="004F3E77"/>
    <w:rsid w:val="004F466E"/>
    <w:rsid w:val="004F4F98"/>
    <w:rsid w:val="004F53B6"/>
    <w:rsid w:val="004F5644"/>
    <w:rsid w:val="004F5766"/>
    <w:rsid w:val="004F5C6D"/>
    <w:rsid w:val="004F6494"/>
    <w:rsid w:val="004F657C"/>
    <w:rsid w:val="004F7730"/>
    <w:rsid w:val="004F79B9"/>
    <w:rsid w:val="004F7FEA"/>
    <w:rsid w:val="00500400"/>
    <w:rsid w:val="00500925"/>
    <w:rsid w:val="00500F05"/>
    <w:rsid w:val="00501A79"/>
    <w:rsid w:val="005028CC"/>
    <w:rsid w:val="005028D9"/>
    <w:rsid w:val="005028E4"/>
    <w:rsid w:val="00502A77"/>
    <w:rsid w:val="00502DB8"/>
    <w:rsid w:val="00502EB5"/>
    <w:rsid w:val="005033CD"/>
    <w:rsid w:val="005037C8"/>
    <w:rsid w:val="00503E41"/>
    <w:rsid w:val="00504B17"/>
    <w:rsid w:val="00504D27"/>
    <w:rsid w:val="00504E21"/>
    <w:rsid w:val="005052CD"/>
    <w:rsid w:val="0050549F"/>
    <w:rsid w:val="00505837"/>
    <w:rsid w:val="00505FDA"/>
    <w:rsid w:val="005064BB"/>
    <w:rsid w:val="00506630"/>
    <w:rsid w:val="00506B5A"/>
    <w:rsid w:val="00506C2C"/>
    <w:rsid w:val="005076F9"/>
    <w:rsid w:val="00510798"/>
    <w:rsid w:val="00510957"/>
    <w:rsid w:val="00510A32"/>
    <w:rsid w:val="00510B36"/>
    <w:rsid w:val="00510F89"/>
    <w:rsid w:val="005119D9"/>
    <w:rsid w:val="00511B86"/>
    <w:rsid w:val="00511C3F"/>
    <w:rsid w:val="00511E17"/>
    <w:rsid w:val="005121CC"/>
    <w:rsid w:val="005123C9"/>
    <w:rsid w:val="00512CA0"/>
    <w:rsid w:val="00513169"/>
    <w:rsid w:val="00513314"/>
    <w:rsid w:val="00513822"/>
    <w:rsid w:val="00513C25"/>
    <w:rsid w:val="00513F7C"/>
    <w:rsid w:val="0051420D"/>
    <w:rsid w:val="0051494E"/>
    <w:rsid w:val="0051504A"/>
    <w:rsid w:val="005159F2"/>
    <w:rsid w:val="00516273"/>
    <w:rsid w:val="005162FA"/>
    <w:rsid w:val="005163BB"/>
    <w:rsid w:val="00516913"/>
    <w:rsid w:val="00516A2F"/>
    <w:rsid w:val="005170FB"/>
    <w:rsid w:val="0051765C"/>
    <w:rsid w:val="005178B2"/>
    <w:rsid w:val="00517D00"/>
    <w:rsid w:val="00517EB1"/>
    <w:rsid w:val="0052067A"/>
    <w:rsid w:val="00520ACB"/>
    <w:rsid w:val="005213DB"/>
    <w:rsid w:val="005219FA"/>
    <w:rsid w:val="00521E2B"/>
    <w:rsid w:val="00522463"/>
    <w:rsid w:val="00522FCC"/>
    <w:rsid w:val="0052301A"/>
    <w:rsid w:val="0052332B"/>
    <w:rsid w:val="005233FE"/>
    <w:rsid w:val="00523837"/>
    <w:rsid w:val="00523CFD"/>
    <w:rsid w:val="00523EB8"/>
    <w:rsid w:val="00523F73"/>
    <w:rsid w:val="00524C2F"/>
    <w:rsid w:val="00524DCB"/>
    <w:rsid w:val="005250D1"/>
    <w:rsid w:val="00525550"/>
    <w:rsid w:val="00525656"/>
    <w:rsid w:val="00525CD4"/>
    <w:rsid w:val="00525DB5"/>
    <w:rsid w:val="00525F9C"/>
    <w:rsid w:val="00526190"/>
    <w:rsid w:val="00526578"/>
    <w:rsid w:val="005265B8"/>
    <w:rsid w:val="00526730"/>
    <w:rsid w:val="00526991"/>
    <w:rsid w:val="00526C2A"/>
    <w:rsid w:val="00526C4E"/>
    <w:rsid w:val="00527095"/>
    <w:rsid w:val="005270AF"/>
    <w:rsid w:val="005270B2"/>
    <w:rsid w:val="00527C1C"/>
    <w:rsid w:val="00527F3F"/>
    <w:rsid w:val="00530235"/>
    <w:rsid w:val="00530834"/>
    <w:rsid w:val="005311A5"/>
    <w:rsid w:val="00531621"/>
    <w:rsid w:val="00531632"/>
    <w:rsid w:val="00531813"/>
    <w:rsid w:val="005325A9"/>
    <w:rsid w:val="005332F3"/>
    <w:rsid w:val="00533797"/>
    <w:rsid w:val="005338E0"/>
    <w:rsid w:val="00533F6E"/>
    <w:rsid w:val="00534ADF"/>
    <w:rsid w:val="00534C0C"/>
    <w:rsid w:val="0053547F"/>
    <w:rsid w:val="0053619A"/>
    <w:rsid w:val="00536210"/>
    <w:rsid w:val="00536549"/>
    <w:rsid w:val="00536CC7"/>
    <w:rsid w:val="005370D1"/>
    <w:rsid w:val="005376CE"/>
    <w:rsid w:val="0053776C"/>
    <w:rsid w:val="00537D33"/>
    <w:rsid w:val="005400BE"/>
    <w:rsid w:val="005409A4"/>
    <w:rsid w:val="00540EC9"/>
    <w:rsid w:val="00540F6E"/>
    <w:rsid w:val="0054168B"/>
    <w:rsid w:val="00541B7D"/>
    <w:rsid w:val="0054212D"/>
    <w:rsid w:val="00542415"/>
    <w:rsid w:val="0054271E"/>
    <w:rsid w:val="00542BB0"/>
    <w:rsid w:val="00542D7B"/>
    <w:rsid w:val="00543434"/>
    <w:rsid w:val="00543AC7"/>
    <w:rsid w:val="00543DED"/>
    <w:rsid w:val="00543E19"/>
    <w:rsid w:val="00544157"/>
    <w:rsid w:val="00545210"/>
    <w:rsid w:val="00545692"/>
    <w:rsid w:val="00545AE5"/>
    <w:rsid w:val="00546A4D"/>
    <w:rsid w:val="00546E3F"/>
    <w:rsid w:val="005474A9"/>
    <w:rsid w:val="00550006"/>
    <w:rsid w:val="005500C4"/>
    <w:rsid w:val="0055053E"/>
    <w:rsid w:val="005509D9"/>
    <w:rsid w:val="00550A8A"/>
    <w:rsid w:val="00550E84"/>
    <w:rsid w:val="005517F6"/>
    <w:rsid w:val="00551924"/>
    <w:rsid w:val="00551FE8"/>
    <w:rsid w:val="00552186"/>
    <w:rsid w:val="00552493"/>
    <w:rsid w:val="005529F7"/>
    <w:rsid w:val="00552B0D"/>
    <w:rsid w:val="00553C61"/>
    <w:rsid w:val="00553CB7"/>
    <w:rsid w:val="00553FE0"/>
    <w:rsid w:val="00554720"/>
    <w:rsid w:val="00554C2F"/>
    <w:rsid w:val="00554F0E"/>
    <w:rsid w:val="00554F35"/>
    <w:rsid w:val="00555197"/>
    <w:rsid w:val="00555818"/>
    <w:rsid w:val="005559F4"/>
    <w:rsid w:val="00555CB6"/>
    <w:rsid w:val="00555D89"/>
    <w:rsid w:val="00555EF9"/>
    <w:rsid w:val="00556035"/>
    <w:rsid w:val="0055620B"/>
    <w:rsid w:val="005562D1"/>
    <w:rsid w:val="00556EEB"/>
    <w:rsid w:val="0055708E"/>
    <w:rsid w:val="0055736E"/>
    <w:rsid w:val="00557870"/>
    <w:rsid w:val="00557950"/>
    <w:rsid w:val="00560B00"/>
    <w:rsid w:val="00560EA7"/>
    <w:rsid w:val="00560EB2"/>
    <w:rsid w:val="00561AC1"/>
    <w:rsid w:val="0056286A"/>
    <w:rsid w:val="0056333C"/>
    <w:rsid w:val="00563848"/>
    <w:rsid w:val="00563857"/>
    <w:rsid w:val="00563922"/>
    <w:rsid w:val="005640DD"/>
    <w:rsid w:val="00564684"/>
    <w:rsid w:val="00564D40"/>
    <w:rsid w:val="00564FF0"/>
    <w:rsid w:val="005653A1"/>
    <w:rsid w:val="005656B1"/>
    <w:rsid w:val="00565EC5"/>
    <w:rsid w:val="00566560"/>
    <w:rsid w:val="0056689C"/>
    <w:rsid w:val="00567888"/>
    <w:rsid w:val="00567C76"/>
    <w:rsid w:val="0057073C"/>
    <w:rsid w:val="00570DDC"/>
    <w:rsid w:val="0057117B"/>
    <w:rsid w:val="005718A0"/>
    <w:rsid w:val="00571C76"/>
    <w:rsid w:val="00571D23"/>
    <w:rsid w:val="005724CB"/>
    <w:rsid w:val="005726C5"/>
    <w:rsid w:val="00572C86"/>
    <w:rsid w:val="00572E10"/>
    <w:rsid w:val="00573671"/>
    <w:rsid w:val="00574480"/>
    <w:rsid w:val="00574595"/>
    <w:rsid w:val="00575291"/>
    <w:rsid w:val="00575417"/>
    <w:rsid w:val="005754C0"/>
    <w:rsid w:val="0057588E"/>
    <w:rsid w:val="00575DCB"/>
    <w:rsid w:val="00576A27"/>
    <w:rsid w:val="00577A0B"/>
    <w:rsid w:val="00577CD9"/>
    <w:rsid w:val="00580090"/>
    <w:rsid w:val="005800C8"/>
    <w:rsid w:val="00580724"/>
    <w:rsid w:val="00580823"/>
    <w:rsid w:val="0058093E"/>
    <w:rsid w:val="00581090"/>
    <w:rsid w:val="00581614"/>
    <w:rsid w:val="00581D1E"/>
    <w:rsid w:val="00582018"/>
    <w:rsid w:val="00582170"/>
    <w:rsid w:val="00582345"/>
    <w:rsid w:val="00582781"/>
    <w:rsid w:val="0058328E"/>
    <w:rsid w:val="00583689"/>
    <w:rsid w:val="00583773"/>
    <w:rsid w:val="00583F03"/>
    <w:rsid w:val="00584535"/>
    <w:rsid w:val="005845EB"/>
    <w:rsid w:val="00584E3F"/>
    <w:rsid w:val="0058525B"/>
    <w:rsid w:val="005852F8"/>
    <w:rsid w:val="0058619D"/>
    <w:rsid w:val="00587277"/>
    <w:rsid w:val="005873D2"/>
    <w:rsid w:val="0058754F"/>
    <w:rsid w:val="0058761D"/>
    <w:rsid w:val="00587E50"/>
    <w:rsid w:val="005906C2"/>
    <w:rsid w:val="00590A5E"/>
    <w:rsid w:val="00590D41"/>
    <w:rsid w:val="005910AE"/>
    <w:rsid w:val="005915C9"/>
    <w:rsid w:val="0059173B"/>
    <w:rsid w:val="00591998"/>
    <w:rsid w:val="00592083"/>
    <w:rsid w:val="005924F2"/>
    <w:rsid w:val="00592746"/>
    <w:rsid w:val="00592A35"/>
    <w:rsid w:val="00592FBB"/>
    <w:rsid w:val="00593019"/>
    <w:rsid w:val="005930CE"/>
    <w:rsid w:val="00593107"/>
    <w:rsid w:val="00593975"/>
    <w:rsid w:val="00593E3D"/>
    <w:rsid w:val="00594955"/>
    <w:rsid w:val="00595018"/>
    <w:rsid w:val="00595519"/>
    <w:rsid w:val="00595762"/>
    <w:rsid w:val="00595A80"/>
    <w:rsid w:val="005962FA"/>
    <w:rsid w:val="0059634D"/>
    <w:rsid w:val="0059686A"/>
    <w:rsid w:val="00596B3C"/>
    <w:rsid w:val="005970E5"/>
    <w:rsid w:val="00597682"/>
    <w:rsid w:val="00597804"/>
    <w:rsid w:val="00597897"/>
    <w:rsid w:val="00597B16"/>
    <w:rsid w:val="005A0188"/>
    <w:rsid w:val="005A045C"/>
    <w:rsid w:val="005A06CE"/>
    <w:rsid w:val="005A073A"/>
    <w:rsid w:val="005A079D"/>
    <w:rsid w:val="005A089C"/>
    <w:rsid w:val="005A10A8"/>
    <w:rsid w:val="005A141E"/>
    <w:rsid w:val="005A1E60"/>
    <w:rsid w:val="005A2367"/>
    <w:rsid w:val="005A3622"/>
    <w:rsid w:val="005A368A"/>
    <w:rsid w:val="005A37BB"/>
    <w:rsid w:val="005A38B5"/>
    <w:rsid w:val="005A3B49"/>
    <w:rsid w:val="005A3B72"/>
    <w:rsid w:val="005A40CC"/>
    <w:rsid w:val="005A40DF"/>
    <w:rsid w:val="005A4135"/>
    <w:rsid w:val="005A436F"/>
    <w:rsid w:val="005A4677"/>
    <w:rsid w:val="005A49DA"/>
    <w:rsid w:val="005A4A5B"/>
    <w:rsid w:val="005A4EDE"/>
    <w:rsid w:val="005A51BD"/>
    <w:rsid w:val="005A559A"/>
    <w:rsid w:val="005A563B"/>
    <w:rsid w:val="005A5824"/>
    <w:rsid w:val="005A59CE"/>
    <w:rsid w:val="005A5A89"/>
    <w:rsid w:val="005A60EC"/>
    <w:rsid w:val="005A6283"/>
    <w:rsid w:val="005A6564"/>
    <w:rsid w:val="005A673D"/>
    <w:rsid w:val="005A6B28"/>
    <w:rsid w:val="005A6C12"/>
    <w:rsid w:val="005A6EE1"/>
    <w:rsid w:val="005A78E0"/>
    <w:rsid w:val="005A7F07"/>
    <w:rsid w:val="005B0525"/>
    <w:rsid w:val="005B0635"/>
    <w:rsid w:val="005B07BA"/>
    <w:rsid w:val="005B0FBB"/>
    <w:rsid w:val="005B13A0"/>
    <w:rsid w:val="005B1695"/>
    <w:rsid w:val="005B1DCB"/>
    <w:rsid w:val="005B20F0"/>
    <w:rsid w:val="005B2358"/>
    <w:rsid w:val="005B2368"/>
    <w:rsid w:val="005B2716"/>
    <w:rsid w:val="005B33AD"/>
    <w:rsid w:val="005B3476"/>
    <w:rsid w:val="005B3B42"/>
    <w:rsid w:val="005B40B7"/>
    <w:rsid w:val="005B4303"/>
    <w:rsid w:val="005B4431"/>
    <w:rsid w:val="005B47EC"/>
    <w:rsid w:val="005B4A7C"/>
    <w:rsid w:val="005B4C7E"/>
    <w:rsid w:val="005B4DC2"/>
    <w:rsid w:val="005B5275"/>
    <w:rsid w:val="005B52AD"/>
    <w:rsid w:val="005B5436"/>
    <w:rsid w:val="005B547A"/>
    <w:rsid w:val="005B552A"/>
    <w:rsid w:val="005B663E"/>
    <w:rsid w:val="005B6817"/>
    <w:rsid w:val="005B6B15"/>
    <w:rsid w:val="005B6C97"/>
    <w:rsid w:val="005B70AE"/>
    <w:rsid w:val="005B7135"/>
    <w:rsid w:val="005B71D3"/>
    <w:rsid w:val="005B73C1"/>
    <w:rsid w:val="005B792C"/>
    <w:rsid w:val="005B7BBD"/>
    <w:rsid w:val="005B7DC4"/>
    <w:rsid w:val="005C0100"/>
    <w:rsid w:val="005C023A"/>
    <w:rsid w:val="005C06D8"/>
    <w:rsid w:val="005C071E"/>
    <w:rsid w:val="005C0762"/>
    <w:rsid w:val="005C08B5"/>
    <w:rsid w:val="005C1BB5"/>
    <w:rsid w:val="005C1E09"/>
    <w:rsid w:val="005C2343"/>
    <w:rsid w:val="005C23A9"/>
    <w:rsid w:val="005C24DF"/>
    <w:rsid w:val="005C2786"/>
    <w:rsid w:val="005C29C5"/>
    <w:rsid w:val="005C2A4F"/>
    <w:rsid w:val="005C2A5B"/>
    <w:rsid w:val="005C2CF0"/>
    <w:rsid w:val="005C2FDF"/>
    <w:rsid w:val="005C3991"/>
    <w:rsid w:val="005C3C95"/>
    <w:rsid w:val="005C40EB"/>
    <w:rsid w:val="005C4179"/>
    <w:rsid w:val="005C424C"/>
    <w:rsid w:val="005C47CB"/>
    <w:rsid w:val="005C484C"/>
    <w:rsid w:val="005C49E0"/>
    <w:rsid w:val="005C4ADC"/>
    <w:rsid w:val="005C4C41"/>
    <w:rsid w:val="005C4E50"/>
    <w:rsid w:val="005C4F4C"/>
    <w:rsid w:val="005C4FFD"/>
    <w:rsid w:val="005C51C6"/>
    <w:rsid w:val="005C5405"/>
    <w:rsid w:val="005C54D3"/>
    <w:rsid w:val="005C5550"/>
    <w:rsid w:val="005C5D1E"/>
    <w:rsid w:val="005C5D45"/>
    <w:rsid w:val="005C61E5"/>
    <w:rsid w:val="005C6278"/>
    <w:rsid w:val="005C638B"/>
    <w:rsid w:val="005C679C"/>
    <w:rsid w:val="005C75D9"/>
    <w:rsid w:val="005C78F1"/>
    <w:rsid w:val="005C7DA1"/>
    <w:rsid w:val="005C7DC2"/>
    <w:rsid w:val="005D0716"/>
    <w:rsid w:val="005D088E"/>
    <w:rsid w:val="005D0AAA"/>
    <w:rsid w:val="005D0F33"/>
    <w:rsid w:val="005D1260"/>
    <w:rsid w:val="005D14E0"/>
    <w:rsid w:val="005D180C"/>
    <w:rsid w:val="005D180E"/>
    <w:rsid w:val="005D1C45"/>
    <w:rsid w:val="005D207D"/>
    <w:rsid w:val="005D223D"/>
    <w:rsid w:val="005D2B43"/>
    <w:rsid w:val="005D3089"/>
    <w:rsid w:val="005D31F2"/>
    <w:rsid w:val="005D3217"/>
    <w:rsid w:val="005D327B"/>
    <w:rsid w:val="005D340B"/>
    <w:rsid w:val="005D34C3"/>
    <w:rsid w:val="005D362A"/>
    <w:rsid w:val="005D3808"/>
    <w:rsid w:val="005D38D2"/>
    <w:rsid w:val="005D3B18"/>
    <w:rsid w:val="005D4021"/>
    <w:rsid w:val="005D4208"/>
    <w:rsid w:val="005D4362"/>
    <w:rsid w:val="005D45A4"/>
    <w:rsid w:val="005D4F0A"/>
    <w:rsid w:val="005D5363"/>
    <w:rsid w:val="005D5461"/>
    <w:rsid w:val="005D57B5"/>
    <w:rsid w:val="005D59B5"/>
    <w:rsid w:val="005D5A1C"/>
    <w:rsid w:val="005D5AD9"/>
    <w:rsid w:val="005D6240"/>
    <w:rsid w:val="005D6293"/>
    <w:rsid w:val="005D6418"/>
    <w:rsid w:val="005D69EE"/>
    <w:rsid w:val="005D6CF3"/>
    <w:rsid w:val="005D6DD5"/>
    <w:rsid w:val="005D709B"/>
    <w:rsid w:val="005D70D6"/>
    <w:rsid w:val="005D7594"/>
    <w:rsid w:val="005D76C5"/>
    <w:rsid w:val="005D775C"/>
    <w:rsid w:val="005D77A8"/>
    <w:rsid w:val="005D7935"/>
    <w:rsid w:val="005E0797"/>
    <w:rsid w:val="005E0C8F"/>
    <w:rsid w:val="005E0DA9"/>
    <w:rsid w:val="005E12CB"/>
    <w:rsid w:val="005E164E"/>
    <w:rsid w:val="005E18C1"/>
    <w:rsid w:val="005E18FA"/>
    <w:rsid w:val="005E1AA8"/>
    <w:rsid w:val="005E1ADC"/>
    <w:rsid w:val="005E1D8E"/>
    <w:rsid w:val="005E234E"/>
    <w:rsid w:val="005E2488"/>
    <w:rsid w:val="005E279D"/>
    <w:rsid w:val="005E2E0C"/>
    <w:rsid w:val="005E341A"/>
    <w:rsid w:val="005E3CC5"/>
    <w:rsid w:val="005E4908"/>
    <w:rsid w:val="005E4C70"/>
    <w:rsid w:val="005E5986"/>
    <w:rsid w:val="005E5989"/>
    <w:rsid w:val="005E60D6"/>
    <w:rsid w:val="005E6143"/>
    <w:rsid w:val="005E6249"/>
    <w:rsid w:val="005E6645"/>
    <w:rsid w:val="005E70E6"/>
    <w:rsid w:val="005E720A"/>
    <w:rsid w:val="005E72FF"/>
    <w:rsid w:val="005E7350"/>
    <w:rsid w:val="005E783A"/>
    <w:rsid w:val="005E7D7D"/>
    <w:rsid w:val="005E7E2F"/>
    <w:rsid w:val="005F02EF"/>
    <w:rsid w:val="005F03DC"/>
    <w:rsid w:val="005F04D7"/>
    <w:rsid w:val="005F07B2"/>
    <w:rsid w:val="005F0D6B"/>
    <w:rsid w:val="005F0DA2"/>
    <w:rsid w:val="005F103D"/>
    <w:rsid w:val="005F1292"/>
    <w:rsid w:val="005F2D8A"/>
    <w:rsid w:val="005F30F5"/>
    <w:rsid w:val="005F3141"/>
    <w:rsid w:val="005F387B"/>
    <w:rsid w:val="005F397F"/>
    <w:rsid w:val="005F3ACF"/>
    <w:rsid w:val="005F3B2D"/>
    <w:rsid w:val="005F3B9E"/>
    <w:rsid w:val="005F3C0B"/>
    <w:rsid w:val="005F3DCD"/>
    <w:rsid w:val="005F41BA"/>
    <w:rsid w:val="005F41EF"/>
    <w:rsid w:val="005F423B"/>
    <w:rsid w:val="005F479F"/>
    <w:rsid w:val="005F49CF"/>
    <w:rsid w:val="005F4CE7"/>
    <w:rsid w:val="005F4DF5"/>
    <w:rsid w:val="005F5E7F"/>
    <w:rsid w:val="005F60DD"/>
    <w:rsid w:val="005F64D5"/>
    <w:rsid w:val="005F6B12"/>
    <w:rsid w:val="005F70E6"/>
    <w:rsid w:val="005F79E0"/>
    <w:rsid w:val="00600135"/>
    <w:rsid w:val="006005A0"/>
    <w:rsid w:val="00600E1D"/>
    <w:rsid w:val="00600E34"/>
    <w:rsid w:val="00600F9B"/>
    <w:rsid w:val="00600FF3"/>
    <w:rsid w:val="006010DE"/>
    <w:rsid w:val="006012DA"/>
    <w:rsid w:val="00601381"/>
    <w:rsid w:val="0060140D"/>
    <w:rsid w:val="00601D6E"/>
    <w:rsid w:val="006027C6"/>
    <w:rsid w:val="00602FF4"/>
    <w:rsid w:val="006030E5"/>
    <w:rsid w:val="0060343E"/>
    <w:rsid w:val="00603496"/>
    <w:rsid w:val="00603F0E"/>
    <w:rsid w:val="006056FC"/>
    <w:rsid w:val="00605DFE"/>
    <w:rsid w:val="00606110"/>
    <w:rsid w:val="006061E2"/>
    <w:rsid w:val="0060620D"/>
    <w:rsid w:val="006062D4"/>
    <w:rsid w:val="00606569"/>
    <w:rsid w:val="006068A1"/>
    <w:rsid w:val="00606C43"/>
    <w:rsid w:val="0060757F"/>
    <w:rsid w:val="0060759A"/>
    <w:rsid w:val="0060796A"/>
    <w:rsid w:val="006079E9"/>
    <w:rsid w:val="00607B63"/>
    <w:rsid w:val="006111CB"/>
    <w:rsid w:val="0061155D"/>
    <w:rsid w:val="006119CA"/>
    <w:rsid w:val="00611ED6"/>
    <w:rsid w:val="00612BED"/>
    <w:rsid w:val="00612C46"/>
    <w:rsid w:val="00613029"/>
    <w:rsid w:val="006135D9"/>
    <w:rsid w:val="00613BB5"/>
    <w:rsid w:val="006140B7"/>
    <w:rsid w:val="006149C3"/>
    <w:rsid w:val="00614B05"/>
    <w:rsid w:val="00614B32"/>
    <w:rsid w:val="00614EC9"/>
    <w:rsid w:val="0061508E"/>
    <w:rsid w:val="006150F2"/>
    <w:rsid w:val="00615395"/>
    <w:rsid w:val="00615445"/>
    <w:rsid w:val="006158B8"/>
    <w:rsid w:val="00615BAE"/>
    <w:rsid w:val="006164DE"/>
    <w:rsid w:val="006177AA"/>
    <w:rsid w:val="00617A25"/>
    <w:rsid w:val="0062024F"/>
    <w:rsid w:val="00620811"/>
    <w:rsid w:val="00620E63"/>
    <w:rsid w:val="00621674"/>
    <w:rsid w:val="006216D3"/>
    <w:rsid w:val="00621A33"/>
    <w:rsid w:val="00621AC0"/>
    <w:rsid w:val="00621C2A"/>
    <w:rsid w:val="00621C69"/>
    <w:rsid w:val="00621EFE"/>
    <w:rsid w:val="0062207A"/>
    <w:rsid w:val="006226C0"/>
    <w:rsid w:val="006229EE"/>
    <w:rsid w:val="00622D9C"/>
    <w:rsid w:val="00623610"/>
    <w:rsid w:val="00623EB9"/>
    <w:rsid w:val="00623F77"/>
    <w:rsid w:val="0062402B"/>
    <w:rsid w:val="0062441D"/>
    <w:rsid w:val="00624513"/>
    <w:rsid w:val="00624526"/>
    <w:rsid w:val="006248F0"/>
    <w:rsid w:val="00624B92"/>
    <w:rsid w:val="00624CAB"/>
    <w:rsid w:val="0062511A"/>
    <w:rsid w:val="00625385"/>
    <w:rsid w:val="006253BF"/>
    <w:rsid w:val="00625B2F"/>
    <w:rsid w:val="00625BD6"/>
    <w:rsid w:val="00625F33"/>
    <w:rsid w:val="00625FB3"/>
    <w:rsid w:val="0062652F"/>
    <w:rsid w:val="00626C2A"/>
    <w:rsid w:val="00627A16"/>
    <w:rsid w:val="006306DA"/>
    <w:rsid w:val="00630924"/>
    <w:rsid w:val="00630BE2"/>
    <w:rsid w:val="00630E0D"/>
    <w:rsid w:val="00631038"/>
    <w:rsid w:val="00631C1B"/>
    <w:rsid w:val="00631EF6"/>
    <w:rsid w:val="00631F1B"/>
    <w:rsid w:val="006328D9"/>
    <w:rsid w:val="00632C50"/>
    <w:rsid w:val="00632C53"/>
    <w:rsid w:val="00632F8A"/>
    <w:rsid w:val="00633978"/>
    <w:rsid w:val="006339CB"/>
    <w:rsid w:val="006340B1"/>
    <w:rsid w:val="006340DF"/>
    <w:rsid w:val="0063411B"/>
    <w:rsid w:val="00634136"/>
    <w:rsid w:val="006352FD"/>
    <w:rsid w:val="00635440"/>
    <w:rsid w:val="00635855"/>
    <w:rsid w:val="00635B7F"/>
    <w:rsid w:val="00635E0B"/>
    <w:rsid w:val="00635F42"/>
    <w:rsid w:val="00635F5C"/>
    <w:rsid w:val="00636339"/>
    <w:rsid w:val="00636400"/>
    <w:rsid w:val="00636BA5"/>
    <w:rsid w:val="00637956"/>
    <w:rsid w:val="00637BC2"/>
    <w:rsid w:val="00637E0F"/>
    <w:rsid w:val="00637F9A"/>
    <w:rsid w:val="006404ED"/>
    <w:rsid w:val="00640726"/>
    <w:rsid w:val="00640952"/>
    <w:rsid w:val="00640DDC"/>
    <w:rsid w:val="006413FE"/>
    <w:rsid w:val="00641749"/>
    <w:rsid w:val="006429AB"/>
    <w:rsid w:val="00643D70"/>
    <w:rsid w:val="0064452F"/>
    <w:rsid w:val="006449D1"/>
    <w:rsid w:val="00645156"/>
    <w:rsid w:val="006451A2"/>
    <w:rsid w:val="006457F4"/>
    <w:rsid w:val="006459A1"/>
    <w:rsid w:val="00645F15"/>
    <w:rsid w:val="00646090"/>
    <w:rsid w:val="0064623B"/>
    <w:rsid w:val="0064660E"/>
    <w:rsid w:val="00646E41"/>
    <w:rsid w:val="006472A6"/>
    <w:rsid w:val="0064736C"/>
    <w:rsid w:val="00650082"/>
    <w:rsid w:val="006501AB"/>
    <w:rsid w:val="006505A0"/>
    <w:rsid w:val="00650845"/>
    <w:rsid w:val="0065097E"/>
    <w:rsid w:val="00650DFF"/>
    <w:rsid w:val="0065127F"/>
    <w:rsid w:val="006512EF"/>
    <w:rsid w:val="00651345"/>
    <w:rsid w:val="006515CD"/>
    <w:rsid w:val="00651A3B"/>
    <w:rsid w:val="00651E26"/>
    <w:rsid w:val="00651E9D"/>
    <w:rsid w:val="00651EF0"/>
    <w:rsid w:val="00651F63"/>
    <w:rsid w:val="00651F86"/>
    <w:rsid w:val="00652596"/>
    <w:rsid w:val="00652678"/>
    <w:rsid w:val="006528B0"/>
    <w:rsid w:val="00653030"/>
    <w:rsid w:val="00653ED6"/>
    <w:rsid w:val="00654363"/>
    <w:rsid w:val="00654ABA"/>
    <w:rsid w:val="006551E2"/>
    <w:rsid w:val="0065584D"/>
    <w:rsid w:val="00655970"/>
    <w:rsid w:val="00655C61"/>
    <w:rsid w:val="00655C8F"/>
    <w:rsid w:val="006561AB"/>
    <w:rsid w:val="0065628A"/>
    <w:rsid w:val="00656301"/>
    <w:rsid w:val="00656B64"/>
    <w:rsid w:val="00656C9B"/>
    <w:rsid w:val="00656D05"/>
    <w:rsid w:val="006579D4"/>
    <w:rsid w:val="00660B26"/>
    <w:rsid w:val="00660BD3"/>
    <w:rsid w:val="00660FC4"/>
    <w:rsid w:val="006611F8"/>
    <w:rsid w:val="00661421"/>
    <w:rsid w:val="006615A5"/>
    <w:rsid w:val="006616A9"/>
    <w:rsid w:val="006616B9"/>
    <w:rsid w:val="00661768"/>
    <w:rsid w:val="006618B1"/>
    <w:rsid w:val="00661A6C"/>
    <w:rsid w:val="00661B86"/>
    <w:rsid w:val="00661CD1"/>
    <w:rsid w:val="00662403"/>
    <w:rsid w:val="00662582"/>
    <w:rsid w:val="00662E0C"/>
    <w:rsid w:val="00662E3E"/>
    <w:rsid w:val="0066308D"/>
    <w:rsid w:val="006635CB"/>
    <w:rsid w:val="00663722"/>
    <w:rsid w:val="00663C82"/>
    <w:rsid w:val="00663DAD"/>
    <w:rsid w:val="00663F37"/>
    <w:rsid w:val="00664690"/>
    <w:rsid w:val="00664718"/>
    <w:rsid w:val="00664911"/>
    <w:rsid w:val="006649A3"/>
    <w:rsid w:val="00664A4E"/>
    <w:rsid w:val="00665025"/>
    <w:rsid w:val="006652F5"/>
    <w:rsid w:val="0066549B"/>
    <w:rsid w:val="00665D7E"/>
    <w:rsid w:val="006663C4"/>
    <w:rsid w:val="006666AC"/>
    <w:rsid w:val="00666828"/>
    <w:rsid w:val="00666E60"/>
    <w:rsid w:val="0066709F"/>
    <w:rsid w:val="006674FB"/>
    <w:rsid w:val="00667D4C"/>
    <w:rsid w:val="00667DA3"/>
    <w:rsid w:val="00667FDE"/>
    <w:rsid w:val="006708B1"/>
    <w:rsid w:val="006714C7"/>
    <w:rsid w:val="00671AE8"/>
    <w:rsid w:val="00671B3C"/>
    <w:rsid w:val="00671EFC"/>
    <w:rsid w:val="006722F0"/>
    <w:rsid w:val="006723C8"/>
    <w:rsid w:val="00672560"/>
    <w:rsid w:val="00672F66"/>
    <w:rsid w:val="00672FBE"/>
    <w:rsid w:val="00673475"/>
    <w:rsid w:val="006735F6"/>
    <w:rsid w:val="006737AF"/>
    <w:rsid w:val="00673AAA"/>
    <w:rsid w:val="00673C06"/>
    <w:rsid w:val="00673C29"/>
    <w:rsid w:val="0067437C"/>
    <w:rsid w:val="00674B4F"/>
    <w:rsid w:val="00674C4D"/>
    <w:rsid w:val="00674D81"/>
    <w:rsid w:val="00675278"/>
    <w:rsid w:val="006755D4"/>
    <w:rsid w:val="00675625"/>
    <w:rsid w:val="0067622F"/>
    <w:rsid w:val="00676B80"/>
    <w:rsid w:val="006774BC"/>
    <w:rsid w:val="00677694"/>
    <w:rsid w:val="00677A16"/>
    <w:rsid w:val="006801BA"/>
    <w:rsid w:val="00680231"/>
    <w:rsid w:val="0068060F"/>
    <w:rsid w:val="00680D7B"/>
    <w:rsid w:val="006813B8"/>
    <w:rsid w:val="0068161E"/>
    <w:rsid w:val="00682238"/>
    <w:rsid w:val="00682489"/>
    <w:rsid w:val="006837F9"/>
    <w:rsid w:val="00683D44"/>
    <w:rsid w:val="006842C3"/>
    <w:rsid w:val="00684D35"/>
    <w:rsid w:val="00684ECD"/>
    <w:rsid w:val="00684FAE"/>
    <w:rsid w:val="00685524"/>
    <w:rsid w:val="00686317"/>
    <w:rsid w:val="00687486"/>
    <w:rsid w:val="0068751A"/>
    <w:rsid w:val="006877E9"/>
    <w:rsid w:val="00687992"/>
    <w:rsid w:val="00687BE6"/>
    <w:rsid w:val="00690273"/>
    <w:rsid w:val="006903E8"/>
    <w:rsid w:val="006904B7"/>
    <w:rsid w:val="00690828"/>
    <w:rsid w:val="00690B84"/>
    <w:rsid w:val="00690CB0"/>
    <w:rsid w:val="00690DDE"/>
    <w:rsid w:val="00690E77"/>
    <w:rsid w:val="006911B8"/>
    <w:rsid w:val="00691228"/>
    <w:rsid w:val="006916A0"/>
    <w:rsid w:val="00691EE5"/>
    <w:rsid w:val="00691F1E"/>
    <w:rsid w:val="0069284C"/>
    <w:rsid w:val="00692DF2"/>
    <w:rsid w:val="006930AB"/>
    <w:rsid w:val="006939CA"/>
    <w:rsid w:val="00693AB1"/>
    <w:rsid w:val="00693D09"/>
    <w:rsid w:val="00693D36"/>
    <w:rsid w:val="00693D4B"/>
    <w:rsid w:val="006942C7"/>
    <w:rsid w:val="006945DA"/>
    <w:rsid w:val="006948E8"/>
    <w:rsid w:val="00694D41"/>
    <w:rsid w:val="00694FC2"/>
    <w:rsid w:val="00694FE6"/>
    <w:rsid w:val="00695705"/>
    <w:rsid w:val="00695769"/>
    <w:rsid w:val="006958C8"/>
    <w:rsid w:val="00695B78"/>
    <w:rsid w:val="0069654D"/>
    <w:rsid w:val="006969C8"/>
    <w:rsid w:val="00696F37"/>
    <w:rsid w:val="006973BD"/>
    <w:rsid w:val="00697417"/>
    <w:rsid w:val="00697D27"/>
    <w:rsid w:val="00697D69"/>
    <w:rsid w:val="006A0B9A"/>
    <w:rsid w:val="006A0E4F"/>
    <w:rsid w:val="006A10D8"/>
    <w:rsid w:val="006A16B8"/>
    <w:rsid w:val="006A1AD6"/>
    <w:rsid w:val="006A1CD2"/>
    <w:rsid w:val="006A1D41"/>
    <w:rsid w:val="006A2BFA"/>
    <w:rsid w:val="006A319C"/>
    <w:rsid w:val="006A397F"/>
    <w:rsid w:val="006A3CB0"/>
    <w:rsid w:val="006A4936"/>
    <w:rsid w:val="006A4A28"/>
    <w:rsid w:val="006A502B"/>
    <w:rsid w:val="006A520F"/>
    <w:rsid w:val="006A53BE"/>
    <w:rsid w:val="006A54C8"/>
    <w:rsid w:val="006A5ABD"/>
    <w:rsid w:val="006A5CF7"/>
    <w:rsid w:val="006A5E1D"/>
    <w:rsid w:val="006A6BA0"/>
    <w:rsid w:val="006A71C1"/>
    <w:rsid w:val="006A73EE"/>
    <w:rsid w:val="006A7618"/>
    <w:rsid w:val="006A79AF"/>
    <w:rsid w:val="006A7FD2"/>
    <w:rsid w:val="006B0E20"/>
    <w:rsid w:val="006B1125"/>
    <w:rsid w:val="006B11F9"/>
    <w:rsid w:val="006B1638"/>
    <w:rsid w:val="006B168D"/>
    <w:rsid w:val="006B1BA9"/>
    <w:rsid w:val="006B2B13"/>
    <w:rsid w:val="006B2BE4"/>
    <w:rsid w:val="006B2D81"/>
    <w:rsid w:val="006B325E"/>
    <w:rsid w:val="006B33C9"/>
    <w:rsid w:val="006B41F6"/>
    <w:rsid w:val="006B4B02"/>
    <w:rsid w:val="006B4D92"/>
    <w:rsid w:val="006B50A6"/>
    <w:rsid w:val="006B5890"/>
    <w:rsid w:val="006B58EE"/>
    <w:rsid w:val="006B5E5C"/>
    <w:rsid w:val="006B5E9E"/>
    <w:rsid w:val="006B62B7"/>
    <w:rsid w:val="006B6398"/>
    <w:rsid w:val="006B6549"/>
    <w:rsid w:val="006B76FD"/>
    <w:rsid w:val="006B7DF0"/>
    <w:rsid w:val="006C15FF"/>
    <w:rsid w:val="006C1917"/>
    <w:rsid w:val="006C19E5"/>
    <w:rsid w:val="006C2595"/>
    <w:rsid w:val="006C2712"/>
    <w:rsid w:val="006C2D17"/>
    <w:rsid w:val="006C2EE8"/>
    <w:rsid w:val="006C3601"/>
    <w:rsid w:val="006C3719"/>
    <w:rsid w:val="006C3DC4"/>
    <w:rsid w:val="006C47D6"/>
    <w:rsid w:val="006C48BA"/>
    <w:rsid w:val="006C4C35"/>
    <w:rsid w:val="006C4E5F"/>
    <w:rsid w:val="006C4FDE"/>
    <w:rsid w:val="006C5484"/>
    <w:rsid w:val="006C5A2E"/>
    <w:rsid w:val="006C5A5C"/>
    <w:rsid w:val="006C60E0"/>
    <w:rsid w:val="006C6387"/>
    <w:rsid w:val="006C672F"/>
    <w:rsid w:val="006C675F"/>
    <w:rsid w:val="006C6805"/>
    <w:rsid w:val="006C68E5"/>
    <w:rsid w:val="006C69B0"/>
    <w:rsid w:val="006C6C2E"/>
    <w:rsid w:val="006C75C4"/>
    <w:rsid w:val="006C7E15"/>
    <w:rsid w:val="006D0519"/>
    <w:rsid w:val="006D0606"/>
    <w:rsid w:val="006D09DD"/>
    <w:rsid w:val="006D0F07"/>
    <w:rsid w:val="006D0F25"/>
    <w:rsid w:val="006D1700"/>
    <w:rsid w:val="006D1BF2"/>
    <w:rsid w:val="006D1D98"/>
    <w:rsid w:val="006D26E8"/>
    <w:rsid w:val="006D2D67"/>
    <w:rsid w:val="006D2D6A"/>
    <w:rsid w:val="006D2E7D"/>
    <w:rsid w:val="006D3BA7"/>
    <w:rsid w:val="006D418E"/>
    <w:rsid w:val="006D4A1C"/>
    <w:rsid w:val="006D4B32"/>
    <w:rsid w:val="006D4E31"/>
    <w:rsid w:val="006D535F"/>
    <w:rsid w:val="006D5381"/>
    <w:rsid w:val="006D5A08"/>
    <w:rsid w:val="006D5E70"/>
    <w:rsid w:val="006D6914"/>
    <w:rsid w:val="006D6BE2"/>
    <w:rsid w:val="006D717E"/>
    <w:rsid w:val="006D7190"/>
    <w:rsid w:val="006D7803"/>
    <w:rsid w:val="006D786C"/>
    <w:rsid w:val="006D79D9"/>
    <w:rsid w:val="006E0904"/>
    <w:rsid w:val="006E0999"/>
    <w:rsid w:val="006E0C72"/>
    <w:rsid w:val="006E0E43"/>
    <w:rsid w:val="006E12E5"/>
    <w:rsid w:val="006E13DE"/>
    <w:rsid w:val="006E1E19"/>
    <w:rsid w:val="006E1F09"/>
    <w:rsid w:val="006E1F83"/>
    <w:rsid w:val="006E2200"/>
    <w:rsid w:val="006E22AA"/>
    <w:rsid w:val="006E2318"/>
    <w:rsid w:val="006E247F"/>
    <w:rsid w:val="006E26C4"/>
    <w:rsid w:val="006E290D"/>
    <w:rsid w:val="006E3054"/>
    <w:rsid w:val="006E31C6"/>
    <w:rsid w:val="006E3AEF"/>
    <w:rsid w:val="006E4C1E"/>
    <w:rsid w:val="006E50D5"/>
    <w:rsid w:val="006E5311"/>
    <w:rsid w:val="006E578E"/>
    <w:rsid w:val="006E57C5"/>
    <w:rsid w:val="006E5EE4"/>
    <w:rsid w:val="006E5F84"/>
    <w:rsid w:val="006E62E8"/>
    <w:rsid w:val="006E65DC"/>
    <w:rsid w:val="006E6CA3"/>
    <w:rsid w:val="006E6FF4"/>
    <w:rsid w:val="006E701E"/>
    <w:rsid w:val="006E74BF"/>
    <w:rsid w:val="006E751D"/>
    <w:rsid w:val="006E75AC"/>
    <w:rsid w:val="006E76B4"/>
    <w:rsid w:val="006E7B43"/>
    <w:rsid w:val="006F04F0"/>
    <w:rsid w:val="006F0663"/>
    <w:rsid w:val="006F06B8"/>
    <w:rsid w:val="006F0998"/>
    <w:rsid w:val="006F0B83"/>
    <w:rsid w:val="006F0C6E"/>
    <w:rsid w:val="006F10A7"/>
    <w:rsid w:val="006F1562"/>
    <w:rsid w:val="006F1812"/>
    <w:rsid w:val="006F1E74"/>
    <w:rsid w:val="006F1E86"/>
    <w:rsid w:val="006F2497"/>
    <w:rsid w:val="006F294B"/>
    <w:rsid w:val="006F2AE6"/>
    <w:rsid w:val="006F3C30"/>
    <w:rsid w:val="006F4170"/>
    <w:rsid w:val="006F4B8C"/>
    <w:rsid w:val="006F4E5E"/>
    <w:rsid w:val="006F4E6A"/>
    <w:rsid w:val="006F4E80"/>
    <w:rsid w:val="006F5A41"/>
    <w:rsid w:val="006F5C5B"/>
    <w:rsid w:val="006F5D0A"/>
    <w:rsid w:val="006F5DA0"/>
    <w:rsid w:val="006F6122"/>
    <w:rsid w:val="006F6602"/>
    <w:rsid w:val="006F6681"/>
    <w:rsid w:val="006F7317"/>
    <w:rsid w:val="006F75FC"/>
    <w:rsid w:val="006F771E"/>
    <w:rsid w:val="006F77BA"/>
    <w:rsid w:val="006F7C54"/>
    <w:rsid w:val="006F7E1C"/>
    <w:rsid w:val="00700350"/>
    <w:rsid w:val="007010D4"/>
    <w:rsid w:val="0070116B"/>
    <w:rsid w:val="0070128D"/>
    <w:rsid w:val="0070128E"/>
    <w:rsid w:val="00701544"/>
    <w:rsid w:val="007019AB"/>
    <w:rsid w:val="00701DA4"/>
    <w:rsid w:val="00701E05"/>
    <w:rsid w:val="007020BE"/>
    <w:rsid w:val="00702426"/>
    <w:rsid w:val="00702596"/>
    <w:rsid w:val="00702B63"/>
    <w:rsid w:val="00702C33"/>
    <w:rsid w:val="00703751"/>
    <w:rsid w:val="00703836"/>
    <w:rsid w:val="007038D9"/>
    <w:rsid w:val="00703B0E"/>
    <w:rsid w:val="00703C3E"/>
    <w:rsid w:val="00703F15"/>
    <w:rsid w:val="00704537"/>
    <w:rsid w:val="00704C3C"/>
    <w:rsid w:val="00704FF7"/>
    <w:rsid w:val="00705AE2"/>
    <w:rsid w:val="00705AED"/>
    <w:rsid w:val="00705AF5"/>
    <w:rsid w:val="00705BDD"/>
    <w:rsid w:val="00706297"/>
    <w:rsid w:val="00706790"/>
    <w:rsid w:val="00706A2A"/>
    <w:rsid w:val="00706B74"/>
    <w:rsid w:val="00706E6B"/>
    <w:rsid w:val="007072F4"/>
    <w:rsid w:val="0070736E"/>
    <w:rsid w:val="00707876"/>
    <w:rsid w:val="00710150"/>
    <w:rsid w:val="007104F9"/>
    <w:rsid w:val="00710B6E"/>
    <w:rsid w:val="00710BA9"/>
    <w:rsid w:val="00710D55"/>
    <w:rsid w:val="0071133D"/>
    <w:rsid w:val="007116C0"/>
    <w:rsid w:val="00711CB1"/>
    <w:rsid w:val="007126BC"/>
    <w:rsid w:val="0071301E"/>
    <w:rsid w:val="007134E9"/>
    <w:rsid w:val="007135F3"/>
    <w:rsid w:val="00713839"/>
    <w:rsid w:val="00713A39"/>
    <w:rsid w:val="00713FA7"/>
    <w:rsid w:val="00714011"/>
    <w:rsid w:val="007141EA"/>
    <w:rsid w:val="007147DE"/>
    <w:rsid w:val="00715151"/>
    <w:rsid w:val="007154B6"/>
    <w:rsid w:val="0071562C"/>
    <w:rsid w:val="00715961"/>
    <w:rsid w:val="00715AD7"/>
    <w:rsid w:val="007160CF"/>
    <w:rsid w:val="0071691F"/>
    <w:rsid w:val="00716A0E"/>
    <w:rsid w:val="00716FC6"/>
    <w:rsid w:val="0071708D"/>
    <w:rsid w:val="007200A0"/>
    <w:rsid w:val="0072078D"/>
    <w:rsid w:val="0072096E"/>
    <w:rsid w:val="00720DAB"/>
    <w:rsid w:val="00721258"/>
    <w:rsid w:val="00721A37"/>
    <w:rsid w:val="00721E21"/>
    <w:rsid w:val="00721EA4"/>
    <w:rsid w:val="007223C7"/>
    <w:rsid w:val="00722DA4"/>
    <w:rsid w:val="0072301E"/>
    <w:rsid w:val="00723402"/>
    <w:rsid w:val="00723AFA"/>
    <w:rsid w:val="00723C5E"/>
    <w:rsid w:val="00724524"/>
    <w:rsid w:val="0072465A"/>
    <w:rsid w:val="00724668"/>
    <w:rsid w:val="00724848"/>
    <w:rsid w:val="00724966"/>
    <w:rsid w:val="00724E33"/>
    <w:rsid w:val="00725840"/>
    <w:rsid w:val="00725B6F"/>
    <w:rsid w:val="00725EC2"/>
    <w:rsid w:val="00726033"/>
    <w:rsid w:val="007260BF"/>
    <w:rsid w:val="007263C6"/>
    <w:rsid w:val="007266DD"/>
    <w:rsid w:val="007266EA"/>
    <w:rsid w:val="007304A3"/>
    <w:rsid w:val="0073085D"/>
    <w:rsid w:val="00730A4E"/>
    <w:rsid w:val="0073112D"/>
    <w:rsid w:val="00731917"/>
    <w:rsid w:val="00731D20"/>
    <w:rsid w:val="00731D41"/>
    <w:rsid w:val="00731F22"/>
    <w:rsid w:val="007326CF"/>
    <w:rsid w:val="00732C09"/>
    <w:rsid w:val="00732CEA"/>
    <w:rsid w:val="00732FCD"/>
    <w:rsid w:val="00733865"/>
    <w:rsid w:val="00733DE6"/>
    <w:rsid w:val="00734836"/>
    <w:rsid w:val="00734FCD"/>
    <w:rsid w:val="00735458"/>
    <w:rsid w:val="00735AB5"/>
    <w:rsid w:val="0073622D"/>
    <w:rsid w:val="0073644F"/>
    <w:rsid w:val="00736925"/>
    <w:rsid w:val="00737039"/>
    <w:rsid w:val="00737AA7"/>
    <w:rsid w:val="00737E7C"/>
    <w:rsid w:val="00737F4E"/>
    <w:rsid w:val="00740179"/>
    <w:rsid w:val="00740306"/>
    <w:rsid w:val="00740328"/>
    <w:rsid w:val="007403CE"/>
    <w:rsid w:val="007409C6"/>
    <w:rsid w:val="00740B61"/>
    <w:rsid w:val="00741038"/>
    <w:rsid w:val="0074111C"/>
    <w:rsid w:val="00742353"/>
    <w:rsid w:val="00742363"/>
    <w:rsid w:val="0074249F"/>
    <w:rsid w:val="007424E4"/>
    <w:rsid w:val="00742FAF"/>
    <w:rsid w:val="007434D7"/>
    <w:rsid w:val="00743A25"/>
    <w:rsid w:val="00743D39"/>
    <w:rsid w:val="0074445C"/>
    <w:rsid w:val="00744658"/>
    <w:rsid w:val="0074484B"/>
    <w:rsid w:val="00745053"/>
    <w:rsid w:val="007451B0"/>
    <w:rsid w:val="00745237"/>
    <w:rsid w:val="007456D0"/>
    <w:rsid w:val="00745775"/>
    <w:rsid w:val="00745C7A"/>
    <w:rsid w:val="00746179"/>
    <w:rsid w:val="00746474"/>
    <w:rsid w:val="00746BB4"/>
    <w:rsid w:val="00747287"/>
    <w:rsid w:val="00747BAC"/>
    <w:rsid w:val="00750175"/>
    <w:rsid w:val="00750333"/>
    <w:rsid w:val="00750F93"/>
    <w:rsid w:val="00751027"/>
    <w:rsid w:val="00751185"/>
    <w:rsid w:val="007511AD"/>
    <w:rsid w:val="007511E2"/>
    <w:rsid w:val="007514EF"/>
    <w:rsid w:val="00751601"/>
    <w:rsid w:val="00751B15"/>
    <w:rsid w:val="0075206F"/>
    <w:rsid w:val="007520AC"/>
    <w:rsid w:val="00752118"/>
    <w:rsid w:val="00752428"/>
    <w:rsid w:val="0075262B"/>
    <w:rsid w:val="00752913"/>
    <w:rsid w:val="00752A9D"/>
    <w:rsid w:val="00752C2D"/>
    <w:rsid w:val="00752E72"/>
    <w:rsid w:val="0075326D"/>
    <w:rsid w:val="00753287"/>
    <w:rsid w:val="0075352D"/>
    <w:rsid w:val="0075371D"/>
    <w:rsid w:val="00753885"/>
    <w:rsid w:val="007538AA"/>
    <w:rsid w:val="00753EFF"/>
    <w:rsid w:val="0075403A"/>
    <w:rsid w:val="007547E5"/>
    <w:rsid w:val="00754C6F"/>
    <w:rsid w:val="00755724"/>
    <w:rsid w:val="0075663F"/>
    <w:rsid w:val="00756C1F"/>
    <w:rsid w:val="00756E94"/>
    <w:rsid w:val="007575A8"/>
    <w:rsid w:val="00757CF2"/>
    <w:rsid w:val="007604F8"/>
    <w:rsid w:val="00760829"/>
    <w:rsid w:val="007608DB"/>
    <w:rsid w:val="00760FCD"/>
    <w:rsid w:val="00761265"/>
    <w:rsid w:val="00761C59"/>
    <w:rsid w:val="00761D6A"/>
    <w:rsid w:val="00761DB1"/>
    <w:rsid w:val="00761DCB"/>
    <w:rsid w:val="00761F02"/>
    <w:rsid w:val="007620D1"/>
    <w:rsid w:val="00762146"/>
    <w:rsid w:val="00762975"/>
    <w:rsid w:val="00762C0E"/>
    <w:rsid w:val="00763382"/>
    <w:rsid w:val="00763C0A"/>
    <w:rsid w:val="00763CBB"/>
    <w:rsid w:val="00764224"/>
    <w:rsid w:val="00764511"/>
    <w:rsid w:val="007646EF"/>
    <w:rsid w:val="00764D49"/>
    <w:rsid w:val="00765766"/>
    <w:rsid w:val="0076582E"/>
    <w:rsid w:val="00765E85"/>
    <w:rsid w:val="00766146"/>
    <w:rsid w:val="007662C5"/>
    <w:rsid w:val="0076666C"/>
    <w:rsid w:val="0076678B"/>
    <w:rsid w:val="00766950"/>
    <w:rsid w:val="00766A05"/>
    <w:rsid w:val="00767102"/>
    <w:rsid w:val="007672E2"/>
    <w:rsid w:val="00767541"/>
    <w:rsid w:val="007676E0"/>
    <w:rsid w:val="007700DA"/>
    <w:rsid w:val="00770AE0"/>
    <w:rsid w:val="00771BED"/>
    <w:rsid w:val="007727F8"/>
    <w:rsid w:val="00772A6A"/>
    <w:rsid w:val="00773143"/>
    <w:rsid w:val="0077334E"/>
    <w:rsid w:val="00773747"/>
    <w:rsid w:val="00773C41"/>
    <w:rsid w:val="00773CB0"/>
    <w:rsid w:val="00773CB5"/>
    <w:rsid w:val="00774058"/>
    <w:rsid w:val="007748CF"/>
    <w:rsid w:val="00774B23"/>
    <w:rsid w:val="00775367"/>
    <w:rsid w:val="00775520"/>
    <w:rsid w:val="00775A42"/>
    <w:rsid w:val="00775C09"/>
    <w:rsid w:val="00775E13"/>
    <w:rsid w:val="007766A6"/>
    <w:rsid w:val="0077698C"/>
    <w:rsid w:val="00776A37"/>
    <w:rsid w:val="00776A38"/>
    <w:rsid w:val="00777381"/>
    <w:rsid w:val="00777A2A"/>
    <w:rsid w:val="00777A39"/>
    <w:rsid w:val="00777E1A"/>
    <w:rsid w:val="00780092"/>
    <w:rsid w:val="00780292"/>
    <w:rsid w:val="007807E7"/>
    <w:rsid w:val="007817EA"/>
    <w:rsid w:val="00781DEC"/>
    <w:rsid w:val="00781E57"/>
    <w:rsid w:val="007824D4"/>
    <w:rsid w:val="007828BC"/>
    <w:rsid w:val="00782C38"/>
    <w:rsid w:val="007830CC"/>
    <w:rsid w:val="007831C9"/>
    <w:rsid w:val="0078327C"/>
    <w:rsid w:val="007833C1"/>
    <w:rsid w:val="007840F9"/>
    <w:rsid w:val="00784211"/>
    <w:rsid w:val="00784839"/>
    <w:rsid w:val="00784B1C"/>
    <w:rsid w:val="00784FD8"/>
    <w:rsid w:val="007856F8"/>
    <w:rsid w:val="00785B1B"/>
    <w:rsid w:val="00785CFC"/>
    <w:rsid w:val="00785D2B"/>
    <w:rsid w:val="00785F72"/>
    <w:rsid w:val="007863DC"/>
    <w:rsid w:val="007867FE"/>
    <w:rsid w:val="007869C4"/>
    <w:rsid w:val="00786A36"/>
    <w:rsid w:val="00786BE1"/>
    <w:rsid w:val="00786ECB"/>
    <w:rsid w:val="0078779F"/>
    <w:rsid w:val="00787879"/>
    <w:rsid w:val="00787A83"/>
    <w:rsid w:val="00787A84"/>
    <w:rsid w:val="007906FF"/>
    <w:rsid w:val="007917D2"/>
    <w:rsid w:val="00791DCA"/>
    <w:rsid w:val="007920C5"/>
    <w:rsid w:val="007921B4"/>
    <w:rsid w:val="007929EC"/>
    <w:rsid w:val="007929F3"/>
    <w:rsid w:val="00792C46"/>
    <w:rsid w:val="00792E03"/>
    <w:rsid w:val="007940EA"/>
    <w:rsid w:val="007954C6"/>
    <w:rsid w:val="00795862"/>
    <w:rsid w:val="0079628B"/>
    <w:rsid w:val="0079629A"/>
    <w:rsid w:val="007965BC"/>
    <w:rsid w:val="00796DED"/>
    <w:rsid w:val="0079736C"/>
    <w:rsid w:val="007977F2"/>
    <w:rsid w:val="00797C3D"/>
    <w:rsid w:val="007A06E2"/>
    <w:rsid w:val="007A0D06"/>
    <w:rsid w:val="007A104B"/>
    <w:rsid w:val="007A18DD"/>
    <w:rsid w:val="007A1A8C"/>
    <w:rsid w:val="007A1B8D"/>
    <w:rsid w:val="007A2593"/>
    <w:rsid w:val="007A2898"/>
    <w:rsid w:val="007A2910"/>
    <w:rsid w:val="007A29F9"/>
    <w:rsid w:val="007A2E7D"/>
    <w:rsid w:val="007A3684"/>
    <w:rsid w:val="007A3713"/>
    <w:rsid w:val="007A3B93"/>
    <w:rsid w:val="007A430F"/>
    <w:rsid w:val="007A4714"/>
    <w:rsid w:val="007A4CFA"/>
    <w:rsid w:val="007A4DFB"/>
    <w:rsid w:val="007A4F7B"/>
    <w:rsid w:val="007A5357"/>
    <w:rsid w:val="007A5B97"/>
    <w:rsid w:val="007A5C6B"/>
    <w:rsid w:val="007A6015"/>
    <w:rsid w:val="007A65B9"/>
    <w:rsid w:val="007A6739"/>
    <w:rsid w:val="007A68D4"/>
    <w:rsid w:val="007A6C2C"/>
    <w:rsid w:val="007A7070"/>
    <w:rsid w:val="007A754B"/>
    <w:rsid w:val="007A7AD6"/>
    <w:rsid w:val="007A7C7C"/>
    <w:rsid w:val="007A7E53"/>
    <w:rsid w:val="007B046F"/>
    <w:rsid w:val="007B063C"/>
    <w:rsid w:val="007B0835"/>
    <w:rsid w:val="007B09BD"/>
    <w:rsid w:val="007B0FEB"/>
    <w:rsid w:val="007B0FED"/>
    <w:rsid w:val="007B150F"/>
    <w:rsid w:val="007B1737"/>
    <w:rsid w:val="007B1C00"/>
    <w:rsid w:val="007B1CE1"/>
    <w:rsid w:val="007B23B1"/>
    <w:rsid w:val="007B2B7C"/>
    <w:rsid w:val="007B2BE6"/>
    <w:rsid w:val="007B2D21"/>
    <w:rsid w:val="007B32B9"/>
    <w:rsid w:val="007B33DB"/>
    <w:rsid w:val="007B3819"/>
    <w:rsid w:val="007B438D"/>
    <w:rsid w:val="007B44AA"/>
    <w:rsid w:val="007B4C44"/>
    <w:rsid w:val="007B52F0"/>
    <w:rsid w:val="007B6936"/>
    <w:rsid w:val="007B6C58"/>
    <w:rsid w:val="007B71DB"/>
    <w:rsid w:val="007C058F"/>
    <w:rsid w:val="007C0D32"/>
    <w:rsid w:val="007C0DCA"/>
    <w:rsid w:val="007C0ED6"/>
    <w:rsid w:val="007C1447"/>
    <w:rsid w:val="007C1A60"/>
    <w:rsid w:val="007C1CE5"/>
    <w:rsid w:val="007C2481"/>
    <w:rsid w:val="007C266E"/>
    <w:rsid w:val="007C26DA"/>
    <w:rsid w:val="007C273A"/>
    <w:rsid w:val="007C2BC8"/>
    <w:rsid w:val="007C2F78"/>
    <w:rsid w:val="007C32A0"/>
    <w:rsid w:val="007C3408"/>
    <w:rsid w:val="007C345B"/>
    <w:rsid w:val="007C3D39"/>
    <w:rsid w:val="007C4E97"/>
    <w:rsid w:val="007C50F8"/>
    <w:rsid w:val="007C5300"/>
    <w:rsid w:val="007C5B21"/>
    <w:rsid w:val="007C5E61"/>
    <w:rsid w:val="007C5EAE"/>
    <w:rsid w:val="007C5FAB"/>
    <w:rsid w:val="007C6683"/>
    <w:rsid w:val="007C6779"/>
    <w:rsid w:val="007C68CA"/>
    <w:rsid w:val="007C68FF"/>
    <w:rsid w:val="007C6966"/>
    <w:rsid w:val="007C7017"/>
    <w:rsid w:val="007C73BC"/>
    <w:rsid w:val="007C75FF"/>
    <w:rsid w:val="007C7678"/>
    <w:rsid w:val="007C7903"/>
    <w:rsid w:val="007C7D45"/>
    <w:rsid w:val="007C7D9A"/>
    <w:rsid w:val="007C7DD8"/>
    <w:rsid w:val="007C7E34"/>
    <w:rsid w:val="007C7E60"/>
    <w:rsid w:val="007C7E78"/>
    <w:rsid w:val="007D0B98"/>
    <w:rsid w:val="007D0C76"/>
    <w:rsid w:val="007D0F48"/>
    <w:rsid w:val="007D0F68"/>
    <w:rsid w:val="007D1776"/>
    <w:rsid w:val="007D1925"/>
    <w:rsid w:val="007D220B"/>
    <w:rsid w:val="007D2459"/>
    <w:rsid w:val="007D3275"/>
    <w:rsid w:val="007D3849"/>
    <w:rsid w:val="007D389F"/>
    <w:rsid w:val="007D3A30"/>
    <w:rsid w:val="007D42CE"/>
    <w:rsid w:val="007D4997"/>
    <w:rsid w:val="007D49D2"/>
    <w:rsid w:val="007D4BD7"/>
    <w:rsid w:val="007D50B5"/>
    <w:rsid w:val="007D57DD"/>
    <w:rsid w:val="007D6325"/>
    <w:rsid w:val="007D63F4"/>
    <w:rsid w:val="007D6532"/>
    <w:rsid w:val="007D67AF"/>
    <w:rsid w:val="007D6CF8"/>
    <w:rsid w:val="007D7347"/>
    <w:rsid w:val="007D7369"/>
    <w:rsid w:val="007D7469"/>
    <w:rsid w:val="007D7741"/>
    <w:rsid w:val="007D7855"/>
    <w:rsid w:val="007D7CD0"/>
    <w:rsid w:val="007E03E2"/>
    <w:rsid w:val="007E0A1A"/>
    <w:rsid w:val="007E0DEE"/>
    <w:rsid w:val="007E1042"/>
    <w:rsid w:val="007E1061"/>
    <w:rsid w:val="007E12B7"/>
    <w:rsid w:val="007E15C6"/>
    <w:rsid w:val="007E1F8A"/>
    <w:rsid w:val="007E2052"/>
    <w:rsid w:val="007E29DF"/>
    <w:rsid w:val="007E2CA7"/>
    <w:rsid w:val="007E2FAB"/>
    <w:rsid w:val="007E30E6"/>
    <w:rsid w:val="007E315E"/>
    <w:rsid w:val="007E3A4A"/>
    <w:rsid w:val="007E3B2B"/>
    <w:rsid w:val="007E4198"/>
    <w:rsid w:val="007E4D7A"/>
    <w:rsid w:val="007E5193"/>
    <w:rsid w:val="007E5837"/>
    <w:rsid w:val="007E596E"/>
    <w:rsid w:val="007E61AE"/>
    <w:rsid w:val="007E64DB"/>
    <w:rsid w:val="007E6803"/>
    <w:rsid w:val="007E72F4"/>
    <w:rsid w:val="007E7444"/>
    <w:rsid w:val="007E754A"/>
    <w:rsid w:val="007E77CA"/>
    <w:rsid w:val="007E7842"/>
    <w:rsid w:val="007F00AC"/>
    <w:rsid w:val="007F0107"/>
    <w:rsid w:val="007F0693"/>
    <w:rsid w:val="007F07EC"/>
    <w:rsid w:val="007F0CA0"/>
    <w:rsid w:val="007F17E1"/>
    <w:rsid w:val="007F1963"/>
    <w:rsid w:val="007F1A9F"/>
    <w:rsid w:val="007F1DB6"/>
    <w:rsid w:val="007F1DCF"/>
    <w:rsid w:val="007F228A"/>
    <w:rsid w:val="007F3081"/>
    <w:rsid w:val="007F31DD"/>
    <w:rsid w:val="007F367E"/>
    <w:rsid w:val="007F3709"/>
    <w:rsid w:val="007F3995"/>
    <w:rsid w:val="007F3A47"/>
    <w:rsid w:val="007F503E"/>
    <w:rsid w:val="007F5101"/>
    <w:rsid w:val="007F5243"/>
    <w:rsid w:val="007F556F"/>
    <w:rsid w:val="007F6130"/>
    <w:rsid w:val="007F6134"/>
    <w:rsid w:val="007F666F"/>
    <w:rsid w:val="007F69CD"/>
    <w:rsid w:val="007F6C93"/>
    <w:rsid w:val="007F76E0"/>
    <w:rsid w:val="007F7792"/>
    <w:rsid w:val="007F78B8"/>
    <w:rsid w:val="007F7C7C"/>
    <w:rsid w:val="00800CBB"/>
    <w:rsid w:val="00801A08"/>
    <w:rsid w:val="00801AE4"/>
    <w:rsid w:val="00801EB4"/>
    <w:rsid w:val="00801F6D"/>
    <w:rsid w:val="00802246"/>
    <w:rsid w:val="00802C2A"/>
    <w:rsid w:val="00802FF7"/>
    <w:rsid w:val="0080324D"/>
    <w:rsid w:val="0080337A"/>
    <w:rsid w:val="008034A8"/>
    <w:rsid w:val="00803F6D"/>
    <w:rsid w:val="00804261"/>
    <w:rsid w:val="00804748"/>
    <w:rsid w:val="0080487B"/>
    <w:rsid w:val="008048DB"/>
    <w:rsid w:val="008049DC"/>
    <w:rsid w:val="0080512E"/>
    <w:rsid w:val="008053A6"/>
    <w:rsid w:val="0080590A"/>
    <w:rsid w:val="00805E19"/>
    <w:rsid w:val="00805E7F"/>
    <w:rsid w:val="008074AC"/>
    <w:rsid w:val="00807633"/>
    <w:rsid w:val="00807FE7"/>
    <w:rsid w:val="0081134D"/>
    <w:rsid w:val="008115A6"/>
    <w:rsid w:val="008115AC"/>
    <w:rsid w:val="00811956"/>
    <w:rsid w:val="00811CC6"/>
    <w:rsid w:val="00811DDE"/>
    <w:rsid w:val="00811F6B"/>
    <w:rsid w:val="00812884"/>
    <w:rsid w:val="0081299C"/>
    <w:rsid w:val="00812C40"/>
    <w:rsid w:val="00813295"/>
    <w:rsid w:val="008132E2"/>
    <w:rsid w:val="00813588"/>
    <w:rsid w:val="00813B99"/>
    <w:rsid w:val="00814167"/>
    <w:rsid w:val="008141CC"/>
    <w:rsid w:val="00814799"/>
    <w:rsid w:val="00815221"/>
    <w:rsid w:val="008153FF"/>
    <w:rsid w:val="00815A4E"/>
    <w:rsid w:val="00815B64"/>
    <w:rsid w:val="00816502"/>
    <w:rsid w:val="00816553"/>
    <w:rsid w:val="00816E44"/>
    <w:rsid w:val="00817019"/>
    <w:rsid w:val="008171EA"/>
    <w:rsid w:val="00817243"/>
    <w:rsid w:val="00817409"/>
    <w:rsid w:val="008175D9"/>
    <w:rsid w:val="008176D2"/>
    <w:rsid w:val="00817790"/>
    <w:rsid w:val="00817A19"/>
    <w:rsid w:val="00817B6B"/>
    <w:rsid w:val="00820B19"/>
    <w:rsid w:val="008218A6"/>
    <w:rsid w:val="00821A88"/>
    <w:rsid w:val="00821F3E"/>
    <w:rsid w:val="00821FE7"/>
    <w:rsid w:val="008227B2"/>
    <w:rsid w:val="00822980"/>
    <w:rsid w:val="008232B2"/>
    <w:rsid w:val="008235FE"/>
    <w:rsid w:val="00823BB2"/>
    <w:rsid w:val="00823BBB"/>
    <w:rsid w:val="0082419B"/>
    <w:rsid w:val="00824740"/>
    <w:rsid w:val="008247B5"/>
    <w:rsid w:val="00824837"/>
    <w:rsid w:val="008251A8"/>
    <w:rsid w:val="0082520D"/>
    <w:rsid w:val="00825240"/>
    <w:rsid w:val="00825488"/>
    <w:rsid w:val="00825588"/>
    <w:rsid w:val="00825ECF"/>
    <w:rsid w:val="00826229"/>
    <w:rsid w:val="0082688B"/>
    <w:rsid w:val="00826A15"/>
    <w:rsid w:val="00826B1F"/>
    <w:rsid w:val="008277E6"/>
    <w:rsid w:val="00827E5A"/>
    <w:rsid w:val="00827FFA"/>
    <w:rsid w:val="00830BFA"/>
    <w:rsid w:val="00831A0B"/>
    <w:rsid w:val="008327E1"/>
    <w:rsid w:val="00832DDC"/>
    <w:rsid w:val="00833078"/>
    <w:rsid w:val="00833FDB"/>
    <w:rsid w:val="008342AB"/>
    <w:rsid w:val="008344DB"/>
    <w:rsid w:val="00834BAE"/>
    <w:rsid w:val="008350FD"/>
    <w:rsid w:val="008353C7"/>
    <w:rsid w:val="00835691"/>
    <w:rsid w:val="0083581E"/>
    <w:rsid w:val="00835CE7"/>
    <w:rsid w:val="00835DE9"/>
    <w:rsid w:val="00835DF2"/>
    <w:rsid w:val="00836077"/>
    <w:rsid w:val="008364F5"/>
    <w:rsid w:val="008366F9"/>
    <w:rsid w:val="00836770"/>
    <w:rsid w:val="008367EA"/>
    <w:rsid w:val="00836993"/>
    <w:rsid w:val="00836B76"/>
    <w:rsid w:val="00836BE3"/>
    <w:rsid w:val="00836C0F"/>
    <w:rsid w:val="00836C98"/>
    <w:rsid w:val="00836D07"/>
    <w:rsid w:val="00836EBB"/>
    <w:rsid w:val="00837478"/>
    <w:rsid w:val="00837559"/>
    <w:rsid w:val="00837941"/>
    <w:rsid w:val="0083799C"/>
    <w:rsid w:val="00837A49"/>
    <w:rsid w:val="00840E3F"/>
    <w:rsid w:val="00840EAA"/>
    <w:rsid w:val="0084102F"/>
    <w:rsid w:val="008410F3"/>
    <w:rsid w:val="00841324"/>
    <w:rsid w:val="00841503"/>
    <w:rsid w:val="00841722"/>
    <w:rsid w:val="00841B94"/>
    <w:rsid w:val="008422CF"/>
    <w:rsid w:val="008423B2"/>
    <w:rsid w:val="00842A95"/>
    <w:rsid w:val="00842D89"/>
    <w:rsid w:val="00843478"/>
    <w:rsid w:val="0084369D"/>
    <w:rsid w:val="00843CB4"/>
    <w:rsid w:val="008442A0"/>
    <w:rsid w:val="00844372"/>
    <w:rsid w:val="008443EE"/>
    <w:rsid w:val="00844D8C"/>
    <w:rsid w:val="00844E63"/>
    <w:rsid w:val="00844F69"/>
    <w:rsid w:val="008450DA"/>
    <w:rsid w:val="008451D5"/>
    <w:rsid w:val="00845BD8"/>
    <w:rsid w:val="00845D32"/>
    <w:rsid w:val="00845D76"/>
    <w:rsid w:val="00846383"/>
    <w:rsid w:val="0084660B"/>
    <w:rsid w:val="00847563"/>
    <w:rsid w:val="00847A52"/>
    <w:rsid w:val="00847F28"/>
    <w:rsid w:val="008502C9"/>
    <w:rsid w:val="0085051C"/>
    <w:rsid w:val="00850897"/>
    <w:rsid w:val="00850C7C"/>
    <w:rsid w:val="00851074"/>
    <w:rsid w:val="00851079"/>
    <w:rsid w:val="0085164E"/>
    <w:rsid w:val="00851AF0"/>
    <w:rsid w:val="00851C67"/>
    <w:rsid w:val="008523AF"/>
    <w:rsid w:val="0085270D"/>
    <w:rsid w:val="00853729"/>
    <w:rsid w:val="0085395B"/>
    <w:rsid w:val="00853BD1"/>
    <w:rsid w:val="00853BDB"/>
    <w:rsid w:val="00853DAC"/>
    <w:rsid w:val="00853DE7"/>
    <w:rsid w:val="00853F15"/>
    <w:rsid w:val="008542E6"/>
    <w:rsid w:val="00854663"/>
    <w:rsid w:val="008547D5"/>
    <w:rsid w:val="008550C9"/>
    <w:rsid w:val="008553BF"/>
    <w:rsid w:val="008565B8"/>
    <w:rsid w:val="0085667F"/>
    <w:rsid w:val="0085704F"/>
    <w:rsid w:val="008576BD"/>
    <w:rsid w:val="0085781A"/>
    <w:rsid w:val="00857BB2"/>
    <w:rsid w:val="008609BF"/>
    <w:rsid w:val="00860ABA"/>
    <w:rsid w:val="00860DED"/>
    <w:rsid w:val="008611C7"/>
    <w:rsid w:val="0086192C"/>
    <w:rsid w:val="008619A2"/>
    <w:rsid w:val="00861E7A"/>
    <w:rsid w:val="008623A1"/>
    <w:rsid w:val="00862653"/>
    <w:rsid w:val="008627B7"/>
    <w:rsid w:val="008628B1"/>
    <w:rsid w:val="008628BF"/>
    <w:rsid w:val="00862BE2"/>
    <w:rsid w:val="00862DEA"/>
    <w:rsid w:val="00863384"/>
    <w:rsid w:val="0086379A"/>
    <w:rsid w:val="00863AAA"/>
    <w:rsid w:val="00863C0D"/>
    <w:rsid w:val="00863CF4"/>
    <w:rsid w:val="00864129"/>
    <w:rsid w:val="0086455D"/>
    <w:rsid w:val="008645E1"/>
    <w:rsid w:val="0086461C"/>
    <w:rsid w:val="00864CA8"/>
    <w:rsid w:val="008658E6"/>
    <w:rsid w:val="008659AB"/>
    <w:rsid w:val="00865F63"/>
    <w:rsid w:val="008666AA"/>
    <w:rsid w:val="0086693B"/>
    <w:rsid w:val="008676CD"/>
    <w:rsid w:val="00867747"/>
    <w:rsid w:val="00867DF2"/>
    <w:rsid w:val="00867EF3"/>
    <w:rsid w:val="008703B0"/>
    <w:rsid w:val="008704D8"/>
    <w:rsid w:val="008707FE"/>
    <w:rsid w:val="00870B3B"/>
    <w:rsid w:val="00870CA1"/>
    <w:rsid w:val="00871065"/>
    <w:rsid w:val="008715CA"/>
    <w:rsid w:val="00871A3E"/>
    <w:rsid w:val="00871B20"/>
    <w:rsid w:val="00871C3D"/>
    <w:rsid w:val="00873087"/>
    <w:rsid w:val="00873531"/>
    <w:rsid w:val="00873565"/>
    <w:rsid w:val="00873E8F"/>
    <w:rsid w:val="00873F7A"/>
    <w:rsid w:val="00873FB7"/>
    <w:rsid w:val="008740D5"/>
    <w:rsid w:val="008740D8"/>
    <w:rsid w:val="008741A2"/>
    <w:rsid w:val="00874441"/>
    <w:rsid w:val="0087448A"/>
    <w:rsid w:val="008745CA"/>
    <w:rsid w:val="00874976"/>
    <w:rsid w:val="00874D6F"/>
    <w:rsid w:val="00874D84"/>
    <w:rsid w:val="008757F0"/>
    <w:rsid w:val="00875845"/>
    <w:rsid w:val="008759A9"/>
    <w:rsid w:val="00875B44"/>
    <w:rsid w:val="00875D46"/>
    <w:rsid w:val="0087610F"/>
    <w:rsid w:val="0087666E"/>
    <w:rsid w:val="0087669A"/>
    <w:rsid w:val="00876764"/>
    <w:rsid w:val="00877094"/>
    <w:rsid w:val="00877F55"/>
    <w:rsid w:val="008801A0"/>
    <w:rsid w:val="008802D7"/>
    <w:rsid w:val="00881BCA"/>
    <w:rsid w:val="00881C4C"/>
    <w:rsid w:val="00881E10"/>
    <w:rsid w:val="00881E5F"/>
    <w:rsid w:val="008826EF"/>
    <w:rsid w:val="008828B6"/>
    <w:rsid w:val="0088357C"/>
    <w:rsid w:val="008835FF"/>
    <w:rsid w:val="00884348"/>
    <w:rsid w:val="008844A4"/>
    <w:rsid w:val="0088452D"/>
    <w:rsid w:val="0088455E"/>
    <w:rsid w:val="008848A3"/>
    <w:rsid w:val="00884EF4"/>
    <w:rsid w:val="00884F5E"/>
    <w:rsid w:val="008853E5"/>
    <w:rsid w:val="00885516"/>
    <w:rsid w:val="00885A31"/>
    <w:rsid w:val="00886523"/>
    <w:rsid w:val="008866DE"/>
    <w:rsid w:val="00886970"/>
    <w:rsid w:val="0088773B"/>
    <w:rsid w:val="00887837"/>
    <w:rsid w:val="00890748"/>
    <w:rsid w:val="00891055"/>
    <w:rsid w:val="008912C1"/>
    <w:rsid w:val="00891C1E"/>
    <w:rsid w:val="00892103"/>
    <w:rsid w:val="0089255A"/>
    <w:rsid w:val="008927E1"/>
    <w:rsid w:val="00892E10"/>
    <w:rsid w:val="00893137"/>
    <w:rsid w:val="00893315"/>
    <w:rsid w:val="008939E3"/>
    <w:rsid w:val="00893A38"/>
    <w:rsid w:val="00894319"/>
    <w:rsid w:val="0089490C"/>
    <w:rsid w:val="008957E7"/>
    <w:rsid w:val="008958F8"/>
    <w:rsid w:val="00895A8F"/>
    <w:rsid w:val="00895E6A"/>
    <w:rsid w:val="008960E6"/>
    <w:rsid w:val="0089691D"/>
    <w:rsid w:val="0089692C"/>
    <w:rsid w:val="00896CBC"/>
    <w:rsid w:val="00896FE6"/>
    <w:rsid w:val="008970A2"/>
    <w:rsid w:val="00897143"/>
    <w:rsid w:val="008974B9"/>
    <w:rsid w:val="00897AF0"/>
    <w:rsid w:val="00897BA5"/>
    <w:rsid w:val="008A07AD"/>
    <w:rsid w:val="008A1A3A"/>
    <w:rsid w:val="008A1B0A"/>
    <w:rsid w:val="008A2789"/>
    <w:rsid w:val="008A27E7"/>
    <w:rsid w:val="008A2A14"/>
    <w:rsid w:val="008A2BA7"/>
    <w:rsid w:val="008A2DBE"/>
    <w:rsid w:val="008A30D7"/>
    <w:rsid w:val="008A359E"/>
    <w:rsid w:val="008A54D9"/>
    <w:rsid w:val="008A54F5"/>
    <w:rsid w:val="008A57CC"/>
    <w:rsid w:val="008A6357"/>
    <w:rsid w:val="008A73B3"/>
    <w:rsid w:val="008A74FC"/>
    <w:rsid w:val="008A7632"/>
    <w:rsid w:val="008A7F47"/>
    <w:rsid w:val="008B041F"/>
    <w:rsid w:val="008B051F"/>
    <w:rsid w:val="008B0A3C"/>
    <w:rsid w:val="008B0A79"/>
    <w:rsid w:val="008B0DCE"/>
    <w:rsid w:val="008B1055"/>
    <w:rsid w:val="008B1094"/>
    <w:rsid w:val="008B157C"/>
    <w:rsid w:val="008B1D37"/>
    <w:rsid w:val="008B1E41"/>
    <w:rsid w:val="008B287B"/>
    <w:rsid w:val="008B2FC6"/>
    <w:rsid w:val="008B3036"/>
    <w:rsid w:val="008B304C"/>
    <w:rsid w:val="008B31B9"/>
    <w:rsid w:val="008B3397"/>
    <w:rsid w:val="008B354B"/>
    <w:rsid w:val="008B45B2"/>
    <w:rsid w:val="008B4644"/>
    <w:rsid w:val="008B4883"/>
    <w:rsid w:val="008B4C53"/>
    <w:rsid w:val="008B4E63"/>
    <w:rsid w:val="008B523A"/>
    <w:rsid w:val="008B54D7"/>
    <w:rsid w:val="008B5555"/>
    <w:rsid w:val="008B55F8"/>
    <w:rsid w:val="008B5690"/>
    <w:rsid w:val="008B5C1D"/>
    <w:rsid w:val="008B5F7B"/>
    <w:rsid w:val="008B60C4"/>
    <w:rsid w:val="008B6113"/>
    <w:rsid w:val="008B677D"/>
    <w:rsid w:val="008B67FA"/>
    <w:rsid w:val="008B6A61"/>
    <w:rsid w:val="008C083A"/>
    <w:rsid w:val="008C0CEC"/>
    <w:rsid w:val="008C0F14"/>
    <w:rsid w:val="008C1115"/>
    <w:rsid w:val="008C1230"/>
    <w:rsid w:val="008C1584"/>
    <w:rsid w:val="008C184A"/>
    <w:rsid w:val="008C2427"/>
    <w:rsid w:val="008C2C7D"/>
    <w:rsid w:val="008C2E29"/>
    <w:rsid w:val="008C2F64"/>
    <w:rsid w:val="008C33C6"/>
    <w:rsid w:val="008C34CE"/>
    <w:rsid w:val="008C3835"/>
    <w:rsid w:val="008C39B2"/>
    <w:rsid w:val="008C41B3"/>
    <w:rsid w:val="008C4647"/>
    <w:rsid w:val="008C4E30"/>
    <w:rsid w:val="008C515C"/>
    <w:rsid w:val="008C5D36"/>
    <w:rsid w:val="008C63D7"/>
    <w:rsid w:val="008C6648"/>
    <w:rsid w:val="008C684B"/>
    <w:rsid w:val="008D0491"/>
    <w:rsid w:val="008D0B34"/>
    <w:rsid w:val="008D0EA4"/>
    <w:rsid w:val="008D0F36"/>
    <w:rsid w:val="008D1001"/>
    <w:rsid w:val="008D115F"/>
    <w:rsid w:val="008D21AE"/>
    <w:rsid w:val="008D2255"/>
    <w:rsid w:val="008D229E"/>
    <w:rsid w:val="008D27B1"/>
    <w:rsid w:val="008D27C5"/>
    <w:rsid w:val="008D29F0"/>
    <w:rsid w:val="008D2E00"/>
    <w:rsid w:val="008D2F9D"/>
    <w:rsid w:val="008D3161"/>
    <w:rsid w:val="008D350A"/>
    <w:rsid w:val="008D3787"/>
    <w:rsid w:val="008D3939"/>
    <w:rsid w:val="008D39F9"/>
    <w:rsid w:val="008D3C20"/>
    <w:rsid w:val="008D3F96"/>
    <w:rsid w:val="008D41F6"/>
    <w:rsid w:val="008D52BE"/>
    <w:rsid w:val="008D54A2"/>
    <w:rsid w:val="008D700C"/>
    <w:rsid w:val="008D73DB"/>
    <w:rsid w:val="008D7511"/>
    <w:rsid w:val="008D752B"/>
    <w:rsid w:val="008D7BA1"/>
    <w:rsid w:val="008E0312"/>
    <w:rsid w:val="008E0D5D"/>
    <w:rsid w:val="008E11A9"/>
    <w:rsid w:val="008E1D1F"/>
    <w:rsid w:val="008E2097"/>
    <w:rsid w:val="008E3431"/>
    <w:rsid w:val="008E36C8"/>
    <w:rsid w:val="008E410C"/>
    <w:rsid w:val="008E43C7"/>
    <w:rsid w:val="008E4466"/>
    <w:rsid w:val="008E4513"/>
    <w:rsid w:val="008E470B"/>
    <w:rsid w:val="008E47B1"/>
    <w:rsid w:val="008E48F7"/>
    <w:rsid w:val="008E4E5B"/>
    <w:rsid w:val="008E5020"/>
    <w:rsid w:val="008E50BF"/>
    <w:rsid w:val="008E5147"/>
    <w:rsid w:val="008E534C"/>
    <w:rsid w:val="008E5473"/>
    <w:rsid w:val="008E5800"/>
    <w:rsid w:val="008E6203"/>
    <w:rsid w:val="008E646C"/>
    <w:rsid w:val="008E65B3"/>
    <w:rsid w:val="008E65B8"/>
    <w:rsid w:val="008E66A4"/>
    <w:rsid w:val="008E690E"/>
    <w:rsid w:val="008E6FB9"/>
    <w:rsid w:val="008E70D1"/>
    <w:rsid w:val="008E765F"/>
    <w:rsid w:val="008E7D4C"/>
    <w:rsid w:val="008E7E19"/>
    <w:rsid w:val="008F03FF"/>
    <w:rsid w:val="008F0612"/>
    <w:rsid w:val="008F0692"/>
    <w:rsid w:val="008F06D4"/>
    <w:rsid w:val="008F0EEE"/>
    <w:rsid w:val="008F10C7"/>
    <w:rsid w:val="008F1426"/>
    <w:rsid w:val="008F1931"/>
    <w:rsid w:val="008F19BD"/>
    <w:rsid w:val="008F1ADD"/>
    <w:rsid w:val="008F1F64"/>
    <w:rsid w:val="008F22AB"/>
    <w:rsid w:val="008F2D3C"/>
    <w:rsid w:val="008F2E07"/>
    <w:rsid w:val="008F2E5A"/>
    <w:rsid w:val="008F2F2F"/>
    <w:rsid w:val="008F309F"/>
    <w:rsid w:val="008F333A"/>
    <w:rsid w:val="008F3354"/>
    <w:rsid w:val="008F366F"/>
    <w:rsid w:val="008F3C9F"/>
    <w:rsid w:val="008F40E9"/>
    <w:rsid w:val="008F43D2"/>
    <w:rsid w:val="008F451B"/>
    <w:rsid w:val="008F473E"/>
    <w:rsid w:val="008F4855"/>
    <w:rsid w:val="008F4A0B"/>
    <w:rsid w:val="008F57F1"/>
    <w:rsid w:val="008F5E85"/>
    <w:rsid w:val="008F5F59"/>
    <w:rsid w:val="008F5FF6"/>
    <w:rsid w:val="008F6181"/>
    <w:rsid w:val="008F6206"/>
    <w:rsid w:val="008F62D2"/>
    <w:rsid w:val="008F670A"/>
    <w:rsid w:val="008F6847"/>
    <w:rsid w:val="008F69D1"/>
    <w:rsid w:val="008F6D7A"/>
    <w:rsid w:val="008F6ED5"/>
    <w:rsid w:val="008F6FF0"/>
    <w:rsid w:val="0090018B"/>
    <w:rsid w:val="009001B4"/>
    <w:rsid w:val="009002AF"/>
    <w:rsid w:val="00900945"/>
    <w:rsid w:val="00901140"/>
    <w:rsid w:val="009013E5"/>
    <w:rsid w:val="00901A0B"/>
    <w:rsid w:val="009025DA"/>
    <w:rsid w:val="00902C1D"/>
    <w:rsid w:val="00902E84"/>
    <w:rsid w:val="00902EDD"/>
    <w:rsid w:val="009034E0"/>
    <w:rsid w:val="00903A55"/>
    <w:rsid w:val="00904191"/>
    <w:rsid w:val="009046AA"/>
    <w:rsid w:val="009054B6"/>
    <w:rsid w:val="00905A4C"/>
    <w:rsid w:val="00905B7B"/>
    <w:rsid w:val="00905FFF"/>
    <w:rsid w:val="009061FB"/>
    <w:rsid w:val="009067A5"/>
    <w:rsid w:val="00906F13"/>
    <w:rsid w:val="00906FCA"/>
    <w:rsid w:val="0090705D"/>
    <w:rsid w:val="009075AD"/>
    <w:rsid w:val="00907736"/>
    <w:rsid w:val="0090778E"/>
    <w:rsid w:val="00907C8C"/>
    <w:rsid w:val="00907CC0"/>
    <w:rsid w:val="0091003B"/>
    <w:rsid w:val="009104FA"/>
    <w:rsid w:val="0091153D"/>
    <w:rsid w:val="009117C7"/>
    <w:rsid w:val="00911954"/>
    <w:rsid w:val="00911983"/>
    <w:rsid w:val="00911BB7"/>
    <w:rsid w:val="0091244F"/>
    <w:rsid w:val="00912474"/>
    <w:rsid w:val="009127E4"/>
    <w:rsid w:val="00912CFB"/>
    <w:rsid w:val="00913539"/>
    <w:rsid w:val="00913FCF"/>
    <w:rsid w:val="009140C5"/>
    <w:rsid w:val="00914E2F"/>
    <w:rsid w:val="00915148"/>
    <w:rsid w:val="0091523A"/>
    <w:rsid w:val="0091533C"/>
    <w:rsid w:val="0091540B"/>
    <w:rsid w:val="009154B9"/>
    <w:rsid w:val="009156C9"/>
    <w:rsid w:val="00916974"/>
    <w:rsid w:val="0091774E"/>
    <w:rsid w:val="00917EA0"/>
    <w:rsid w:val="00920995"/>
    <w:rsid w:val="00921440"/>
    <w:rsid w:val="0092148E"/>
    <w:rsid w:val="0092155A"/>
    <w:rsid w:val="00921B1D"/>
    <w:rsid w:val="009224E4"/>
    <w:rsid w:val="0092252E"/>
    <w:rsid w:val="00922BE4"/>
    <w:rsid w:val="009232A6"/>
    <w:rsid w:val="009233C4"/>
    <w:rsid w:val="00923596"/>
    <w:rsid w:val="009236C9"/>
    <w:rsid w:val="0092372D"/>
    <w:rsid w:val="00923912"/>
    <w:rsid w:val="00923A3C"/>
    <w:rsid w:val="00923ADA"/>
    <w:rsid w:val="00923BD5"/>
    <w:rsid w:val="00923E96"/>
    <w:rsid w:val="009240CA"/>
    <w:rsid w:val="009244D7"/>
    <w:rsid w:val="00924633"/>
    <w:rsid w:val="00924E9C"/>
    <w:rsid w:val="00925528"/>
    <w:rsid w:val="00925D59"/>
    <w:rsid w:val="00925F75"/>
    <w:rsid w:val="00926379"/>
    <w:rsid w:val="009267BD"/>
    <w:rsid w:val="00926AA8"/>
    <w:rsid w:val="009271F3"/>
    <w:rsid w:val="00927315"/>
    <w:rsid w:val="00927591"/>
    <w:rsid w:val="009275AA"/>
    <w:rsid w:val="009278F5"/>
    <w:rsid w:val="00927992"/>
    <w:rsid w:val="00927C54"/>
    <w:rsid w:val="0093026C"/>
    <w:rsid w:val="009302E7"/>
    <w:rsid w:val="00930627"/>
    <w:rsid w:val="009306E7"/>
    <w:rsid w:val="00930DA4"/>
    <w:rsid w:val="00931CD7"/>
    <w:rsid w:val="009321C1"/>
    <w:rsid w:val="0093280F"/>
    <w:rsid w:val="009329DE"/>
    <w:rsid w:val="00932ABE"/>
    <w:rsid w:val="00932DEE"/>
    <w:rsid w:val="00933594"/>
    <w:rsid w:val="00933C16"/>
    <w:rsid w:val="00933D33"/>
    <w:rsid w:val="0093422A"/>
    <w:rsid w:val="009343E6"/>
    <w:rsid w:val="00934743"/>
    <w:rsid w:val="009349E2"/>
    <w:rsid w:val="0093513F"/>
    <w:rsid w:val="0093536D"/>
    <w:rsid w:val="00935591"/>
    <w:rsid w:val="0093599E"/>
    <w:rsid w:val="00935D21"/>
    <w:rsid w:val="00935E58"/>
    <w:rsid w:val="00936013"/>
    <w:rsid w:val="00936A87"/>
    <w:rsid w:val="00936D21"/>
    <w:rsid w:val="00936E75"/>
    <w:rsid w:val="009373E9"/>
    <w:rsid w:val="009410F3"/>
    <w:rsid w:val="009413C7"/>
    <w:rsid w:val="00941895"/>
    <w:rsid w:val="00941A86"/>
    <w:rsid w:val="00941B4E"/>
    <w:rsid w:val="00941DCB"/>
    <w:rsid w:val="00941DF4"/>
    <w:rsid w:val="00941F94"/>
    <w:rsid w:val="009420B6"/>
    <w:rsid w:val="009427B3"/>
    <w:rsid w:val="00942C9A"/>
    <w:rsid w:val="00942F97"/>
    <w:rsid w:val="0094360D"/>
    <w:rsid w:val="00943A9E"/>
    <w:rsid w:val="00943AAB"/>
    <w:rsid w:val="00943AFB"/>
    <w:rsid w:val="00943C36"/>
    <w:rsid w:val="00943D91"/>
    <w:rsid w:val="00943F45"/>
    <w:rsid w:val="009441DF"/>
    <w:rsid w:val="00944463"/>
    <w:rsid w:val="009446A8"/>
    <w:rsid w:val="009449FA"/>
    <w:rsid w:val="00944C3B"/>
    <w:rsid w:val="0094559A"/>
    <w:rsid w:val="00945677"/>
    <w:rsid w:val="0094573B"/>
    <w:rsid w:val="009459D1"/>
    <w:rsid w:val="0094633C"/>
    <w:rsid w:val="009467DD"/>
    <w:rsid w:val="00946AFE"/>
    <w:rsid w:val="00946B02"/>
    <w:rsid w:val="00946E9F"/>
    <w:rsid w:val="009471E0"/>
    <w:rsid w:val="0094783E"/>
    <w:rsid w:val="00947AF7"/>
    <w:rsid w:val="00947FF3"/>
    <w:rsid w:val="009501EB"/>
    <w:rsid w:val="009509CB"/>
    <w:rsid w:val="00950B82"/>
    <w:rsid w:val="00950C88"/>
    <w:rsid w:val="00950E9B"/>
    <w:rsid w:val="00951B2E"/>
    <w:rsid w:val="00951BBE"/>
    <w:rsid w:val="00951D98"/>
    <w:rsid w:val="00951F4D"/>
    <w:rsid w:val="00951F6B"/>
    <w:rsid w:val="0095201D"/>
    <w:rsid w:val="009520F1"/>
    <w:rsid w:val="00952154"/>
    <w:rsid w:val="00952192"/>
    <w:rsid w:val="00952BEE"/>
    <w:rsid w:val="00952E2C"/>
    <w:rsid w:val="00953119"/>
    <w:rsid w:val="009532DA"/>
    <w:rsid w:val="00953749"/>
    <w:rsid w:val="00953922"/>
    <w:rsid w:val="00954307"/>
    <w:rsid w:val="00955373"/>
    <w:rsid w:val="009553C0"/>
    <w:rsid w:val="0095543D"/>
    <w:rsid w:val="009555CD"/>
    <w:rsid w:val="00955617"/>
    <w:rsid w:val="009557AB"/>
    <w:rsid w:val="00955B7B"/>
    <w:rsid w:val="00955C1F"/>
    <w:rsid w:val="00955D91"/>
    <w:rsid w:val="009562E4"/>
    <w:rsid w:val="0095638C"/>
    <w:rsid w:val="0095678A"/>
    <w:rsid w:val="00956A14"/>
    <w:rsid w:val="00956AE3"/>
    <w:rsid w:val="00956F10"/>
    <w:rsid w:val="00957198"/>
    <w:rsid w:val="00957221"/>
    <w:rsid w:val="009578B2"/>
    <w:rsid w:val="00957C60"/>
    <w:rsid w:val="0096007C"/>
    <w:rsid w:val="009611F0"/>
    <w:rsid w:val="00962540"/>
    <w:rsid w:val="0096263B"/>
    <w:rsid w:val="00962935"/>
    <w:rsid w:val="00963202"/>
    <w:rsid w:val="009634DB"/>
    <w:rsid w:val="00963B8C"/>
    <w:rsid w:val="00964180"/>
    <w:rsid w:val="009644F5"/>
    <w:rsid w:val="00964E60"/>
    <w:rsid w:val="00965262"/>
    <w:rsid w:val="009653BE"/>
    <w:rsid w:val="00965A56"/>
    <w:rsid w:val="00965C13"/>
    <w:rsid w:val="00965CC8"/>
    <w:rsid w:val="00966646"/>
    <w:rsid w:val="00966AE7"/>
    <w:rsid w:val="00966F98"/>
    <w:rsid w:val="00967940"/>
    <w:rsid w:val="00967986"/>
    <w:rsid w:val="00967F3F"/>
    <w:rsid w:val="00970517"/>
    <w:rsid w:val="00970679"/>
    <w:rsid w:val="0097093B"/>
    <w:rsid w:val="00970D4D"/>
    <w:rsid w:val="00970DC8"/>
    <w:rsid w:val="00971694"/>
    <w:rsid w:val="00971B54"/>
    <w:rsid w:val="00971CFA"/>
    <w:rsid w:val="00972056"/>
    <w:rsid w:val="00972AE7"/>
    <w:rsid w:val="00973D87"/>
    <w:rsid w:val="00973FA3"/>
    <w:rsid w:val="009741F9"/>
    <w:rsid w:val="00974472"/>
    <w:rsid w:val="009747CE"/>
    <w:rsid w:val="00974A09"/>
    <w:rsid w:val="00974E02"/>
    <w:rsid w:val="00974F9F"/>
    <w:rsid w:val="0097524E"/>
    <w:rsid w:val="00975323"/>
    <w:rsid w:val="00975492"/>
    <w:rsid w:val="00975678"/>
    <w:rsid w:val="0097589C"/>
    <w:rsid w:val="00975A17"/>
    <w:rsid w:val="00975DBF"/>
    <w:rsid w:val="00975E78"/>
    <w:rsid w:val="009768CE"/>
    <w:rsid w:val="00976E64"/>
    <w:rsid w:val="00976E6B"/>
    <w:rsid w:val="0097733B"/>
    <w:rsid w:val="009774DC"/>
    <w:rsid w:val="0097773F"/>
    <w:rsid w:val="0097774B"/>
    <w:rsid w:val="00977912"/>
    <w:rsid w:val="0098066F"/>
    <w:rsid w:val="00980E79"/>
    <w:rsid w:val="00981835"/>
    <w:rsid w:val="00981D35"/>
    <w:rsid w:val="0098234E"/>
    <w:rsid w:val="00982583"/>
    <w:rsid w:val="009835C4"/>
    <w:rsid w:val="00983688"/>
    <w:rsid w:val="009840BC"/>
    <w:rsid w:val="009841A0"/>
    <w:rsid w:val="00984773"/>
    <w:rsid w:val="00984B9D"/>
    <w:rsid w:val="009852AD"/>
    <w:rsid w:val="00985A1B"/>
    <w:rsid w:val="00985B8E"/>
    <w:rsid w:val="009861FD"/>
    <w:rsid w:val="009864E8"/>
    <w:rsid w:val="00986676"/>
    <w:rsid w:val="009872B9"/>
    <w:rsid w:val="00987BE8"/>
    <w:rsid w:val="00987CB1"/>
    <w:rsid w:val="00987D80"/>
    <w:rsid w:val="00990A91"/>
    <w:rsid w:val="00990BA5"/>
    <w:rsid w:val="00990F85"/>
    <w:rsid w:val="0099116C"/>
    <w:rsid w:val="00991999"/>
    <w:rsid w:val="00991D51"/>
    <w:rsid w:val="00991F72"/>
    <w:rsid w:val="0099200B"/>
    <w:rsid w:val="00992182"/>
    <w:rsid w:val="00992295"/>
    <w:rsid w:val="0099238E"/>
    <w:rsid w:val="009924B6"/>
    <w:rsid w:val="00993823"/>
    <w:rsid w:val="00993937"/>
    <w:rsid w:val="00993E35"/>
    <w:rsid w:val="00994670"/>
    <w:rsid w:val="00994A9A"/>
    <w:rsid w:val="00994FC0"/>
    <w:rsid w:val="0099508D"/>
    <w:rsid w:val="009952DB"/>
    <w:rsid w:val="009959E6"/>
    <w:rsid w:val="00995E43"/>
    <w:rsid w:val="009964F2"/>
    <w:rsid w:val="00996752"/>
    <w:rsid w:val="009968B5"/>
    <w:rsid w:val="0099773B"/>
    <w:rsid w:val="00997B6A"/>
    <w:rsid w:val="00997C27"/>
    <w:rsid w:val="009A0194"/>
    <w:rsid w:val="009A0312"/>
    <w:rsid w:val="009A037A"/>
    <w:rsid w:val="009A0499"/>
    <w:rsid w:val="009A0CBF"/>
    <w:rsid w:val="009A1258"/>
    <w:rsid w:val="009A1A4B"/>
    <w:rsid w:val="009A1AE0"/>
    <w:rsid w:val="009A1B97"/>
    <w:rsid w:val="009A238C"/>
    <w:rsid w:val="009A2832"/>
    <w:rsid w:val="009A2A11"/>
    <w:rsid w:val="009A2B68"/>
    <w:rsid w:val="009A2D99"/>
    <w:rsid w:val="009A2DF8"/>
    <w:rsid w:val="009A3175"/>
    <w:rsid w:val="009A321C"/>
    <w:rsid w:val="009A3EDD"/>
    <w:rsid w:val="009A4173"/>
    <w:rsid w:val="009A449F"/>
    <w:rsid w:val="009A4A64"/>
    <w:rsid w:val="009A4EAC"/>
    <w:rsid w:val="009A5C00"/>
    <w:rsid w:val="009A5C0B"/>
    <w:rsid w:val="009A5DC8"/>
    <w:rsid w:val="009A5E73"/>
    <w:rsid w:val="009A6144"/>
    <w:rsid w:val="009A6397"/>
    <w:rsid w:val="009A6D9D"/>
    <w:rsid w:val="009A752E"/>
    <w:rsid w:val="009A782F"/>
    <w:rsid w:val="009A7C24"/>
    <w:rsid w:val="009A7E86"/>
    <w:rsid w:val="009A7F9A"/>
    <w:rsid w:val="009B00A6"/>
    <w:rsid w:val="009B04FE"/>
    <w:rsid w:val="009B069C"/>
    <w:rsid w:val="009B07F0"/>
    <w:rsid w:val="009B21B2"/>
    <w:rsid w:val="009B21F1"/>
    <w:rsid w:val="009B254D"/>
    <w:rsid w:val="009B2752"/>
    <w:rsid w:val="009B27AA"/>
    <w:rsid w:val="009B2C6B"/>
    <w:rsid w:val="009B315B"/>
    <w:rsid w:val="009B3439"/>
    <w:rsid w:val="009B343D"/>
    <w:rsid w:val="009B3B80"/>
    <w:rsid w:val="009B3CC7"/>
    <w:rsid w:val="009B41AA"/>
    <w:rsid w:val="009B4760"/>
    <w:rsid w:val="009B4C2A"/>
    <w:rsid w:val="009B4CFE"/>
    <w:rsid w:val="009B4D06"/>
    <w:rsid w:val="009B7330"/>
    <w:rsid w:val="009B74BA"/>
    <w:rsid w:val="009B7618"/>
    <w:rsid w:val="009B7C6A"/>
    <w:rsid w:val="009B7FD8"/>
    <w:rsid w:val="009C011D"/>
    <w:rsid w:val="009C0E3A"/>
    <w:rsid w:val="009C0ECE"/>
    <w:rsid w:val="009C128A"/>
    <w:rsid w:val="009C15F8"/>
    <w:rsid w:val="009C168F"/>
    <w:rsid w:val="009C25D1"/>
    <w:rsid w:val="009C2935"/>
    <w:rsid w:val="009C2AD2"/>
    <w:rsid w:val="009C2E9A"/>
    <w:rsid w:val="009C30F1"/>
    <w:rsid w:val="009C392D"/>
    <w:rsid w:val="009C3D88"/>
    <w:rsid w:val="009C3DF5"/>
    <w:rsid w:val="009C3E61"/>
    <w:rsid w:val="009C4842"/>
    <w:rsid w:val="009C4B39"/>
    <w:rsid w:val="009C5196"/>
    <w:rsid w:val="009C5C79"/>
    <w:rsid w:val="009C5E92"/>
    <w:rsid w:val="009C6000"/>
    <w:rsid w:val="009C606F"/>
    <w:rsid w:val="009C6A85"/>
    <w:rsid w:val="009C71E9"/>
    <w:rsid w:val="009C763F"/>
    <w:rsid w:val="009C76E7"/>
    <w:rsid w:val="009C7847"/>
    <w:rsid w:val="009C78D7"/>
    <w:rsid w:val="009C792B"/>
    <w:rsid w:val="009C7B2B"/>
    <w:rsid w:val="009D013C"/>
    <w:rsid w:val="009D03A1"/>
    <w:rsid w:val="009D0C04"/>
    <w:rsid w:val="009D0CA4"/>
    <w:rsid w:val="009D0CA8"/>
    <w:rsid w:val="009D18E2"/>
    <w:rsid w:val="009D2028"/>
    <w:rsid w:val="009D2B6C"/>
    <w:rsid w:val="009D2E65"/>
    <w:rsid w:val="009D30E4"/>
    <w:rsid w:val="009D3207"/>
    <w:rsid w:val="009D38E2"/>
    <w:rsid w:val="009D3DB5"/>
    <w:rsid w:val="009D40DA"/>
    <w:rsid w:val="009D4432"/>
    <w:rsid w:val="009D484F"/>
    <w:rsid w:val="009D4CA9"/>
    <w:rsid w:val="009D4D08"/>
    <w:rsid w:val="009D5431"/>
    <w:rsid w:val="009D588D"/>
    <w:rsid w:val="009D5E7E"/>
    <w:rsid w:val="009D5F70"/>
    <w:rsid w:val="009D61BD"/>
    <w:rsid w:val="009D65CB"/>
    <w:rsid w:val="009D6C25"/>
    <w:rsid w:val="009D6C85"/>
    <w:rsid w:val="009D70D0"/>
    <w:rsid w:val="009D7D46"/>
    <w:rsid w:val="009D7EB5"/>
    <w:rsid w:val="009D7ED7"/>
    <w:rsid w:val="009D7FC2"/>
    <w:rsid w:val="009E140C"/>
    <w:rsid w:val="009E1782"/>
    <w:rsid w:val="009E1888"/>
    <w:rsid w:val="009E2513"/>
    <w:rsid w:val="009E296D"/>
    <w:rsid w:val="009E2983"/>
    <w:rsid w:val="009E2B27"/>
    <w:rsid w:val="009E3691"/>
    <w:rsid w:val="009E3AB9"/>
    <w:rsid w:val="009E415B"/>
    <w:rsid w:val="009E45F2"/>
    <w:rsid w:val="009E4623"/>
    <w:rsid w:val="009E4BBF"/>
    <w:rsid w:val="009E4ED9"/>
    <w:rsid w:val="009E50AC"/>
    <w:rsid w:val="009E50E0"/>
    <w:rsid w:val="009E55DB"/>
    <w:rsid w:val="009E584B"/>
    <w:rsid w:val="009E5867"/>
    <w:rsid w:val="009E63F8"/>
    <w:rsid w:val="009E648B"/>
    <w:rsid w:val="009E685F"/>
    <w:rsid w:val="009E6BC2"/>
    <w:rsid w:val="009E6D71"/>
    <w:rsid w:val="009E7880"/>
    <w:rsid w:val="009E78EB"/>
    <w:rsid w:val="009F01A1"/>
    <w:rsid w:val="009F0988"/>
    <w:rsid w:val="009F0E94"/>
    <w:rsid w:val="009F1AD0"/>
    <w:rsid w:val="009F1BA2"/>
    <w:rsid w:val="009F1BB4"/>
    <w:rsid w:val="009F1D2F"/>
    <w:rsid w:val="009F1DF5"/>
    <w:rsid w:val="009F1FA9"/>
    <w:rsid w:val="009F2701"/>
    <w:rsid w:val="009F29C1"/>
    <w:rsid w:val="009F3166"/>
    <w:rsid w:val="009F39AE"/>
    <w:rsid w:val="009F3B59"/>
    <w:rsid w:val="009F3B9F"/>
    <w:rsid w:val="009F3BA8"/>
    <w:rsid w:val="009F4093"/>
    <w:rsid w:val="009F42A5"/>
    <w:rsid w:val="009F446B"/>
    <w:rsid w:val="009F4584"/>
    <w:rsid w:val="009F4AD1"/>
    <w:rsid w:val="009F4D6A"/>
    <w:rsid w:val="009F4DDE"/>
    <w:rsid w:val="009F5AAC"/>
    <w:rsid w:val="009F5AF5"/>
    <w:rsid w:val="009F63E8"/>
    <w:rsid w:val="009F6467"/>
    <w:rsid w:val="009F67B9"/>
    <w:rsid w:val="009F6A1C"/>
    <w:rsid w:val="009F6B0A"/>
    <w:rsid w:val="009F6B81"/>
    <w:rsid w:val="009F6CA5"/>
    <w:rsid w:val="009F7712"/>
    <w:rsid w:val="009F7839"/>
    <w:rsid w:val="009F7899"/>
    <w:rsid w:val="009F79F4"/>
    <w:rsid w:val="009F7A9C"/>
    <w:rsid w:val="009F7EA0"/>
    <w:rsid w:val="009F7FCF"/>
    <w:rsid w:val="00A0032A"/>
    <w:rsid w:val="00A006E2"/>
    <w:rsid w:val="00A00832"/>
    <w:rsid w:val="00A00D3E"/>
    <w:rsid w:val="00A00D94"/>
    <w:rsid w:val="00A00F9F"/>
    <w:rsid w:val="00A0107F"/>
    <w:rsid w:val="00A0147B"/>
    <w:rsid w:val="00A018E4"/>
    <w:rsid w:val="00A01C45"/>
    <w:rsid w:val="00A01F53"/>
    <w:rsid w:val="00A0232C"/>
    <w:rsid w:val="00A026FC"/>
    <w:rsid w:val="00A02C97"/>
    <w:rsid w:val="00A0395C"/>
    <w:rsid w:val="00A042F9"/>
    <w:rsid w:val="00A04626"/>
    <w:rsid w:val="00A04AEC"/>
    <w:rsid w:val="00A04AF6"/>
    <w:rsid w:val="00A05475"/>
    <w:rsid w:val="00A056AD"/>
    <w:rsid w:val="00A056E5"/>
    <w:rsid w:val="00A0595F"/>
    <w:rsid w:val="00A05CB2"/>
    <w:rsid w:val="00A05D51"/>
    <w:rsid w:val="00A05EA4"/>
    <w:rsid w:val="00A05F42"/>
    <w:rsid w:val="00A0602A"/>
    <w:rsid w:val="00A0604E"/>
    <w:rsid w:val="00A06154"/>
    <w:rsid w:val="00A06574"/>
    <w:rsid w:val="00A06D37"/>
    <w:rsid w:val="00A06D96"/>
    <w:rsid w:val="00A06DB8"/>
    <w:rsid w:val="00A06EBD"/>
    <w:rsid w:val="00A07915"/>
    <w:rsid w:val="00A10CB3"/>
    <w:rsid w:val="00A11339"/>
    <w:rsid w:val="00A115CD"/>
    <w:rsid w:val="00A11BAA"/>
    <w:rsid w:val="00A12748"/>
    <w:rsid w:val="00A12905"/>
    <w:rsid w:val="00A12BF3"/>
    <w:rsid w:val="00A12E6C"/>
    <w:rsid w:val="00A12ED9"/>
    <w:rsid w:val="00A1311B"/>
    <w:rsid w:val="00A13357"/>
    <w:rsid w:val="00A1366F"/>
    <w:rsid w:val="00A137B7"/>
    <w:rsid w:val="00A138DB"/>
    <w:rsid w:val="00A13A7D"/>
    <w:rsid w:val="00A13DF2"/>
    <w:rsid w:val="00A141E3"/>
    <w:rsid w:val="00A143BF"/>
    <w:rsid w:val="00A1494B"/>
    <w:rsid w:val="00A15049"/>
    <w:rsid w:val="00A1562B"/>
    <w:rsid w:val="00A159BC"/>
    <w:rsid w:val="00A15C19"/>
    <w:rsid w:val="00A15E64"/>
    <w:rsid w:val="00A15F9D"/>
    <w:rsid w:val="00A16720"/>
    <w:rsid w:val="00A167ED"/>
    <w:rsid w:val="00A16C2D"/>
    <w:rsid w:val="00A1719F"/>
    <w:rsid w:val="00A1728C"/>
    <w:rsid w:val="00A177A8"/>
    <w:rsid w:val="00A177E4"/>
    <w:rsid w:val="00A179F9"/>
    <w:rsid w:val="00A17F02"/>
    <w:rsid w:val="00A17F2D"/>
    <w:rsid w:val="00A17F84"/>
    <w:rsid w:val="00A20220"/>
    <w:rsid w:val="00A2093A"/>
    <w:rsid w:val="00A20A6F"/>
    <w:rsid w:val="00A20AE7"/>
    <w:rsid w:val="00A20C70"/>
    <w:rsid w:val="00A21A7B"/>
    <w:rsid w:val="00A2209E"/>
    <w:rsid w:val="00A22394"/>
    <w:rsid w:val="00A224A4"/>
    <w:rsid w:val="00A2299A"/>
    <w:rsid w:val="00A23086"/>
    <w:rsid w:val="00A23135"/>
    <w:rsid w:val="00A24124"/>
    <w:rsid w:val="00A24444"/>
    <w:rsid w:val="00A244EB"/>
    <w:rsid w:val="00A246E8"/>
    <w:rsid w:val="00A24C2E"/>
    <w:rsid w:val="00A25069"/>
    <w:rsid w:val="00A250B9"/>
    <w:rsid w:val="00A252D6"/>
    <w:rsid w:val="00A252E2"/>
    <w:rsid w:val="00A264C1"/>
    <w:rsid w:val="00A2689D"/>
    <w:rsid w:val="00A268FD"/>
    <w:rsid w:val="00A26C03"/>
    <w:rsid w:val="00A26CD3"/>
    <w:rsid w:val="00A27517"/>
    <w:rsid w:val="00A27783"/>
    <w:rsid w:val="00A27B07"/>
    <w:rsid w:val="00A27C01"/>
    <w:rsid w:val="00A27E8D"/>
    <w:rsid w:val="00A30956"/>
    <w:rsid w:val="00A30C47"/>
    <w:rsid w:val="00A30FF9"/>
    <w:rsid w:val="00A31166"/>
    <w:rsid w:val="00A315B8"/>
    <w:rsid w:val="00A31682"/>
    <w:rsid w:val="00A316D1"/>
    <w:rsid w:val="00A322D7"/>
    <w:rsid w:val="00A322F7"/>
    <w:rsid w:val="00A323CC"/>
    <w:rsid w:val="00A323F4"/>
    <w:rsid w:val="00A32685"/>
    <w:rsid w:val="00A3281C"/>
    <w:rsid w:val="00A32A75"/>
    <w:rsid w:val="00A330EB"/>
    <w:rsid w:val="00A33529"/>
    <w:rsid w:val="00A33C48"/>
    <w:rsid w:val="00A34A25"/>
    <w:rsid w:val="00A34E00"/>
    <w:rsid w:val="00A3514E"/>
    <w:rsid w:val="00A35316"/>
    <w:rsid w:val="00A35A69"/>
    <w:rsid w:val="00A35CF6"/>
    <w:rsid w:val="00A35D8E"/>
    <w:rsid w:val="00A36204"/>
    <w:rsid w:val="00A365EC"/>
    <w:rsid w:val="00A36617"/>
    <w:rsid w:val="00A368A3"/>
    <w:rsid w:val="00A36A89"/>
    <w:rsid w:val="00A36BB1"/>
    <w:rsid w:val="00A37108"/>
    <w:rsid w:val="00A379A3"/>
    <w:rsid w:val="00A400AC"/>
    <w:rsid w:val="00A40418"/>
    <w:rsid w:val="00A404A0"/>
    <w:rsid w:val="00A4059A"/>
    <w:rsid w:val="00A40ADD"/>
    <w:rsid w:val="00A40BD6"/>
    <w:rsid w:val="00A411F3"/>
    <w:rsid w:val="00A412C3"/>
    <w:rsid w:val="00A41566"/>
    <w:rsid w:val="00A415EF"/>
    <w:rsid w:val="00A41C02"/>
    <w:rsid w:val="00A41D45"/>
    <w:rsid w:val="00A41E21"/>
    <w:rsid w:val="00A41FBB"/>
    <w:rsid w:val="00A42B64"/>
    <w:rsid w:val="00A42E3A"/>
    <w:rsid w:val="00A4410B"/>
    <w:rsid w:val="00A4460D"/>
    <w:rsid w:val="00A4467B"/>
    <w:rsid w:val="00A451AB"/>
    <w:rsid w:val="00A45677"/>
    <w:rsid w:val="00A456ED"/>
    <w:rsid w:val="00A45A90"/>
    <w:rsid w:val="00A45FAC"/>
    <w:rsid w:val="00A46506"/>
    <w:rsid w:val="00A46740"/>
    <w:rsid w:val="00A468C4"/>
    <w:rsid w:val="00A47CD8"/>
    <w:rsid w:val="00A47E84"/>
    <w:rsid w:val="00A5006A"/>
    <w:rsid w:val="00A502F7"/>
    <w:rsid w:val="00A5058F"/>
    <w:rsid w:val="00A508E1"/>
    <w:rsid w:val="00A50B01"/>
    <w:rsid w:val="00A51ACD"/>
    <w:rsid w:val="00A51EBD"/>
    <w:rsid w:val="00A51F77"/>
    <w:rsid w:val="00A52061"/>
    <w:rsid w:val="00A5226B"/>
    <w:rsid w:val="00A5299C"/>
    <w:rsid w:val="00A52BE8"/>
    <w:rsid w:val="00A52C04"/>
    <w:rsid w:val="00A53360"/>
    <w:rsid w:val="00A53EB7"/>
    <w:rsid w:val="00A543C2"/>
    <w:rsid w:val="00A545AF"/>
    <w:rsid w:val="00A54960"/>
    <w:rsid w:val="00A55686"/>
    <w:rsid w:val="00A55E9B"/>
    <w:rsid w:val="00A5631D"/>
    <w:rsid w:val="00A5647A"/>
    <w:rsid w:val="00A56DCB"/>
    <w:rsid w:val="00A5701D"/>
    <w:rsid w:val="00A578D1"/>
    <w:rsid w:val="00A57A1B"/>
    <w:rsid w:val="00A57CB8"/>
    <w:rsid w:val="00A60452"/>
    <w:rsid w:val="00A60ACA"/>
    <w:rsid w:val="00A60DAE"/>
    <w:rsid w:val="00A60E69"/>
    <w:rsid w:val="00A611FF"/>
    <w:rsid w:val="00A6127A"/>
    <w:rsid w:val="00A6151F"/>
    <w:rsid w:val="00A61926"/>
    <w:rsid w:val="00A619C2"/>
    <w:rsid w:val="00A61A14"/>
    <w:rsid w:val="00A625BC"/>
    <w:rsid w:val="00A629E1"/>
    <w:rsid w:val="00A62C32"/>
    <w:rsid w:val="00A62D26"/>
    <w:rsid w:val="00A635BD"/>
    <w:rsid w:val="00A63DB0"/>
    <w:rsid w:val="00A63F29"/>
    <w:rsid w:val="00A63FB8"/>
    <w:rsid w:val="00A641CD"/>
    <w:rsid w:val="00A64601"/>
    <w:rsid w:val="00A646EC"/>
    <w:rsid w:val="00A64949"/>
    <w:rsid w:val="00A65178"/>
    <w:rsid w:val="00A65259"/>
    <w:rsid w:val="00A652AF"/>
    <w:rsid w:val="00A6556F"/>
    <w:rsid w:val="00A65DD0"/>
    <w:rsid w:val="00A664A3"/>
    <w:rsid w:val="00A66F56"/>
    <w:rsid w:val="00A67289"/>
    <w:rsid w:val="00A674B7"/>
    <w:rsid w:val="00A67678"/>
    <w:rsid w:val="00A67A5F"/>
    <w:rsid w:val="00A67C6B"/>
    <w:rsid w:val="00A67DD4"/>
    <w:rsid w:val="00A67DE7"/>
    <w:rsid w:val="00A67DFF"/>
    <w:rsid w:val="00A70278"/>
    <w:rsid w:val="00A7073A"/>
    <w:rsid w:val="00A7094B"/>
    <w:rsid w:val="00A716EF"/>
    <w:rsid w:val="00A718AE"/>
    <w:rsid w:val="00A720E7"/>
    <w:rsid w:val="00A725A6"/>
    <w:rsid w:val="00A725A8"/>
    <w:rsid w:val="00A72A03"/>
    <w:rsid w:val="00A730D1"/>
    <w:rsid w:val="00A73347"/>
    <w:rsid w:val="00A73518"/>
    <w:rsid w:val="00A7367A"/>
    <w:rsid w:val="00A7387D"/>
    <w:rsid w:val="00A73F05"/>
    <w:rsid w:val="00A745DC"/>
    <w:rsid w:val="00A747F7"/>
    <w:rsid w:val="00A74913"/>
    <w:rsid w:val="00A74B6B"/>
    <w:rsid w:val="00A74B9A"/>
    <w:rsid w:val="00A74D27"/>
    <w:rsid w:val="00A755EA"/>
    <w:rsid w:val="00A757C7"/>
    <w:rsid w:val="00A7679F"/>
    <w:rsid w:val="00A767F9"/>
    <w:rsid w:val="00A76938"/>
    <w:rsid w:val="00A76CEA"/>
    <w:rsid w:val="00A77530"/>
    <w:rsid w:val="00A775EE"/>
    <w:rsid w:val="00A77B59"/>
    <w:rsid w:val="00A77FD1"/>
    <w:rsid w:val="00A80A65"/>
    <w:rsid w:val="00A80A91"/>
    <w:rsid w:val="00A80B02"/>
    <w:rsid w:val="00A80B67"/>
    <w:rsid w:val="00A80DC4"/>
    <w:rsid w:val="00A80E33"/>
    <w:rsid w:val="00A80E4E"/>
    <w:rsid w:val="00A80FEE"/>
    <w:rsid w:val="00A81742"/>
    <w:rsid w:val="00A81950"/>
    <w:rsid w:val="00A81B0B"/>
    <w:rsid w:val="00A82A48"/>
    <w:rsid w:val="00A82D48"/>
    <w:rsid w:val="00A82EA8"/>
    <w:rsid w:val="00A8393A"/>
    <w:rsid w:val="00A839AB"/>
    <w:rsid w:val="00A84313"/>
    <w:rsid w:val="00A84342"/>
    <w:rsid w:val="00A8454E"/>
    <w:rsid w:val="00A85C4A"/>
    <w:rsid w:val="00A85E2E"/>
    <w:rsid w:val="00A8655B"/>
    <w:rsid w:val="00A86A6F"/>
    <w:rsid w:val="00A86AEF"/>
    <w:rsid w:val="00A870CD"/>
    <w:rsid w:val="00A8738B"/>
    <w:rsid w:val="00A879BF"/>
    <w:rsid w:val="00A907FA"/>
    <w:rsid w:val="00A90AB4"/>
    <w:rsid w:val="00A90FB8"/>
    <w:rsid w:val="00A9116D"/>
    <w:rsid w:val="00A9120B"/>
    <w:rsid w:val="00A91C51"/>
    <w:rsid w:val="00A920D4"/>
    <w:rsid w:val="00A922FF"/>
    <w:rsid w:val="00A9255B"/>
    <w:rsid w:val="00A925D8"/>
    <w:rsid w:val="00A928F1"/>
    <w:rsid w:val="00A92F83"/>
    <w:rsid w:val="00A92FED"/>
    <w:rsid w:val="00A939DA"/>
    <w:rsid w:val="00A93F34"/>
    <w:rsid w:val="00A94A58"/>
    <w:rsid w:val="00A95989"/>
    <w:rsid w:val="00A95C98"/>
    <w:rsid w:val="00A95D98"/>
    <w:rsid w:val="00A95F97"/>
    <w:rsid w:val="00A96398"/>
    <w:rsid w:val="00A963EE"/>
    <w:rsid w:val="00A965AA"/>
    <w:rsid w:val="00A966C6"/>
    <w:rsid w:val="00A96C2B"/>
    <w:rsid w:val="00A96C39"/>
    <w:rsid w:val="00A96DB1"/>
    <w:rsid w:val="00A97362"/>
    <w:rsid w:val="00A974FF"/>
    <w:rsid w:val="00A97987"/>
    <w:rsid w:val="00AA00E8"/>
    <w:rsid w:val="00AA0BB9"/>
    <w:rsid w:val="00AA0D98"/>
    <w:rsid w:val="00AA0F05"/>
    <w:rsid w:val="00AA15A5"/>
    <w:rsid w:val="00AA19AE"/>
    <w:rsid w:val="00AA1C80"/>
    <w:rsid w:val="00AA2066"/>
    <w:rsid w:val="00AA22CE"/>
    <w:rsid w:val="00AA2833"/>
    <w:rsid w:val="00AA3A66"/>
    <w:rsid w:val="00AA4702"/>
    <w:rsid w:val="00AA56BD"/>
    <w:rsid w:val="00AA5A0A"/>
    <w:rsid w:val="00AA5D50"/>
    <w:rsid w:val="00AA5E81"/>
    <w:rsid w:val="00AA677F"/>
    <w:rsid w:val="00AA7140"/>
    <w:rsid w:val="00AA7180"/>
    <w:rsid w:val="00AA770D"/>
    <w:rsid w:val="00AA7961"/>
    <w:rsid w:val="00AA7AA4"/>
    <w:rsid w:val="00AA7CA8"/>
    <w:rsid w:val="00AA7D88"/>
    <w:rsid w:val="00AA7FF2"/>
    <w:rsid w:val="00AB02B4"/>
    <w:rsid w:val="00AB055C"/>
    <w:rsid w:val="00AB0AED"/>
    <w:rsid w:val="00AB171B"/>
    <w:rsid w:val="00AB1A35"/>
    <w:rsid w:val="00AB1AA7"/>
    <w:rsid w:val="00AB1D78"/>
    <w:rsid w:val="00AB206D"/>
    <w:rsid w:val="00AB3505"/>
    <w:rsid w:val="00AB3614"/>
    <w:rsid w:val="00AB3634"/>
    <w:rsid w:val="00AB37E4"/>
    <w:rsid w:val="00AB39A1"/>
    <w:rsid w:val="00AB3E3D"/>
    <w:rsid w:val="00AB419B"/>
    <w:rsid w:val="00AB446E"/>
    <w:rsid w:val="00AB4DAA"/>
    <w:rsid w:val="00AB4E95"/>
    <w:rsid w:val="00AB509F"/>
    <w:rsid w:val="00AB58F1"/>
    <w:rsid w:val="00AB5931"/>
    <w:rsid w:val="00AB5E96"/>
    <w:rsid w:val="00AB606D"/>
    <w:rsid w:val="00AB6230"/>
    <w:rsid w:val="00AB7427"/>
    <w:rsid w:val="00AC07AA"/>
    <w:rsid w:val="00AC0855"/>
    <w:rsid w:val="00AC14F0"/>
    <w:rsid w:val="00AC1A2C"/>
    <w:rsid w:val="00AC22A1"/>
    <w:rsid w:val="00AC278E"/>
    <w:rsid w:val="00AC27AA"/>
    <w:rsid w:val="00AC283A"/>
    <w:rsid w:val="00AC2F15"/>
    <w:rsid w:val="00AC3449"/>
    <w:rsid w:val="00AC377F"/>
    <w:rsid w:val="00AC38C1"/>
    <w:rsid w:val="00AC3D41"/>
    <w:rsid w:val="00AC3FF4"/>
    <w:rsid w:val="00AC47F3"/>
    <w:rsid w:val="00AC4918"/>
    <w:rsid w:val="00AC49AE"/>
    <w:rsid w:val="00AC4A52"/>
    <w:rsid w:val="00AC4B29"/>
    <w:rsid w:val="00AC4BE8"/>
    <w:rsid w:val="00AC4E02"/>
    <w:rsid w:val="00AC4E5D"/>
    <w:rsid w:val="00AC5024"/>
    <w:rsid w:val="00AC536D"/>
    <w:rsid w:val="00AC5595"/>
    <w:rsid w:val="00AC5640"/>
    <w:rsid w:val="00AC5A41"/>
    <w:rsid w:val="00AC5DBC"/>
    <w:rsid w:val="00AC6C10"/>
    <w:rsid w:val="00AC705D"/>
    <w:rsid w:val="00AC7385"/>
    <w:rsid w:val="00AC77B0"/>
    <w:rsid w:val="00AC785C"/>
    <w:rsid w:val="00AD06CD"/>
    <w:rsid w:val="00AD0EA5"/>
    <w:rsid w:val="00AD1C58"/>
    <w:rsid w:val="00AD1F65"/>
    <w:rsid w:val="00AD22A1"/>
    <w:rsid w:val="00AD230C"/>
    <w:rsid w:val="00AD2572"/>
    <w:rsid w:val="00AD26DB"/>
    <w:rsid w:val="00AD2755"/>
    <w:rsid w:val="00AD27D6"/>
    <w:rsid w:val="00AD3057"/>
    <w:rsid w:val="00AD3377"/>
    <w:rsid w:val="00AD3508"/>
    <w:rsid w:val="00AD385A"/>
    <w:rsid w:val="00AD472C"/>
    <w:rsid w:val="00AD5004"/>
    <w:rsid w:val="00AD5756"/>
    <w:rsid w:val="00AD5781"/>
    <w:rsid w:val="00AD5CA2"/>
    <w:rsid w:val="00AD5ED6"/>
    <w:rsid w:val="00AD6758"/>
    <w:rsid w:val="00AD683D"/>
    <w:rsid w:val="00AD6874"/>
    <w:rsid w:val="00AD76E0"/>
    <w:rsid w:val="00AD7758"/>
    <w:rsid w:val="00AD7927"/>
    <w:rsid w:val="00AD7E84"/>
    <w:rsid w:val="00AE0161"/>
    <w:rsid w:val="00AE066D"/>
    <w:rsid w:val="00AE0BE5"/>
    <w:rsid w:val="00AE0EE8"/>
    <w:rsid w:val="00AE15EE"/>
    <w:rsid w:val="00AE1966"/>
    <w:rsid w:val="00AE1A1C"/>
    <w:rsid w:val="00AE1B66"/>
    <w:rsid w:val="00AE1E1F"/>
    <w:rsid w:val="00AE23D3"/>
    <w:rsid w:val="00AE2480"/>
    <w:rsid w:val="00AE255C"/>
    <w:rsid w:val="00AE26BF"/>
    <w:rsid w:val="00AE26D3"/>
    <w:rsid w:val="00AE2AB8"/>
    <w:rsid w:val="00AE2ABF"/>
    <w:rsid w:val="00AE3401"/>
    <w:rsid w:val="00AE3504"/>
    <w:rsid w:val="00AE3641"/>
    <w:rsid w:val="00AE3BCE"/>
    <w:rsid w:val="00AE3CC3"/>
    <w:rsid w:val="00AE3D31"/>
    <w:rsid w:val="00AE44DA"/>
    <w:rsid w:val="00AE4542"/>
    <w:rsid w:val="00AE48C7"/>
    <w:rsid w:val="00AE4CCD"/>
    <w:rsid w:val="00AE52C3"/>
    <w:rsid w:val="00AE54EF"/>
    <w:rsid w:val="00AE5AF2"/>
    <w:rsid w:val="00AE5B7B"/>
    <w:rsid w:val="00AE60DF"/>
    <w:rsid w:val="00AE6B6C"/>
    <w:rsid w:val="00AE7824"/>
    <w:rsid w:val="00AE789B"/>
    <w:rsid w:val="00AE79B1"/>
    <w:rsid w:val="00AE79DB"/>
    <w:rsid w:val="00AF0138"/>
    <w:rsid w:val="00AF0221"/>
    <w:rsid w:val="00AF0309"/>
    <w:rsid w:val="00AF034C"/>
    <w:rsid w:val="00AF058F"/>
    <w:rsid w:val="00AF0765"/>
    <w:rsid w:val="00AF0F7F"/>
    <w:rsid w:val="00AF12B2"/>
    <w:rsid w:val="00AF1662"/>
    <w:rsid w:val="00AF1898"/>
    <w:rsid w:val="00AF1B76"/>
    <w:rsid w:val="00AF1F26"/>
    <w:rsid w:val="00AF2208"/>
    <w:rsid w:val="00AF2DC4"/>
    <w:rsid w:val="00AF2FBC"/>
    <w:rsid w:val="00AF3544"/>
    <w:rsid w:val="00AF3743"/>
    <w:rsid w:val="00AF3CB9"/>
    <w:rsid w:val="00AF3DB0"/>
    <w:rsid w:val="00AF455D"/>
    <w:rsid w:val="00AF45E9"/>
    <w:rsid w:val="00AF48A4"/>
    <w:rsid w:val="00AF4D0E"/>
    <w:rsid w:val="00AF5178"/>
    <w:rsid w:val="00AF52C2"/>
    <w:rsid w:val="00AF5396"/>
    <w:rsid w:val="00AF5865"/>
    <w:rsid w:val="00AF5AFF"/>
    <w:rsid w:val="00AF5CFD"/>
    <w:rsid w:val="00AF5D6C"/>
    <w:rsid w:val="00AF601F"/>
    <w:rsid w:val="00AF63BD"/>
    <w:rsid w:val="00AF6F13"/>
    <w:rsid w:val="00AF7184"/>
    <w:rsid w:val="00AF7219"/>
    <w:rsid w:val="00AF77CC"/>
    <w:rsid w:val="00AF7A07"/>
    <w:rsid w:val="00AF7C09"/>
    <w:rsid w:val="00B00007"/>
    <w:rsid w:val="00B00119"/>
    <w:rsid w:val="00B01405"/>
    <w:rsid w:val="00B01BC4"/>
    <w:rsid w:val="00B0260C"/>
    <w:rsid w:val="00B02671"/>
    <w:rsid w:val="00B02923"/>
    <w:rsid w:val="00B02AC7"/>
    <w:rsid w:val="00B02BEC"/>
    <w:rsid w:val="00B03013"/>
    <w:rsid w:val="00B03099"/>
    <w:rsid w:val="00B03724"/>
    <w:rsid w:val="00B04432"/>
    <w:rsid w:val="00B046D6"/>
    <w:rsid w:val="00B0494D"/>
    <w:rsid w:val="00B04FA6"/>
    <w:rsid w:val="00B05009"/>
    <w:rsid w:val="00B05154"/>
    <w:rsid w:val="00B05A69"/>
    <w:rsid w:val="00B05E10"/>
    <w:rsid w:val="00B05F33"/>
    <w:rsid w:val="00B0660D"/>
    <w:rsid w:val="00B068E3"/>
    <w:rsid w:val="00B069D7"/>
    <w:rsid w:val="00B06C86"/>
    <w:rsid w:val="00B06EC8"/>
    <w:rsid w:val="00B0707C"/>
    <w:rsid w:val="00B077EB"/>
    <w:rsid w:val="00B07D12"/>
    <w:rsid w:val="00B104AC"/>
    <w:rsid w:val="00B105E9"/>
    <w:rsid w:val="00B10CB7"/>
    <w:rsid w:val="00B11A0B"/>
    <w:rsid w:val="00B11A0F"/>
    <w:rsid w:val="00B11D4C"/>
    <w:rsid w:val="00B12380"/>
    <w:rsid w:val="00B12402"/>
    <w:rsid w:val="00B12719"/>
    <w:rsid w:val="00B12CB9"/>
    <w:rsid w:val="00B13537"/>
    <w:rsid w:val="00B13A25"/>
    <w:rsid w:val="00B13C4E"/>
    <w:rsid w:val="00B1496F"/>
    <w:rsid w:val="00B14E6E"/>
    <w:rsid w:val="00B14F86"/>
    <w:rsid w:val="00B150F9"/>
    <w:rsid w:val="00B152AF"/>
    <w:rsid w:val="00B1588D"/>
    <w:rsid w:val="00B15A0B"/>
    <w:rsid w:val="00B160FE"/>
    <w:rsid w:val="00B16192"/>
    <w:rsid w:val="00B164B2"/>
    <w:rsid w:val="00B16BDC"/>
    <w:rsid w:val="00B16C86"/>
    <w:rsid w:val="00B2019A"/>
    <w:rsid w:val="00B201BF"/>
    <w:rsid w:val="00B205C5"/>
    <w:rsid w:val="00B20EF3"/>
    <w:rsid w:val="00B21192"/>
    <w:rsid w:val="00B2179F"/>
    <w:rsid w:val="00B21BAE"/>
    <w:rsid w:val="00B23EFA"/>
    <w:rsid w:val="00B243FE"/>
    <w:rsid w:val="00B246A8"/>
    <w:rsid w:val="00B24B3D"/>
    <w:rsid w:val="00B24BC9"/>
    <w:rsid w:val="00B25082"/>
    <w:rsid w:val="00B26331"/>
    <w:rsid w:val="00B267D4"/>
    <w:rsid w:val="00B26B59"/>
    <w:rsid w:val="00B27447"/>
    <w:rsid w:val="00B275DF"/>
    <w:rsid w:val="00B307CC"/>
    <w:rsid w:val="00B30883"/>
    <w:rsid w:val="00B308AC"/>
    <w:rsid w:val="00B30D6B"/>
    <w:rsid w:val="00B31195"/>
    <w:rsid w:val="00B311D5"/>
    <w:rsid w:val="00B3125E"/>
    <w:rsid w:val="00B3136A"/>
    <w:rsid w:val="00B31387"/>
    <w:rsid w:val="00B31BF7"/>
    <w:rsid w:val="00B31CB4"/>
    <w:rsid w:val="00B31D2D"/>
    <w:rsid w:val="00B3237D"/>
    <w:rsid w:val="00B32642"/>
    <w:rsid w:val="00B32AD5"/>
    <w:rsid w:val="00B32BF9"/>
    <w:rsid w:val="00B32DEC"/>
    <w:rsid w:val="00B330F8"/>
    <w:rsid w:val="00B338A3"/>
    <w:rsid w:val="00B33E56"/>
    <w:rsid w:val="00B3403A"/>
    <w:rsid w:val="00B340D6"/>
    <w:rsid w:val="00B3418B"/>
    <w:rsid w:val="00B344B3"/>
    <w:rsid w:val="00B34721"/>
    <w:rsid w:val="00B34739"/>
    <w:rsid w:val="00B34F3C"/>
    <w:rsid w:val="00B3546A"/>
    <w:rsid w:val="00B35886"/>
    <w:rsid w:val="00B35944"/>
    <w:rsid w:val="00B35EC8"/>
    <w:rsid w:val="00B36247"/>
    <w:rsid w:val="00B37347"/>
    <w:rsid w:val="00B3751A"/>
    <w:rsid w:val="00B376BB"/>
    <w:rsid w:val="00B377D0"/>
    <w:rsid w:val="00B37B81"/>
    <w:rsid w:val="00B4080E"/>
    <w:rsid w:val="00B409F7"/>
    <w:rsid w:val="00B412D6"/>
    <w:rsid w:val="00B4186A"/>
    <w:rsid w:val="00B418C1"/>
    <w:rsid w:val="00B41D38"/>
    <w:rsid w:val="00B41DE3"/>
    <w:rsid w:val="00B42313"/>
    <w:rsid w:val="00B4246F"/>
    <w:rsid w:val="00B42723"/>
    <w:rsid w:val="00B42A6C"/>
    <w:rsid w:val="00B434A5"/>
    <w:rsid w:val="00B439CA"/>
    <w:rsid w:val="00B439D2"/>
    <w:rsid w:val="00B43B88"/>
    <w:rsid w:val="00B43CAB"/>
    <w:rsid w:val="00B44626"/>
    <w:rsid w:val="00B44A98"/>
    <w:rsid w:val="00B44C7C"/>
    <w:rsid w:val="00B44EBE"/>
    <w:rsid w:val="00B44FE8"/>
    <w:rsid w:val="00B46469"/>
    <w:rsid w:val="00B46A97"/>
    <w:rsid w:val="00B4706C"/>
    <w:rsid w:val="00B4732C"/>
    <w:rsid w:val="00B50403"/>
    <w:rsid w:val="00B508B7"/>
    <w:rsid w:val="00B511F3"/>
    <w:rsid w:val="00B51399"/>
    <w:rsid w:val="00B5139E"/>
    <w:rsid w:val="00B514AF"/>
    <w:rsid w:val="00B514F0"/>
    <w:rsid w:val="00B5173C"/>
    <w:rsid w:val="00B51C63"/>
    <w:rsid w:val="00B523EF"/>
    <w:rsid w:val="00B53036"/>
    <w:rsid w:val="00B530D5"/>
    <w:rsid w:val="00B53131"/>
    <w:rsid w:val="00B53AAB"/>
    <w:rsid w:val="00B54138"/>
    <w:rsid w:val="00B545A3"/>
    <w:rsid w:val="00B54691"/>
    <w:rsid w:val="00B54963"/>
    <w:rsid w:val="00B5546F"/>
    <w:rsid w:val="00B5575C"/>
    <w:rsid w:val="00B558B1"/>
    <w:rsid w:val="00B56650"/>
    <w:rsid w:val="00B567A7"/>
    <w:rsid w:val="00B57334"/>
    <w:rsid w:val="00B60327"/>
    <w:rsid w:val="00B606C2"/>
    <w:rsid w:val="00B607E6"/>
    <w:rsid w:val="00B608CD"/>
    <w:rsid w:val="00B609A6"/>
    <w:rsid w:val="00B60B83"/>
    <w:rsid w:val="00B60FD3"/>
    <w:rsid w:val="00B61561"/>
    <w:rsid w:val="00B61EB8"/>
    <w:rsid w:val="00B621F7"/>
    <w:rsid w:val="00B631B5"/>
    <w:rsid w:val="00B63458"/>
    <w:rsid w:val="00B634D5"/>
    <w:rsid w:val="00B635D9"/>
    <w:rsid w:val="00B6445E"/>
    <w:rsid w:val="00B6581D"/>
    <w:rsid w:val="00B65A70"/>
    <w:rsid w:val="00B6614B"/>
    <w:rsid w:val="00B66202"/>
    <w:rsid w:val="00B67289"/>
    <w:rsid w:val="00B67577"/>
    <w:rsid w:val="00B675D8"/>
    <w:rsid w:val="00B67B9C"/>
    <w:rsid w:val="00B67F74"/>
    <w:rsid w:val="00B71711"/>
    <w:rsid w:val="00B71E48"/>
    <w:rsid w:val="00B723CF"/>
    <w:rsid w:val="00B72530"/>
    <w:rsid w:val="00B73440"/>
    <w:rsid w:val="00B734CE"/>
    <w:rsid w:val="00B73638"/>
    <w:rsid w:val="00B73EB6"/>
    <w:rsid w:val="00B740A4"/>
    <w:rsid w:val="00B747AE"/>
    <w:rsid w:val="00B74D2D"/>
    <w:rsid w:val="00B74FA2"/>
    <w:rsid w:val="00B7523E"/>
    <w:rsid w:val="00B7524B"/>
    <w:rsid w:val="00B7543C"/>
    <w:rsid w:val="00B759F7"/>
    <w:rsid w:val="00B75E11"/>
    <w:rsid w:val="00B762BE"/>
    <w:rsid w:val="00B765C0"/>
    <w:rsid w:val="00B7668F"/>
    <w:rsid w:val="00B766A2"/>
    <w:rsid w:val="00B767C5"/>
    <w:rsid w:val="00B7691F"/>
    <w:rsid w:val="00B76C72"/>
    <w:rsid w:val="00B76E50"/>
    <w:rsid w:val="00B77B84"/>
    <w:rsid w:val="00B77C8F"/>
    <w:rsid w:val="00B77D49"/>
    <w:rsid w:val="00B77DDF"/>
    <w:rsid w:val="00B80364"/>
    <w:rsid w:val="00B803C3"/>
    <w:rsid w:val="00B81250"/>
    <w:rsid w:val="00B8142B"/>
    <w:rsid w:val="00B81AEC"/>
    <w:rsid w:val="00B81BE6"/>
    <w:rsid w:val="00B81D4D"/>
    <w:rsid w:val="00B81D79"/>
    <w:rsid w:val="00B81FBE"/>
    <w:rsid w:val="00B8240E"/>
    <w:rsid w:val="00B8278D"/>
    <w:rsid w:val="00B8298D"/>
    <w:rsid w:val="00B82EB8"/>
    <w:rsid w:val="00B82F90"/>
    <w:rsid w:val="00B831C6"/>
    <w:rsid w:val="00B83B33"/>
    <w:rsid w:val="00B8440F"/>
    <w:rsid w:val="00B84B0A"/>
    <w:rsid w:val="00B84C8A"/>
    <w:rsid w:val="00B85136"/>
    <w:rsid w:val="00B85692"/>
    <w:rsid w:val="00B85F00"/>
    <w:rsid w:val="00B85F6D"/>
    <w:rsid w:val="00B86166"/>
    <w:rsid w:val="00B86375"/>
    <w:rsid w:val="00B86E89"/>
    <w:rsid w:val="00B87816"/>
    <w:rsid w:val="00B87980"/>
    <w:rsid w:val="00B900E5"/>
    <w:rsid w:val="00B9029F"/>
    <w:rsid w:val="00B902BF"/>
    <w:rsid w:val="00B90381"/>
    <w:rsid w:val="00B90416"/>
    <w:rsid w:val="00B90519"/>
    <w:rsid w:val="00B90560"/>
    <w:rsid w:val="00B90BC5"/>
    <w:rsid w:val="00B90D79"/>
    <w:rsid w:val="00B90EA0"/>
    <w:rsid w:val="00B910FA"/>
    <w:rsid w:val="00B92AC2"/>
    <w:rsid w:val="00B92E5D"/>
    <w:rsid w:val="00B92F9D"/>
    <w:rsid w:val="00B93081"/>
    <w:rsid w:val="00B933DE"/>
    <w:rsid w:val="00B939FE"/>
    <w:rsid w:val="00B93C30"/>
    <w:rsid w:val="00B94739"/>
    <w:rsid w:val="00B94836"/>
    <w:rsid w:val="00B94AE8"/>
    <w:rsid w:val="00B95819"/>
    <w:rsid w:val="00B95985"/>
    <w:rsid w:val="00B9647A"/>
    <w:rsid w:val="00B96614"/>
    <w:rsid w:val="00B969E4"/>
    <w:rsid w:val="00B96B51"/>
    <w:rsid w:val="00B97355"/>
    <w:rsid w:val="00BA005A"/>
    <w:rsid w:val="00BA077C"/>
    <w:rsid w:val="00BA0A84"/>
    <w:rsid w:val="00BA136D"/>
    <w:rsid w:val="00BA27AB"/>
    <w:rsid w:val="00BA2FA6"/>
    <w:rsid w:val="00BA35BD"/>
    <w:rsid w:val="00BA4122"/>
    <w:rsid w:val="00BA4471"/>
    <w:rsid w:val="00BA44F4"/>
    <w:rsid w:val="00BA4BC5"/>
    <w:rsid w:val="00BA4F0C"/>
    <w:rsid w:val="00BA56D3"/>
    <w:rsid w:val="00BA593A"/>
    <w:rsid w:val="00BA5CB0"/>
    <w:rsid w:val="00BA5D0C"/>
    <w:rsid w:val="00BA6432"/>
    <w:rsid w:val="00BA6E41"/>
    <w:rsid w:val="00BA767C"/>
    <w:rsid w:val="00BA7892"/>
    <w:rsid w:val="00BA7DEB"/>
    <w:rsid w:val="00BB035D"/>
    <w:rsid w:val="00BB03BB"/>
    <w:rsid w:val="00BB03FF"/>
    <w:rsid w:val="00BB0C2D"/>
    <w:rsid w:val="00BB0E0A"/>
    <w:rsid w:val="00BB1A74"/>
    <w:rsid w:val="00BB2231"/>
    <w:rsid w:val="00BB24D5"/>
    <w:rsid w:val="00BB26A6"/>
    <w:rsid w:val="00BB32AE"/>
    <w:rsid w:val="00BB3395"/>
    <w:rsid w:val="00BB37AA"/>
    <w:rsid w:val="00BB3876"/>
    <w:rsid w:val="00BB394C"/>
    <w:rsid w:val="00BB3D92"/>
    <w:rsid w:val="00BB3F02"/>
    <w:rsid w:val="00BB3FB3"/>
    <w:rsid w:val="00BB40F3"/>
    <w:rsid w:val="00BB475B"/>
    <w:rsid w:val="00BB4AD3"/>
    <w:rsid w:val="00BB51D8"/>
    <w:rsid w:val="00BB549A"/>
    <w:rsid w:val="00BB551C"/>
    <w:rsid w:val="00BB57DB"/>
    <w:rsid w:val="00BB5B86"/>
    <w:rsid w:val="00BB6929"/>
    <w:rsid w:val="00BB7139"/>
    <w:rsid w:val="00BB740C"/>
    <w:rsid w:val="00BB774A"/>
    <w:rsid w:val="00BB79D6"/>
    <w:rsid w:val="00BB7EE9"/>
    <w:rsid w:val="00BC03D7"/>
    <w:rsid w:val="00BC08E4"/>
    <w:rsid w:val="00BC0B44"/>
    <w:rsid w:val="00BC0D3C"/>
    <w:rsid w:val="00BC10B6"/>
    <w:rsid w:val="00BC17F5"/>
    <w:rsid w:val="00BC1984"/>
    <w:rsid w:val="00BC1E13"/>
    <w:rsid w:val="00BC2161"/>
    <w:rsid w:val="00BC2413"/>
    <w:rsid w:val="00BC2647"/>
    <w:rsid w:val="00BC2AB0"/>
    <w:rsid w:val="00BC35BA"/>
    <w:rsid w:val="00BC3642"/>
    <w:rsid w:val="00BC3BD5"/>
    <w:rsid w:val="00BC3C39"/>
    <w:rsid w:val="00BC3FF9"/>
    <w:rsid w:val="00BC4037"/>
    <w:rsid w:val="00BC428E"/>
    <w:rsid w:val="00BC493F"/>
    <w:rsid w:val="00BC56BB"/>
    <w:rsid w:val="00BC5BC7"/>
    <w:rsid w:val="00BC5C22"/>
    <w:rsid w:val="00BC5ED3"/>
    <w:rsid w:val="00BC61B4"/>
    <w:rsid w:val="00BC61F3"/>
    <w:rsid w:val="00BC6484"/>
    <w:rsid w:val="00BC6701"/>
    <w:rsid w:val="00BC6936"/>
    <w:rsid w:val="00BC7800"/>
    <w:rsid w:val="00BC7850"/>
    <w:rsid w:val="00BC7EBB"/>
    <w:rsid w:val="00BD04F7"/>
    <w:rsid w:val="00BD07DA"/>
    <w:rsid w:val="00BD0865"/>
    <w:rsid w:val="00BD0917"/>
    <w:rsid w:val="00BD0E5F"/>
    <w:rsid w:val="00BD1358"/>
    <w:rsid w:val="00BD173B"/>
    <w:rsid w:val="00BD17D1"/>
    <w:rsid w:val="00BD1A2D"/>
    <w:rsid w:val="00BD1DF4"/>
    <w:rsid w:val="00BD1F5F"/>
    <w:rsid w:val="00BD2E33"/>
    <w:rsid w:val="00BD36C5"/>
    <w:rsid w:val="00BD3A88"/>
    <w:rsid w:val="00BD3DA9"/>
    <w:rsid w:val="00BD3DB3"/>
    <w:rsid w:val="00BD3F45"/>
    <w:rsid w:val="00BD3FB4"/>
    <w:rsid w:val="00BD45D6"/>
    <w:rsid w:val="00BD4890"/>
    <w:rsid w:val="00BD4966"/>
    <w:rsid w:val="00BD4CDB"/>
    <w:rsid w:val="00BD4E57"/>
    <w:rsid w:val="00BD515D"/>
    <w:rsid w:val="00BD5608"/>
    <w:rsid w:val="00BD573C"/>
    <w:rsid w:val="00BD5DD3"/>
    <w:rsid w:val="00BD5F59"/>
    <w:rsid w:val="00BD613A"/>
    <w:rsid w:val="00BD65C2"/>
    <w:rsid w:val="00BD6911"/>
    <w:rsid w:val="00BD69D7"/>
    <w:rsid w:val="00BD6A73"/>
    <w:rsid w:val="00BD6D99"/>
    <w:rsid w:val="00BD6ECE"/>
    <w:rsid w:val="00BD74AA"/>
    <w:rsid w:val="00BE07CC"/>
    <w:rsid w:val="00BE0878"/>
    <w:rsid w:val="00BE0912"/>
    <w:rsid w:val="00BE0A96"/>
    <w:rsid w:val="00BE0AF8"/>
    <w:rsid w:val="00BE0FC8"/>
    <w:rsid w:val="00BE10AC"/>
    <w:rsid w:val="00BE15BE"/>
    <w:rsid w:val="00BE17DF"/>
    <w:rsid w:val="00BE18F3"/>
    <w:rsid w:val="00BE190F"/>
    <w:rsid w:val="00BE29EC"/>
    <w:rsid w:val="00BE305B"/>
    <w:rsid w:val="00BE33EE"/>
    <w:rsid w:val="00BE3A87"/>
    <w:rsid w:val="00BE3D59"/>
    <w:rsid w:val="00BE4DFA"/>
    <w:rsid w:val="00BE4EEF"/>
    <w:rsid w:val="00BE4F69"/>
    <w:rsid w:val="00BE4F95"/>
    <w:rsid w:val="00BE548E"/>
    <w:rsid w:val="00BE575F"/>
    <w:rsid w:val="00BE58CA"/>
    <w:rsid w:val="00BE5F54"/>
    <w:rsid w:val="00BE6665"/>
    <w:rsid w:val="00BE6D1E"/>
    <w:rsid w:val="00BE7463"/>
    <w:rsid w:val="00BE760B"/>
    <w:rsid w:val="00BE7629"/>
    <w:rsid w:val="00BE7A52"/>
    <w:rsid w:val="00BE7CA4"/>
    <w:rsid w:val="00BE7D26"/>
    <w:rsid w:val="00BF02D4"/>
    <w:rsid w:val="00BF0641"/>
    <w:rsid w:val="00BF0F9C"/>
    <w:rsid w:val="00BF1662"/>
    <w:rsid w:val="00BF1770"/>
    <w:rsid w:val="00BF17F2"/>
    <w:rsid w:val="00BF1AE2"/>
    <w:rsid w:val="00BF1B5C"/>
    <w:rsid w:val="00BF215E"/>
    <w:rsid w:val="00BF2FBB"/>
    <w:rsid w:val="00BF3008"/>
    <w:rsid w:val="00BF3897"/>
    <w:rsid w:val="00BF3E7F"/>
    <w:rsid w:val="00BF4198"/>
    <w:rsid w:val="00BF472C"/>
    <w:rsid w:val="00BF485F"/>
    <w:rsid w:val="00BF5502"/>
    <w:rsid w:val="00BF55EE"/>
    <w:rsid w:val="00BF578B"/>
    <w:rsid w:val="00BF60F3"/>
    <w:rsid w:val="00BF658D"/>
    <w:rsid w:val="00BF71A2"/>
    <w:rsid w:val="00BF7633"/>
    <w:rsid w:val="00BF766A"/>
    <w:rsid w:val="00BF7747"/>
    <w:rsid w:val="00BF7C18"/>
    <w:rsid w:val="00C00343"/>
    <w:rsid w:val="00C0037D"/>
    <w:rsid w:val="00C00D57"/>
    <w:rsid w:val="00C0120B"/>
    <w:rsid w:val="00C0168C"/>
    <w:rsid w:val="00C0183D"/>
    <w:rsid w:val="00C023E0"/>
    <w:rsid w:val="00C025CF"/>
    <w:rsid w:val="00C02696"/>
    <w:rsid w:val="00C02A74"/>
    <w:rsid w:val="00C03DA3"/>
    <w:rsid w:val="00C047F8"/>
    <w:rsid w:val="00C04BE4"/>
    <w:rsid w:val="00C04C10"/>
    <w:rsid w:val="00C0512E"/>
    <w:rsid w:val="00C05E5F"/>
    <w:rsid w:val="00C05F31"/>
    <w:rsid w:val="00C063D8"/>
    <w:rsid w:val="00C06ABB"/>
    <w:rsid w:val="00C072C5"/>
    <w:rsid w:val="00C07387"/>
    <w:rsid w:val="00C07827"/>
    <w:rsid w:val="00C07C60"/>
    <w:rsid w:val="00C07E11"/>
    <w:rsid w:val="00C10145"/>
    <w:rsid w:val="00C102D1"/>
    <w:rsid w:val="00C1049E"/>
    <w:rsid w:val="00C11185"/>
    <w:rsid w:val="00C113D6"/>
    <w:rsid w:val="00C117FE"/>
    <w:rsid w:val="00C11CAE"/>
    <w:rsid w:val="00C126E0"/>
    <w:rsid w:val="00C12A3A"/>
    <w:rsid w:val="00C13679"/>
    <w:rsid w:val="00C13CA7"/>
    <w:rsid w:val="00C1501A"/>
    <w:rsid w:val="00C15098"/>
    <w:rsid w:val="00C1542C"/>
    <w:rsid w:val="00C1572B"/>
    <w:rsid w:val="00C15EBC"/>
    <w:rsid w:val="00C16034"/>
    <w:rsid w:val="00C16088"/>
    <w:rsid w:val="00C163F1"/>
    <w:rsid w:val="00C1650E"/>
    <w:rsid w:val="00C16C5B"/>
    <w:rsid w:val="00C17776"/>
    <w:rsid w:val="00C17950"/>
    <w:rsid w:val="00C17989"/>
    <w:rsid w:val="00C17A01"/>
    <w:rsid w:val="00C20596"/>
    <w:rsid w:val="00C20864"/>
    <w:rsid w:val="00C209BC"/>
    <w:rsid w:val="00C20C9C"/>
    <w:rsid w:val="00C20FF5"/>
    <w:rsid w:val="00C21179"/>
    <w:rsid w:val="00C21187"/>
    <w:rsid w:val="00C21247"/>
    <w:rsid w:val="00C21DAA"/>
    <w:rsid w:val="00C21E35"/>
    <w:rsid w:val="00C22315"/>
    <w:rsid w:val="00C22319"/>
    <w:rsid w:val="00C22DB9"/>
    <w:rsid w:val="00C22EC1"/>
    <w:rsid w:val="00C22F3D"/>
    <w:rsid w:val="00C23C4E"/>
    <w:rsid w:val="00C23E30"/>
    <w:rsid w:val="00C245F2"/>
    <w:rsid w:val="00C2461B"/>
    <w:rsid w:val="00C24948"/>
    <w:rsid w:val="00C25260"/>
    <w:rsid w:val="00C2549E"/>
    <w:rsid w:val="00C256A2"/>
    <w:rsid w:val="00C26517"/>
    <w:rsid w:val="00C267AF"/>
    <w:rsid w:val="00C269BD"/>
    <w:rsid w:val="00C26BF6"/>
    <w:rsid w:val="00C26D47"/>
    <w:rsid w:val="00C27CAA"/>
    <w:rsid w:val="00C27F13"/>
    <w:rsid w:val="00C30149"/>
    <w:rsid w:val="00C30359"/>
    <w:rsid w:val="00C303E1"/>
    <w:rsid w:val="00C308C5"/>
    <w:rsid w:val="00C30DF5"/>
    <w:rsid w:val="00C3167F"/>
    <w:rsid w:val="00C31F4B"/>
    <w:rsid w:val="00C326B7"/>
    <w:rsid w:val="00C3283A"/>
    <w:rsid w:val="00C32B57"/>
    <w:rsid w:val="00C33131"/>
    <w:rsid w:val="00C33B10"/>
    <w:rsid w:val="00C33F19"/>
    <w:rsid w:val="00C34058"/>
    <w:rsid w:val="00C3405F"/>
    <w:rsid w:val="00C345DF"/>
    <w:rsid w:val="00C361E1"/>
    <w:rsid w:val="00C3620F"/>
    <w:rsid w:val="00C3689F"/>
    <w:rsid w:val="00C36C82"/>
    <w:rsid w:val="00C36FD6"/>
    <w:rsid w:val="00C372CF"/>
    <w:rsid w:val="00C37443"/>
    <w:rsid w:val="00C379F9"/>
    <w:rsid w:val="00C37A7C"/>
    <w:rsid w:val="00C40545"/>
    <w:rsid w:val="00C4080A"/>
    <w:rsid w:val="00C40C20"/>
    <w:rsid w:val="00C40FEA"/>
    <w:rsid w:val="00C41034"/>
    <w:rsid w:val="00C4105C"/>
    <w:rsid w:val="00C41BF6"/>
    <w:rsid w:val="00C41E94"/>
    <w:rsid w:val="00C429DD"/>
    <w:rsid w:val="00C42BC5"/>
    <w:rsid w:val="00C42DDE"/>
    <w:rsid w:val="00C42F6E"/>
    <w:rsid w:val="00C433DE"/>
    <w:rsid w:val="00C43439"/>
    <w:rsid w:val="00C43947"/>
    <w:rsid w:val="00C4395A"/>
    <w:rsid w:val="00C44818"/>
    <w:rsid w:val="00C44935"/>
    <w:rsid w:val="00C45004"/>
    <w:rsid w:val="00C453C9"/>
    <w:rsid w:val="00C45573"/>
    <w:rsid w:val="00C45826"/>
    <w:rsid w:val="00C46550"/>
    <w:rsid w:val="00C465FF"/>
    <w:rsid w:val="00C469EF"/>
    <w:rsid w:val="00C46D3A"/>
    <w:rsid w:val="00C47450"/>
    <w:rsid w:val="00C47C4A"/>
    <w:rsid w:val="00C47F7E"/>
    <w:rsid w:val="00C50400"/>
    <w:rsid w:val="00C509EB"/>
    <w:rsid w:val="00C50A5E"/>
    <w:rsid w:val="00C50B87"/>
    <w:rsid w:val="00C5105C"/>
    <w:rsid w:val="00C513B3"/>
    <w:rsid w:val="00C51569"/>
    <w:rsid w:val="00C517D8"/>
    <w:rsid w:val="00C51990"/>
    <w:rsid w:val="00C51B61"/>
    <w:rsid w:val="00C5294C"/>
    <w:rsid w:val="00C52A19"/>
    <w:rsid w:val="00C52B40"/>
    <w:rsid w:val="00C52CDC"/>
    <w:rsid w:val="00C53056"/>
    <w:rsid w:val="00C53157"/>
    <w:rsid w:val="00C531F2"/>
    <w:rsid w:val="00C53398"/>
    <w:rsid w:val="00C53D39"/>
    <w:rsid w:val="00C5411D"/>
    <w:rsid w:val="00C54A9E"/>
    <w:rsid w:val="00C5521B"/>
    <w:rsid w:val="00C55936"/>
    <w:rsid w:val="00C56638"/>
    <w:rsid w:val="00C567EC"/>
    <w:rsid w:val="00C568FF"/>
    <w:rsid w:val="00C569CC"/>
    <w:rsid w:val="00C57373"/>
    <w:rsid w:val="00C57AF6"/>
    <w:rsid w:val="00C57D1A"/>
    <w:rsid w:val="00C60D6A"/>
    <w:rsid w:val="00C61020"/>
    <w:rsid w:val="00C610A2"/>
    <w:rsid w:val="00C613B3"/>
    <w:rsid w:val="00C6198B"/>
    <w:rsid w:val="00C61CF1"/>
    <w:rsid w:val="00C61E91"/>
    <w:rsid w:val="00C6309E"/>
    <w:rsid w:val="00C6340D"/>
    <w:rsid w:val="00C63427"/>
    <w:rsid w:val="00C63537"/>
    <w:rsid w:val="00C63E26"/>
    <w:rsid w:val="00C64002"/>
    <w:rsid w:val="00C640D7"/>
    <w:rsid w:val="00C64541"/>
    <w:rsid w:val="00C649DF"/>
    <w:rsid w:val="00C64B63"/>
    <w:rsid w:val="00C64C68"/>
    <w:rsid w:val="00C65342"/>
    <w:rsid w:val="00C656FE"/>
    <w:rsid w:val="00C65915"/>
    <w:rsid w:val="00C65A14"/>
    <w:rsid w:val="00C65B96"/>
    <w:rsid w:val="00C66804"/>
    <w:rsid w:val="00C668AC"/>
    <w:rsid w:val="00C66A06"/>
    <w:rsid w:val="00C66CAB"/>
    <w:rsid w:val="00C675BF"/>
    <w:rsid w:val="00C6774D"/>
    <w:rsid w:val="00C678BC"/>
    <w:rsid w:val="00C70590"/>
    <w:rsid w:val="00C70B27"/>
    <w:rsid w:val="00C718C6"/>
    <w:rsid w:val="00C71ABA"/>
    <w:rsid w:val="00C721C3"/>
    <w:rsid w:val="00C72248"/>
    <w:rsid w:val="00C73215"/>
    <w:rsid w:val="00C73741"/>
    <w:rsid w:val="00C73B1B"/>
    <w:rsid w:val="00C73E88"/>
    <w:rsid w:val="00C74032"/>
    <w:rsid w:val="00C746E3"/>
    <w:rsid w:val="00C7492D"/>
    <w:rsid w:val="00C74EA4"/>
    <w:rsid w:val="00C75300"/>
    <w:rsid w:val="00C75336"/>
    <w:rsid w:val="00C75DC7"/>
    <w:rsid w:val="00C75FB6"/>
    <w:rsid w:val="00C7600A"/>
    <w:rsid w:val="00C76389"/>
    <w:rsid w:val="00C76591"/>
    <w:rsid w:val="00C7767A"/>
    <w:rsid w:val="00C776A1"/>
    <w:rsid w:val="00C77CB6"/>
    <w:rsid w:val="00C8016A"/>
    <w:rsid w:val="00C80202"/>
    <w:rsid w:val="00C80DB2"/>
    <w:rsid w:val="00C80F16"/>
    <w:rsid w:val="00C81107"/>
    <w:rsid w:val="00C8129F"/>
    <w:rsid w:val="00C81F1D"/>
    <w:rsid w:val="00C821B4"/>
    <w:rsid w:val="00C828AA"/>
    <w:rsid w:val="00C829D8"/>
    <w:rsid w:val="00C82D3F"/>
    <w:rsid w:val="00C82EA2"/>
    <w:rsid w:val="00C83030"/>
    <w:rsid w:val="00C83177"/>
    <w:rsid w:val="00C8355E"/>
    <w:rsid w:val="00C83C61"/>
    <w:rsid w:val="00C83DC0"/>
    <w:rsid w:val="00C84648"/>
    <w:rsid w:val="00C847D5"/>
    <w:rsid w:val="00C84CAD"/>
    <w:rsid w:val="00C84E4E"/>
    <w:rsid w:val="00C85672"/>
    <w:rsid w:val="00C8579A"/>
    <w:rsid w:val="00C85B3E"/>
    <w:rsid w:val="00C85B7E"/>
    <w:rsid w:val="00C85D20"/>
    <w:rsid w:val="00C86118"/>
    <w:rsid w:val="00C869E2"/>
    <w:rsid w:val="00C86A39"/>
    <w:rsid w:val="00C86B95"/>
    <w:rsid w:val="00C86DE1"/>
    <w:rsid w:val="00C86EFE"/>
    <w:rsid w:val="00C87217"/>
    <w:rsid w:val="00C87697"/>
    <w:rsid w:val="00C878DE"/>
    <w:rsid w:val="00C87C11"/>
    <w:rsid w:val="00C90499"/>
    <w:rsid w:val="00C90B80"/>
    <w:rsid w:val="00C913FC"/>
    <w:rsid w:val="00C914D0"/>
    <w:rsid w:val="00C91A0C"/>
    <w:rsid w:val="00C91D44"/>
    <w:rsid w:val="00C91D68"/>
    <w:rsid w:val="00C92176"/>
    <w:rsid w:val="00C92436"/>
    <w:rsid w:val="00C92664"/>
    <w:rsid w:val="00C93221"/>
    <w:rsid w:val="00C93299"/>
    <w:rsid w:val="00C93381"/>
    <w:rsid w:val="00C934A5"/>
    <w:rsid w:val="00C937D1"/>
    <w:rsid w:val="00C9381B"/>
    <w:rsid w:val="00C93B5C"/>
    <w:rsid w:val="00C93CD0"/>
    <w:rsid w:val="00C93D0F"/>
    <w:rsid w:val="00C93F58"/>
    <w:rsid w:val="00C9406C"/>
    <w:rsid w:val="00C948D4"/>
    <w:rsid w:val="00C94BD0"/>
    <w:rsid w:val="00C95A97"/>
    <w:rsid w:val="00C95D1D"/>
    <w:rsid w:val="00C95E26"/>
    <w:rsid w:val="00C95F89"/>
    <w:rsid w:val="00C963D2"/>
    <w:rsid w:val="00C96953"/>
    <w:rsid w:val="00C96B26"/>
    <w:rsid w:val="00C970CB"/>
    <w:rsid w:val="00C9710F"/>
    <w:rsid w:val="00C975FA"/>
    <w:rsid w:val="00C9793E"/>
    <w:rsid w:val="00C979B5"/>
    <w:rsid w:val="00CA0097"/>
    <w:rsid w:val="00CA0265"/>
    <w:rsid w:val="00CA0284"/>
    <w:rsid w:val="00CA0372"/>
    <w:rsid w:val="00CA0AD1"/>
    <w:rsid w:val="00CA0BC6"/>
    <w:rsid w:val="00CA1019"/>
    <w:rsid w:val="00CA1078"/>
    <w:rsid w:val="00CA1233"/>
    <w:rsid w:val="00CA175D"/>
    <w:rsid w:val="00CA1EE6"/>
    <w:rsid w:val="00CA1F1A"/>
    <w:rsid w:val="00CA20C2"/>
    <w:rsid w:val="00CA24A1"/>
    <w:rsid w:val="00CA27E7"/>
    <w:rsid w:val="00CA3275"/>
    <w:rsid w:val="00CA3365"/>
    <w:rsid w:val="00CA34B8"/>
    <w:rsid w:val="00CA36A8"/>
    <w:rsid w:val="00CA3D05"/>
    <w:rsid w:val="00CA468D"/>
    <w:rsid w:val="00CA5304"/>
    <w:rsid w:val="00CA5CAD"/>
    <w:rsid w:val="00CA6105"/>
    <w:rsid w:val="00CA6648"/>
    <w:rsid w:val="00CA6949"/>
    <w:rsid w:val="00CA6DB7"/>
    <w:rsid w:val="00CA6E25"/>
    <w:rsid w:val="00CA7029"/>
    <w:rsid w:val="00CA7726"/>
    <w:rsid w:val="00CA7806"/>
    <w:rsid w:val="00CB056F"/>
    <w:rsid w:val="00CB104A"/>
    <w:rsid w:val="00CB1267"/>
    <w:rsid w:val="00CB1581"/>
    <w:rsid w:val="00CB16CA"/>
    <w:rsid w:val="00CB1DE8"/>
    <w:rsid w:val="00CB1DED"/>
    <w:rsid w:val="00CB2331"/>
    <w:rsid w:val="00CB273F"/>
    <w:rsid w:val="00CB2883"/>
    <w:rsid w:val="00CB2E5C"/>
    <w:rsid w:val="00CB3025"/>
    <w:rsid w:val="00CB3731"/>
    <w:rsid w:val="00CB40D0"/>
    <w:rsid w:val="00CB4159"/>
    <w:rsid w:val="00CB46E2"/>
    <w:rsid w:val="00CB4732"/>
    <w:rsid w:val="00CB48A4"/>
    <w:rsid w:val="00CB4C5D"/>
    <w:rsid w:val="00CB4F20"/>
    <w:rsid w:val="00CB6472"/>
    <w:rsid w:val="00CB6A7E"/>
    <w:rsid w:val="00CB70A6"/>
    <w:rsid w:val="00CB742E"/>
    <w:rsid w:val="00CB74E9"/>
    <w:rsid w:val="00CB7533"/>
    <w:rsid w:val="00CB7900"/>
    <w:rsid w:val="00CB79CA"/>
    <w:rsid w:val="00CB7A26"/>
    <w:rsid w:val="00CB7D81"/>
    <w:rsid w:val="00CB7E4F"/>
    <w:rsid w:val="00CC00DF"/>
    <w:rsid w:val="00CC0739"/>
    <w:rsid w:val="00CC0746"/>
    <w:rsid w:val="00CC0AF7"/>
    <w:rsid w:val="00CC1059"/>
    <w:rsid w:val="00CC1417"/>
    <w:rsid w:val="00CC19D4"/>
    <w:rsid w:val="00CC261E"/>
    <w:rsid w:val="00CC26DA"/>
    <w:rsid w:val="00CC2964"/>
    <w:rsid w:val="00CC2D13"/>
    <w:rsid w:val="00CC2E58"/>
    <w:rsid w:val="00CC3089"/>
    <w:rsid w:val="00CC30E3"/>
    <w:rsid w:val="00CC3378"/>
    <w:rsid w:val="00CC34C9"/>
    <w:rsid w:val="00CC3692"/>
    <w:rsid w:val="00CC379E"/>
    <w:rsid w:val="00CC3E98"/>
    <w:rsid w:val="00CC3F15"/>
    <w:rsid w:val="00CC472F"/>
    <w:rsid w:val="00CC4FB1"/>
    <w:rsid w:val="00CC543C"/>
    <w:rsid w:val="00CC550B"/>
    <w:rsid w:val="00CC5671"/>
    <w:rsid w:val="00CC57A5"/>
    <w:rsid w:val="00CC66F1"/>
    <w:rsid w:val="00CC6B1F"/>
    <w:rsid w:val="00CC6B20"/>
    <w:rsid w:val="00CC710A"/>
    <w:rsid w:val="00CC712E"/>
    <w:rsid w:val="00CC756D"/>
    <w:rsid w:val="00CC7A8E"/>
    <w:rsid w:val="00CC7B09"/>
    <w:rsid w:val="00CD022B"/>
    <w:rsid w:val="00CD0898"/>
    <w:rsid w:val="00CD0E3E"/>
    <w:rsid w:val="00CD0F4F"/>
    <w:rsid w:val="00CD10C1"/>
    <w:rsid w:val="00CD133F"/>
    <w:rsid w:val="00CD1632"/>
    <w:rsid w:val="00CD166C"/>
    <w:rsid w:val="00CD1F3B"/>
    <w:rsid w:val="00CD208B"/>
    <w:rsid w:val="00CD2732"/>
    <w:rsid w:val="00CD27AA"/>
    <w:rsid w:val="00CD3826"/>
    <w:rsid w:val="00CD39BB"/>
    <w:rsid w:val="00CD4452"/>
    <w:rsid w:val="00CD480F"/>
    <w:rsid w:val="00CD496B"/>
    <w:rsid w:val="00CD49B7"/>
    <w:rsid w:val="00CD4E53"/>
    <w:rsid w:val="00CD4ED0"/>
    <w:rsid w:val="00CD5829"/>
    <w:rsid w:val="00CD595D"/>
    <w:rsid w:val="00CD5DBD"/>
    <w:rsid w:val="00CD61F4"/>
    <w:rsid w:val="00CD63C6"/>
    <w:rsid w:val="00CD6FB0"/>
    <w:rsid w:val="00CD7E2F"/>
    <w:rsid w:val="00CD7EDD"/>
    <w:rsid w:val="00CD7F35"/>
    <w:rsid w:val="00CD7FAE"/>
    <w:rsid w:val="00CE013C"/>
    <w:rsid w:val="00CE038C"/>
    <w:rsid w:val="00CE0B08"/>
    <w:rsid w:val="00CE1058"/>
    <w:rsid w:val="00CE1A48"/>
    <w:rsid w:val="00CE1F8B"/>
    <w:rsid w:val="00CE244D"/>
    <w:rsid w:val="00CE28C6"/>
    <w:rsid w:val="00CE2C6E"/>
    <w:rsid w:val="00CE2FD1"/>
    <w:rsid w:val="00CE2FF7"/>
    <w:rsid w:val="00CE325A"/>
    <w:rsid w:val="00CE32CC"/>
    <w:rsid w:val="00CE34DB"/>
    <w:rsid w:val="00CE3DF2"/>
    <w:rsid w:val="00CE4537"/>
    <w:rsid w:val="00CE4C14"/>
    <w:rsid w:val="00CE4EF5"/>
    <w:rsid w:val="00CE5014"/>
    <w:rsid w:val="00CE52A9"/>
    <w:rsid w:val="00CE5706"/>
    <w:rsid w:val="00CE5974"/>
    <w:rsid w:val="00CE5B3B"/>
    <w:rsid w:val="00CE6105"/>
    <w:rsid w:val="00CE621A"/>
    <w:rsid w:val="00CE64DD"/>
    <w:rsid w:val="00CE6C77"/>
    <w:rsid w:val="00CE7398"/>
    <w:rsid w:val="00CE75FE"/>
    <w:rsid w:val="00CE7801"/>
    <w:rsid w:val="00CE7844"/>
    <w:rsid w:val="00CE7D84"/>
    <w:rsid w:val="00CE7E79"/>
    <w:rsid w:val="00CF01D4"/>
    <w:rsid w:val="00CF031D"/>
    <w:rsid w:val="00CF066F"/>
    <w:rsid w:val="00CF153C"/>
    <w:rsid w:val="00CF1779"/>
    <w:rsid w:val="00CF18D9"/>
    <w:rsid w:val="00CF1B44"/>
    <w:rsid w:val="00CF29D9"/>
    <w:rsid w:val="00CF3335"/>
    <w:rsid w:val="00CF4E04"/>
    <w:rsid w:val="00CF4F43"/>
    <w:rsid w:val="00CF513D"/>
    <w:rsid w:val="00CF5332"/>
    <w:rsid w:val="00CF5583"/>
    <w:rsid w:val="00CF5789"/>
    <w:rsid w:val="00CF57EE"/>
    <w:rsid w:val="00CF5A61"/>
    <w:rsid w:val="00CF66A4"/>
    <w:rsid w:val="00CF6979"/>
    <w:rsid w:val="00CF69CA"/>
    <w:rsid w:val="00CF6A58"/>
    <w:rsid w:val="00CF6BDC"/>
    <w:rsid w:val="00CF7F2F"/>
    <w:rsid w:val="00D002B5"/>
    <w:rsid w:val="00D00332"/>
    <w:rsid w:val="00D00544"/>
    <w:rsid w:val="00D005D4"/>
    <w:rsid w:val="00D007E8"/>
    <w:rsid w:val="00D00C4C"/>
    <w:rsid w:val="00D00C92"/>
    <w:rsid w:val="00D00F0F"/>
    <w:rsid w:val="00D0116F"/>
    <w:rsid w:val="00D018F7"/>
    <w:rsid w:val="00D01994"/>
    <w:rsid w:val="00D020B6"/>
    <w:rsid w:val="00D020CE"/>
    <w:rsid w:val="00D02250"/>
    <w:rsid w:val="00D02926"/>
    <w:rsid w:val="00D02D1C"/>
    <w:rsid w:val="00D03508"/>
    <w:rsid w:val="00D0376C"/>
    <w:rsid w:val="00D03979"/>
    <w:rsid w:val="00D04681"/>
    <w:rsid w:val="00D0536E"/>
    <w:rsid w:val="00D05436"/>
    <w:rsid w:val="00D05596"/>
    <w:rsid w:val="00D0567D"/>
    <w:rsid w:val="00D05711"/>
    <w:rsid w:val="00D057AE"/>
    <w:rsid w:val="00D059D7"/>
    <w:rsid w:val="00D05E18"/>
    <w:rsid w:val="00D06387"/>
    <w:rsid w:val="00D065DC"/>
    <w:rsid w:val="00D0737E"/>
    <w:rsid w:val="00D073BB"/>
    <w:rsid w:val="00D073DA"/>
    <w:rsid w:val="00D075A2"/>
    <w:rsid w:val="00D07A18"/>
    <w:rsid w:val="00D07BA8"/>
    <w:rsid w:val="00D07C60"/>
    <w:rsid w:val="00D1020B"/>
    <w:rsid w:val="00D10701"/>
    <w:rsid w:val="00D10A10"/>
    <w:rsid w:val="00D10BCE"/>
    <w:rsid w:val="00D10C4F"/>
    <w:rsid w:val="00D10CA2"/>
    <w:rsid w:val="00D111C1"/>
    <w:rsid w:val="00D112B1"/>
    <w:rsid w:val="00D1241C"/>
    <w:rsid w:val="00D12475"/>
    <w:rsid w:val="00D12AAE"/>
    <w:rsid w:val="00D12C0D"/>
    <w:rsid w:val="00D133F5"/>
    <w:rsid w:val="00D139FA"/>
    <w:rsid w:val="00D13BE8"/>
    <w:rsid w:val="00D14046"/>
    <w:rsid w:val="00D1461A"/>
    <w:rsid w:val="00D14A9B"/>
    <w:rsid w:val="00D1533E"/>
    <w:rsid w:val="00D154C0"/>
    <w:rsid w:val="00D154E8"/>
    <w:rsid w:val="00D1556B"/>
    <w:rsid w:val="00D156CE"/>
    <w:rsid w:val="00D15921"/>
    <w:rsid w:val="00D1593C"/>
    <w:rsid w:val="00D15A10"/>
    <w:rsid w:val="00D15CD1"/>
    <w:rsid w:val="00D16331"/>
    <w:rsid w:val="00D16646"/>
    <w:rsid w:val="00D169D8"/>
    <w:rsid w:val="00D16A74"/>
    <w:rsid w:val="00D16D27"/>
    <w:rsid w:val="00D16EAD"/>
    <w:rsid w:val="00D16F00"/>
    <w:rsid w:val="00D16FBC"/>
    <w:rsid w:val="00D16FC3"/>
    <w:rsid w:val="00D172D8"/>
    <w:rsid w:val="00D17361"/>
    <w:rsid w:val="00D1746A"/>
    <w:rsid w:val="00D174C7"/>
    <w:rsid w:val="00D20107"/>
    <w:rsid w:val="00D2047F"/>
    <w:rsid w:val="00D20B2B"/>
    <w:rsid w:val="00D20F60"/>
    <w:rsid w:val="00D215CC"/>
    <w:rsid w:val="00D2191C"/>
    <w:rsid w:val="00D21DFF"/>
    <w:rsid w:val="00D21FE8"/>
    <w:rsid w:val="00D22BBF"/>
    <w:rsid w:val="00D22DE2"/>
    <w:rsid w:val="00D231ED"/>
    <w:rsid w:val="00D23467"/>
    <w:rsid w:val="00D235B0"/>
    <w:rsid w:val="00D2368D"/>
    <w:rsid w:val="00D239B8"/>
    <w:rsid w:val="00D23A2B"/>
    <w:rsid w:val="00D23AB7"/>
    <w:rsid w:val="00D2481D"/>
    <w:rsid w:val="00D25843"/>
    <w:rsid w:val="00D25DA7"/>
    <w:rsid w:val="00D25E3B"/>
    <w:rsid w:val="00D26084"/>
    <w:rsid w:val="00D260E4"/>
    <w:rsid w:val="00D26338"/>
    <w:rsid w:val="00D27013"/>
    <w:rsid w:val="00D27331"/>
    <w:rsid w:val="00D273A8"/>
    <w:rsid w:val="00D276AD"/>
    <w:rsid w:val="00D27832"/>
    <w:rsid w:val="00D27BF3"/>
    <w:rsid w:val="00D30A2F"/>
    <w:rsid w:val="00D30ECE"/>
    <w:rsid w:val="00D3105E"/>
    <w:rsid w:val="00D31264"/>
    <w:rsid w:val="00D313E1"/>
    <w:rsid w:val="00D3182E"/>
    <w:rsid w:val="00D32EF2"/>
    <w:rsid w:val="00D33093"/>
    <w:rsid w:val="00D33809"/>
    <w:rsid w:val="00D33F29"/>
    <w:rsid w:val="00D34089"/>
    <w:rsid w:val="00D3421F"/>
    <w:rsid w:val="00D353B4"/>
    <w:rsid w:val="00D35760"/>
    <w:rsid w:val="00D357D4"/>
    <w:rsid w:val="00D35C2B"/>
    <w:rsid w:val="00D35DCF"/>
    <w:rsid w:val="00D35E4E"/>
    <w:rsid w:val="00D35EA1"/>
    <w:rsid w:val="00D35F20"/>
    <w:rsid w:val="00D36156"/>
    <w:rsid w:val="00D3617B"/>
    <w:rsid w:val="00D3676B"/>
    <w:rsid w:val="00D368C2"/>
    <w:rsid w:val="00D36941"/>
    <w:rsid w:val="00D36BD1"/>
    <w:rsid w:val="00D36E30"/>
    <w:rsid w:val="00D37B79"/>
    <w:rsid w:val="00D37D15"/>
    <w:rsid w:val="00D400FD"/>
    <w:rsid w:val="00D41490"/>
    <w:rsid w:val="00D41A41"/>
    <w:rsid w:val="00D4210C"/>
    <w:rsid w:val="00D422A8"/>
    <w:rsid w:val="00D428E9"/>
    <w:rsid w:val="00D42FB4"/>
    <w:rsid w:val="00D4308C"/>
    <w:rsid w:val="00D4345C"/>
    <w:rsid w:val="00D44360"/>
    <w:rsid w:val="00D44A8D"/>
    <w:rsid w:val="00D44EF8"/>
    <w:rsid w:val="00D45058"/>
    <w:rsid w:val="00D45134"/>
    <w:rsid w:val="00D451EB"/>
    <w:rsid w:val="00D4555A"/>
    <w:rsid w:val="00D45A4A"/>
    <w:rsid w:val="00D45CBC"/>
    <w:rsid w:val="00D46278"/>
    <w:rsid w:val="00D4660B"/>
    <w:rsid w:val="00D46DC5"/>
    <w:rsid w:val="00D46EA7"/>
    <w:rsid w:val="00D472FA"/>
    <w:rsid w:val="00D4761A"/>
    <w:rsid w:val="00D47630"/>
    <w:rsid w:val="00D500BC"/>
    <w:rsid w:val="00D500E2"/>
    <w:rsid w:val="00D50395"/>
    <w:rsid w:val="00D50EA0"/>
    <w:rsid w:val="00D50FDB"/>
    <w:rsid w:val="00D51025"/>
    <w:rsid w:val="00D5114D"/>
    <w:rsid w:val="00D511CB"/>
    <w:rsid w:val="00D5146A"/>
    <w:rsid w:val="00D51503"/>
    <w:rsid w:val="00D51B7D"/>
    <w:rsid w:val="00D51F46"/>
    <w:rsid w:val="00D52347"/>
    <w:rsid w:val="00D5257E"/>
    <w:rsid w:val="00D52DEB"/>
    <w:rsid w:val="00D534E2"/>
    <w:rsid w:val="00D535AE"/>
    <w:rsid w:val="00D5388A"/>
    <w:rsid w:val="00D538B1"/>
    <w:rsid w:val="00D539B2"/>
    <w:rsid w:val="00D53BCF"/>
    <w:rsid w:val="00D53D64"/>
    <w:rsid w:val="00D53ED6"/>
    <w:rsid w:val="00D54012"/>
    <w:rsid w:val="00D54137"/>
    <w:rsid w:val="00D54209"/>
    <w:rsid w:val="00D54AA9"/>
    <w:rsid w:val="00D54E31"/>
    <w:rsid w:val="00D55806"/>
    <w:rsid w:val="00D55930"/>
    <w:rsid w:val="00D56427"/>
    <w:rsid w:val="00D56454"/>
    <w:rsid w:val="00D56A7A"/>
    <w:rsid w:val="00D57326"/>
    <w:rsid w:val="00D57372"/>
    <w:rsid w:val="00D5749B"/>
    <w:rsid w:val="00D578F2"/>
    <w:rsid w:val="00D57C94"/>
    <w:rsid w:val="00D57CC8"/>
    <w:rsid w:val="00D57E49"/>
    <w:rsid w:val="00D604C5"/>
    <w:rsid w:val="00D61C87"/>
    <w:rsid w:val="00D61F9E"/>
    <w:rsid w:val="00D628D4"/>
    <w:rsid w:val="00D62A36"/>
    <w:rsid w:val="00D6338B"/>
    <w:rsid w:val="00D63594"/>
    <w:rsid w:val="00D63846"/>
    <w:rsid w:val="00D63DB4"/>
    <w:rsid w:val="00D6466B"/>
    <w:rsid w:val="00D64826"/>
    <w:rsid w:val="00D64B8E"/>
    <w:rsid w:val="00D64D9D"/>
    <w:rsid w:val="00D6514C"/>
    <w:rsid w:val="00D65782"/>
    <w:rsid w:val="00D65947"/>
    <w:rsid w:val="00D65A0D"/>
    <w:rsid w:val="00D65A5F"/>
    <w:rsid w:val="00D66104"/>
    <w:rsid w:val="00D661C6"/>
    <w:rsid w:val="00D66AA4"/>
    <w:rsid w:val="00D66E09"/>
    <w:rsid w:val="00D66E18"/>
    <w:rsid w:val="00D66E79"/>
    <w:rsid w:val="00D67847"/>
    <w:rsid w:val="00D67A5A"/>
    <w:rsid w:val="00D7059D"/>
    <w:rsid w:val="00D708E8"/>
    <w:rsid w:val="00D70B03"/>
    <w:rsid w:val="00D70D0D"/>
    <w:rsid w:val="00D70D63"/>
    <w:rsid w:val="00D70F04"/>
    <w:rsid w:val="00D71642"/>
    <w:rsid w:val="00D7181C"/>
    <w:rsid w:val="00D71827"/>
    <w:rsid w:val="00D7199C"/>
    <w:rsid w:val="00D71DD6"/>
    <w:rsid w:val="00D71FE4"/>
    <w:rsid w:val="00D72062"/>
    <w:rsid w:val="00D72520"/>
    <w:rsid w:val="00D7317A"/>
    <w:rsid w:val="00D73A1C"/>
    <w:rsid w:val="00D73D2A"/>
    <w:rsid w:val="00D7447B"/>
    <w:rsid w:val="00D74611"/>
    <w:rsid w:val="00D74811"/>
    <w:rsid w:val="00D76348"/>
    <w:rsid w:val="00D76821"/>
    <w:rsid w:val="00D77CD0"/>
    <w:rsid w:val="00D77F10"/>
    <w:rsid w:val="00D77F53"/>
    <w:rsid w:val="00D800CA"/>
    <w:rsid w:val="00D805D3"/>
    <w:rsid w:val="00D808CF"/>
    <w:rsid w:val="00D81556"/>
    <w:rsid w:val="00D819D6"/>
    <w:rsid w:val="00D81C5D"/>
    <w:rsid w:val="00D8254D"/>
    <w:rsid w:val="00D82983"/>
    <w:rsid w:val="00D82AC5"/>
    <w:rsid w:val="00D83A0C"/>
    <w:rsid w:val="00D83A18"/>
    <w:rsid w:val="00D84305"/>
    <w:rsid w:val="00D848EB"/>
    <w:rsid w:val="00D849AE"/>
    <w:rsid w:val="00D84E82"/>
    <w:rsid w:val="00D84E89"/>
    <w:rsid w:val="00D8511F"/>
    <w:rsid w:val="00D85AB8"/>
    <w:rsid w:val="00D85BA7"/>
    <w:rsid w:val="00D85D91"/>
    <w:rsid w:val="00D85E5D"/>
    <w:rsid w:val="00D8633B"/>
    <w:rsid w:val="00D86698"/>
    <w:rsid w:val="00D867D7"/>
    <w:rsid w:val="00D86B54"/>
    <w:rsid w:val="00D86C67"/>
    <w:rsid w:val="00D8701A"/>
    <w:rsid w:val="00D8739D"/>
    <w:rsid w:val="00D8750A"/>
    <w:rsid w:val="00D87723"/>
    <w:rsid w:val="00D877D5"/>
    <w:rsid w:val="00D87B5B"/>
    <w:rsid w:val="00D87CBD"/>
    <w:rsid w:val="00D900AE"/>
    <w:rsid w:val="00D9042A"/>
    <w:rsid w:val="00D90506"/>
    <w:rsid w:val="00D90CA5"/>
    <w:rsid w:val="00D91246"/>
    <w:rsid w:val="00D91800"/>
    <w:rsid w:val="00D9219D"/>
    <w:rsid w:val="00D92554"/>
    <w:rsid w:val="00D935DD"/>
    <w:rsid w:val="00D93801"/>
    <w:rsid w:val="00D93F21"/>
    <w:rsid w:val="00D944A2"/>
    <w:rsid w:val="00D9477B"/>
    <w:rsid w:val="00D9491D"/>
    <w:rsid w:val="00D9493D"/>
    <w:rsid w:val="00D9495D"/>
    <w:rsid w:val="00D94B4C"/>
    <w:rsid w:val="00D952B6"/>
    <w:rsid w:val="00D95650"/>
    <w:rsid w:val="00D95A22"/>
    <w:rsid w:val="00D95D63"/>
    <w:rsid w:val="00D961CF"/>
    <w:rsid w:val="00D96948"/>
    <w:rsid w:val="00D96D12"/>
    <w:rsid w:val="00D97854"/>
    <w:rsid w:val="00D97F75"/>
    <w:rsid w:val="00DA09DB"/>
    <w:rsid w:val="00DA119F"/>
    <w:rsid w:val="00DA143B"/>
    <w:rsid w:val="00DA16AB"/>
    <w:rsid w:val="00DA1C68"/>
    <w:rsid w:val="00DA21F4"/>
    <w:rsid w:val="00DA299E"/>
    <w:rsid w:val="00DA3100"/>
    <w:rsid w:val="00DA31CE"/>
    <w:rsid w:val="00DA349F"/>
    <w:rsid w:val="00DA390D"/>
    <w:rsid w:val="00DA4101"/>
    <w:rsid w:val="00DA4572"/>
    <w:rsid w:val="00DA49AF"/>
    <w:rsid w:val="00DA4E2D"/>
    <w:rsid w:val="00DA50A6"/>
    <w:rsid w:val="00DA521B"/>
    <w:rsid w:val="00DA5359"/>
    <w:rsid w:val="00DA59EB"/>
    <w:rsid w:val="00DA5BFE"/>
    <w:rsid w:val="00DA6420"/>
    <w:rsid w:val="00DA66D3"/>
    <w:rsid w:val="00DA69C2"/>
    <w:rsid w:val="00DA6A45"/>
    <w:rsid w:val="00DA710E"/>
    <w:rsid w:val="00DA71DD"/>
    <w:rsid w:val="00DA736A"/>
    <w:rsid w:val="00DA7B5A"/>
    <w:rsid w:val="00DA7D81"/>
    <w:rsid w:val="00DA7E13"/>
    <w:rsid w:val="00DA7E9B"/>
    <w:rsid w:val="00DB02AF"/>
    <w:rsid w:val="00DB02D1"/>
    <w:rsid w:val="00DB0439"/>
    <w:rsid w:val="00DB0D74"/>
    <w:rsid w:val="00DB0E45"/>
    <w:rsid w:val="00DB0FFD"/>
    <w:rsid w:val="00DB12CF"/>
    <w:rsid w:val="00DB140C"/>
    <w:rsid w:val="00DB1999"/>
    <w:rsid w:val="00DB1B58"/>
    <w:rsid w:val="00DB2386"/>
    <w:rsid w:val="00DB2724"/>
    <w:rsid w:val="00DB27CC"/>
    <w:rsid w:val="00DB29EC"/>
    <w:rsid w:val="00DB2B0C"/>
    <w:rsid w:val="00DB2C18"/>
    <w:rsid w:val="00DB30F6"/>
    <w:rsid w:val="00DB3461"/>
    <w:rsid w:val="00DB3566"/>
    <w:rsid w:val="00DB35F3"/>
    <w:rsid w:val="00DB3AF0"/>
    <w:rsid w:val="00DB3E3D"/>
    <w:rsid w:val="00DB4776"/>
    <w:rsid w:val="00DB4909"/>
    <w:rsid w:val="00DB53C8"/>
    <w:rsid w:val="00DB5459"/>
    <w:rsid w:val="00DB5932"/>
    <w:rsid w:val="00DB5966"/>
    <w:rsid w:val="00DB599B"/>
    <w:rsid w:val="00DB5B3A"/>
    <w:rsid w:val="00DB6045"/>
    <w:rsid w:val="00DB681E"/>
    <w:rsid w:val="00DB6A4C"/>
    <w:rsid w:val="00DB6C44"/>
    <w:rsid w:val="00DB706D"/>
    <w:rsid w:val="00DB75A1"/>
    <w:rsid w:val="00DB777E"/>
    <w:rsid w:val="00DB7926"/>
    <w:rsid w:val="00DB7B37"/>
    <w:rsid w:val="00DC00DB"/>
    <w:rsid w:val="00DC02ED"/>
    <w:rsid w:val="00DC12B5"/>
    <w:rsid w:val="00DC1590"/>
    <w:rsid w:val="00DC1720"/>
    <w:rsid w:val="00DC1F17"/>
    <w:rsid w:val="00DC1FA2"/>
    <w:rsid w:val="00DC21EE"/>
    <w:rsid w:val="00DC28DF"/>
    <w:rsid w:val="00DC2905"/>
    <w:rsid w:val="00DC2E00"/>
    <w:rsid w:val="00DC3EAF"/>
    <w:rsid w:val="00DC41B4"/>
    <w:rsid w:val="00DC4A52"/>
    <w:rsid w:val="00DC4D2F"/>
    <w:rsid w:val="00DC5842"/>
    <w:rsid w:val="00DC5A86"/>
    <w:rsid w:val="00DC65A2"/>
    <w:rsid w:val="00DC6B56"/>
    <w:rsid w:val="00DC71F7"/>
    <w:rsid w:val="00DC72FA"/>
    <w:rsid w:val="00DC74BC"/>
    <w:rsid w:val="00DC74F6"/>
    <w:rsid w:val="00DC77F1"/>
    <w:rsid w:val="00DD0302"/>
    <w:rsid w:val="00DD0E6B"/>
    <w:rsid w:val="00DD1C09"/>
    <w:rsid w:val="00DD1DEC"/>
    <w:rsid w:val="00DD28B6"/>
    <w:rsid w:val="00DD28E9"/>
    <w:rsid w:val="00DD2D75"/>
    <w:rsid w:val="00DD2F85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3E5"/>
    <w:rsid w:val="00DD4E91"/>
    <w:rsid w:val="00DD5E7A"/>
    <w:rsid w:val="00DD6138"/>
    <w:rsid w:val="00DD62A9"/>
    <w:rsid w:val="00DD6CE8"/>
    <w:rsid w:val="00DD71AE"/>
    <w:rsid w:val="00DD7CDA"/>
    <w:rsid w:val="00DD7E22"/>
    <w:rsid w:val="00DE0949"/>
    <w:rsid w:val="00DE0DC0"/>
    <w:rsid w:val="00DE1C5D"/>
    <w:rsid w:val="00DE2036"/>
    <w:rsid w:val="00DE24B0"/>
    <w:rsid w:val="00DE2528"/>
    <w:rsid w:val="00DE2689"/>
    <w:rsid w:val="00DE2822"/>
    <w:rsid w:val="00DE293A"/>
    <w:rsid w:val="00DE2955"/>
    <w:rsid w:val="00DE388B"/>
    <w:rsid w:val="00DE3B64"/>
    <w:rsid w:val="00DE3C56"/>
    <w:rsid w:val="00DE3D5E"/>
    <w:rsid w:val="00DE3E66"/>
    <w:rsid w:val="00DE4857"/>
    <w:rsid w:val="00DE501B"/>
    <w:rsid w:val="00DE50A2"/>
    <w:rsid w:val="00DE5A43"/>
    <w:rsid w:val="00DE5A73"/>
    <w:rsid w:val="00DE5D79"/>
    <w:rsid w:val="00DE5EC4"/>
    <w:rsid w:val="00DE6363"/>
    <w:rsid w:val="00DE66B8"/>
    <w:rsid w:val="00DE70F9"/>
    <w:rsid w:val="00DE778E"/>
    <w:rsid w:val="00DE77DA"/>
    <w:rsid w:val="00DE7B1E"/>
    <w:rsid w:val="00DF0CE9"/>
    <w:rsid w:val="00DF0F50"/>
    <w:rsid w:val="00DF1DE4"/>
    <w:rsid w:val="00DF2466"/>
    <w:rsid w:val="00DF25F9"/>
    <w:rsid w:val="00DF27E4"/>
    <w:rsid w:val="00DF2DED"/>
    <w:rsid w:val="00DF2E71"/>
    <w:rsid w:val="00DF3141"/>
    <w:rsid w:val="00DF35EC"/>
    <w:rsid w:val="00DF3C6C"/>
    <w:rsid w:val="00DF3D5F"/>
    <w:rsid w:val="00DF3DAC"/>
    <w:rsid w:val="00DF43B7"/>
    <w:rsid w:val="00DF4999"/>
    <w:rsid w:val="00DF4EC5"/>
    <w:rsid w:val="00DF514B"/>
    <w:rsid w:val="00DF51AE"/>
    <w:rsid w:val="00DF5909"/>
    <w:rsid w:val="00DF5D34"/>
    <w:rsid w:val="00DF5E1E"/>
    <w:rsid w:val="00DF5F35"/>
    <w:rsid w:val="00DF5FEA"/>
    <w:rsid w:val="00DF61B6"/>
    <w:rsid w:val="00DF6C42"/>
    <w:rsid w:val="00DF6D4B"/>
    <w:rsid w:val="00DF6DB6"/>
    <w:rsid w:val="00DF6DF7"/>
    <w:rsid w:val="00DF6E91"/>
    <w:rsid w:val="00DF7183"/>
    <w:rsid w:val="00DF7AEA"/>
    <w:rsid w:val="00E00778"/>
    <w:rsid w:val="00E00AE7"/>
    <w:rsid w:val="00E00E4F"/>
    <w:rsid w:val="00E00FFF"/>
    <w:rsid w:val="00E010BC"/>
    <w:rsid w:val="00E016B0"/>
    <w:rsid w:val="00E01AD2"/>
    <w:rsid w:val="00E020E6"/>
    <w:rsid w:val="00E0259C"/>
    <w:rsid w:val="00E0299B"/>
    <w:rsid w:val="00E03234"/>
    <w:rsid w:val="00E034D7"/>
    <w:rsid w:val="00E03AA0"/>
    <w:rsid w:val="00E03F44"/>
    <w:rsid w:val="00E041E8"/>
    <w:rsid w:val="00E043AE"/>
    <w:rsid w:val="00E04AA6"/>
    <w:rsid w:val="00E050AE"/>
    <w:rsid w:val="00E05353"/>
    <w:rsid w:val="00E05397"/>
    <w:rsid w:val="00E05682"/>
    <w:rsid w:val="00E056EE"/>
    <w:rsid w:val="00E05846"/>
    <w:rsid w:val="00E05EB8"/>
    <w:rsid w:val="00E05F0B"/>
    <w:rsid w:val="00E06BC0"/>
    <w:rsid w:val="00E07422"/>
    <w:rsid w:val="00E07579"/>
    <w:rsid w:val="00E0773B"/>
    <w:rsid w:val="00E07803"/>
    <w:rsid w:val="00E10FF1"/>
    <w:rsid w:val="00E11C6D"/>
    <w:rsid w:val="00E11DE4"/>
    <w:rsid w:val="00E12278"/>
    <w:rsid w:val="00E122DD"/>
    <w:rsid w:val="00E129F9"/>
    <w:rsid w:val="00E12C8C"/>
    <w:rsid w:val="00E12CE7"/>
    <w:rsid w:val="00E13409"/>
    <w:rsid w:val="00E139F0"/>
    <w:rsid w:val="00E14095"/>
    <w:rsid w:val="00E14787"/>
    <w:rsid w:val="00E1497E"/>
    <w:rsid w:val="00E14A2B"/>
    <w:rsid w:val="00E14C80"/>
    <w:rsid w:val="00E1506A"/>
    <w:rsid w:val="00E15529"/>
    <w:rsid w:val="00E156E6"/>
    <w:rsid w:val="00E1585D"/>
    <w:rsid w:val="00E15A08"/>
    <w:rsid w:val="00E15CD3"/>
    <w:rsid w:val="00E166AF"/>
    <w:rsid w:val="00E1694F"/>
    <w:rsid w:val="00E16AAD"/>
    <w:rsid w:val="00E173B9"/>
    <w:rsid w:val="00E17764"/>
    <w:rsid w:val="00E17BA1"/>
    <w:rsid w:val="00E17BD7"/>
    <w:rsid w:val="00E17C05"/>
    <w:rsid w:val="00E20FF3"/>
    <w:rsid w:val="00E212F8"/>
    <w:rsid w:val="00E2143F"/>
    <w:rsid w:val="00E21538"/>
    <w:rsid w:val="00E21F57"/>
    <w:rsid w:val="00E21FC5"/>
    <w:rsid w:val="00E2264B"/>
    <w:rsid w:val="00E22904"/>
    <w:rsid w:val="00E2470A"/>
    <w:rsid w:val="00E249BD"/>
    <w:rsid w:val="00E25752"/>
    <w:rsid w:val="00E258D5"/>
    <w:rsid w:val="00E25DDB"/>
    <w:rsid w:val="00E25EB9"/>
    <w:rsid w:val="00E25FCC"/>
    <w:rsid w:val="00E25FCE"/>
    <w:rsid w:val="00E26686"/>
    <w:rsid w:val="00E26CC2"/>
    <w:rsid w:val="00E26DE7"/>
    <w:rsid w:val="00E27737"/>
    <w:rsid w:val="00E2779E"/>
    <w:rsid w:val="00E3005F"/>
    <w:rsid w:val="00E3013D"/>
    <w:rsid w:val="00E307B5"/>
    <w:rsid w:val="00E30CC9"/>
    <w:rsid w:val="00E30CE3"/>
    <w:rsid w:val="00E30E80"/>
    <w:rsid w:val="00E311F7"/>
    <w:rsid w:val="00E31369"/>
    <w:rsid w:val="00E31BE4"/>
    <w:rsid w:val="00E3272C"/>
    <w:rsid w:val="00E327B2"/>
    <w:rsid w:val="00E32B9A"/>
    <w:rsid w:val="00E32D7D"/>
    <w:rsid w:val="00E3329B"/>
    <w:rsid w:val="00E332FC"/>
    <w:rsid w:val="00E3368B"/>
    <w:rsid w:val="00E3368D"/>
    <w:rsid w:val="00E33911"/>
    <w:rsid w:val="00E33DEE"/>
    <w:rsid w:val="00E33FD5"/>
    <w:rsid w:val="00E3416F"/>
    <w:rsid w:val="00E34213"/>
    <w:rsid w:val="00E3422A"/>
    <w:rsid w:val="00E347C1"/>
    <w:rsid w:val="00E35401"/>
    <w:rsid w:val="00E3548F"/>
    <w:rsid w:val="00E35536"/>
    <w:rsid w:val="00E3571C"/>
    <w:rsid w:val="00E358DD"/>
    <w:rsid w:val="00E359F8"/>
    <w:rsid w:val="00E35C5B"/>
    <w:rsid w:val="00E363A6"/>
    <w:rsid w:val="00E363C5"/>
    <w:rsid w:val="00E36467"/>
    <w:rsid w:val="00E365CC"/>
    <w:rsid w:val="00E36F7C"/>
    <w:rsid w:val="00E37C54"/>
    <w:rsid w:val="00E37EE4"/>
    <w:rsid w:val="00E40434"/>
    <w:rsid w:val="00E409F0"/>
    <w:rsid w:val="00E40B00"/>
    <w:rsid w:val="00E40DC5"/>
    <w:rsid w:val="00E4136E"/>
    <w:rsid w:val="00E419F3"/>
    <w:rsid w:val="00E41C79"/>
    <w:rsid w:val="00E42540"/>
    <w:rsid w:val="00E42E93"/>
    <w:rsid w:val="00E4369C"/>
    <w:rsid w:val="00E437DA"/>
    <w:rsid w:val="00E43871"/>
    <w:rsid w:val="00E43DD2"/>
    <w:rsid w:val="00E441D1"/>
    <w:rsid w:val="00E449F4"/>
    <w:rsid w:val="00E44E78"/>
    <w:rsid w:val="00E44FEB"/>
    <w:rsid w:val="00E451FA"/>
    <w:rsid w:val="00E453BC"/>
    <w:rsid w:val="00E45C82"/>
    <w:rsid w:val="00E469AF"/>
    <w:rsid w:val="00E46A3D"/>
    <w:rsid w:val="00E46BCD"/>
    <w:rsid w:val="00E46D9B"/>
    <w:rsid w:val="00E47A5A"/>
    <w:rsid w:val="00E500B3"/>
    <w:rsid w:val="00E504E1"/>
    <w:rsid w:val="00E50AB6"/>
    <w:rsid w:val="00E50AEB"/>
    <w:rsid w:val="00E50DFE"/>
    <w:rsid w:val="00E512DB"/>
    <w:rsid w:val="00E52172"/>
    <w:rsid w:val="00E52553"/>
    <w:rsid w:val="00E52840"/>
    <w:rsid w:val="00E52BE7"/>
    <w:rsid w:val="00E52CE4"/>
    <w:rsid w:val="00E5305B"/>
    <w:rsid w:val="00E5328F"/>
    <w:rsid w:val="00E5372C"/>
    <w:rsid w:val="00E5378E"/>
    <w:rsid w:val="00E5380C"/>
    <w:rsid w:val="00E539DE"/>
    <w:rsid w:val="00E53EA2"/>
    <w:rsid w:val="00E54075"/>
    <w:rsid w:val="00E5437C"/>
    <w:rsid w:val="00E54411"/>
    <w:rsid w:val="00E550F8"/>
    <w:rsid w:val="00E551A3"/>
    <w:rsid w:val="00E55400"/>
    <w:rsid w:val="00E55A8A"/>
    <w:rsid w:val="00E55F7F"/>
    <w:rsid w:val="00E56029"/>
    <w:rsid w:val="00E56967"/>
    <w:rsid w:val="00E56991"/>
    <w:rsid w:val="00E56C92"/>
    <w:rsid w:val="00E56D11"/>
    <w:rsid w:val="00E60176"/>
    <w:rsid w:val="00E6019C"/>
    <w:rsid w:val="00E60691"/>
    <w:rsid w:val="00E60998"/>
    <w:rsid w:val="00E609C2"/>
    <w:rsid w:val="00E60B88"/>
    <w:rsid w:val="00E61634"/>
    <w:rsid w:val="00E616E7"/>
    <w:rsid w:val="00E617B1"/>
    <w:rsid w:val="00E61B2E"/>
    <w:rsid w:val="00E61BBA"/>
    <w:rsid w:val="00E61FEB"/>
    <w:rsid w:val="00E6251A"/>
    <w:rsid w:val="00E62779"/>
    <w:rsid w:val="00E629C5"/>
    <w:rsid w:val="00E62ED1"/>
    <w:rsid w:val="00E63211"/>
    <w:rsid w:val="00E634EB"/>
    <w:rsid w:val="00E63576"/>
    <w:rsid w:val="00E63A30"/>
    <w:rsid w:val="00E64025"/>
    <w:rsid w:val="00E6446B"/>
    <w:rsid w:val="00E64496"/>
    <w:rsid w:val="00E64F84"/>
    <w:rsid w:val="00E651A5"/>
    <w:rsid w:val="00E658C0"/>
    <w:rsid w:val="00E659BF"/>
    <w:rsid w:val="00E65BF5"/>
    <w:rsid w:val="00E65DA9"/>
    <w:rsid w:val="00E662A4"/>
    <w:rsid w:val="00E665E9"/>
    <w:rsid w:val="00E670BB"/>
    <w:rsid w:val="00E6719B"/>
    <w:rsid w:val="00E67785"/>
    <w:rsid w:val="00E67C3B"/>
    <w:rsid w:val="00E706BE"/>
    <w:rsid w:val="00E7076B"/>
    <w:rsid w:val="00E7077C"/>
    <w:rsid w:val="00E70990"/>
    <w:rsid w:val="00E70CF3"/>
    <w:rsid w:val="00E710A2"/>
    <w:rsid w:val="00E7145E"/>
    <w:rsid w:val="00E71A5C"/>
    <w:rsid w:val="00E71BCB"/>
    <w:rsid w:val="00E71D58"/>
    <w:rsid w:val="00E73454"/>
    <w:rsid w:val="00E73BC2"/>
    <w:rsid w:val="00E74B53"/>
    <w:rsid w:val="00E7551D"/>
    <w:rsid w:val="00E75985"/>
    <w:rsid w:val="00E75B93"/>
    <w:rsid w:val="00E75C32"/>
    <w:rsid w:val="00E75FB3"/>
    <w:rsid w:val="00E7647E"/>
    <w:rsid w:val="00E76A37"/>
    <w:rsid w:val="00E76D14"/>
    <w:rsid w:val="00E7704D"/>
    <w:rsid w:val="00E777BA"/>
    <w:rsid w:val="00E778E7"/>
    <w:rsid w:val="00E800F7"/>
    <w:rsid w:val="00E80675"/>
    <w:rsid w:val="00E808CB"/>
    <w:rsid w:val="00E809D5"/>
    <w:rsid w:val="00E80CCA"/>
    <w:rsid w:val="00E80CF4"/>
    <w:rsid w:val="00E81198"/>
    <w:rsid w:val="00E81976"/>
    <w:rsid w:val="00E82949"/>
    <w:rsid w:val="00E829EA"/>
    <w:rsid w:val="00E82A84"/>
    <w:rsid w:val="00E830BB"/>
    <w:rsid w:val="00E83675"/>
    <w:rsid w:val="00E83F52"/>
    <w:rsid w:val="00E842C2"/>
    <w:rsid w:val="00E84C0F"/>
    <w:rsid w:val="00E85047"/>
    <w:rsid w:val="00E850ED"/>
    <w:rsid w:val="00E85187"/>
    <w:rsid w:val="00E85294"/>
    <w:rsid w:val="00E854C9"/>
    <w:rsid w:val="00E857CD"/>
    <w:rsid w:val="00E85E91"/>
    <w:rsid w:val="00E85FFB"/>
    <w:rsid w:val="00E86137"/>
    <w:rsid w:val="00E868D4"/>
    <w:rsid w:val="00E87269"/>
    <w:rsid w:val="00E8731D"/>
    <w:rsid w:val="00E875DC"/>
    <w:rsid w:val="00E87A28"/>
    <w:rsid w:val="00E9003F"/>
    <w:rsid w:val="00E90366"/>
    <w:rsid w:val="00E90A9A"/>
    <w:rsid w:val="00E90AC5"/>
    <w:rsid w:val="00E90EF2"/>
    <w:rsid w:val="00E91E6F"/>
    <w:rsid w:val="00E91F84"/>
    <w:rsid w:val="00E92178"/>
    <w:rsid w:val="00E924CF"/>
    <w:rsid w:val="00E92B51"/>
    <w:rsid w:val="00E92F14"/>
    <w:rsid w:val="00E932EC"/>
    <w:rsid w:val="00E934C5"/>
    <w:rsid w:val="00E9385C"/>
    <w:rsid w:val="00E940FE"/>
    <w:rsid w:val="00E9472D"/>
    <w:rsid w:val="00E9480A"/>
    <w:rsid w:val="00E94959"/>
    <w:rsid w:val="00E95CB3"/>
    <w:rsid w:val="00E960DE"/>
    <w:rsid w:val="00E962E8"/>
    <w:rsid w:val="00E96446"/>
    <w:rsid w:val="00E9655C"/>
    <w:rsid w:val="00E966FE"/>
    <w:rsid w:val="00E968DF"/>
    <w:rsid w:val="00E96D09"/>
    <w:rsid w:val="00E97131"/>
    <w:rsid w:val="00E97333"/>
    <w:rsid w:val="00EA025F"/>
    <w:rsid w:val="00EA061D"/>
    <w:rsid w:val="00EA07B1"/>
    <w:rsid w:val="00EA0BA0"/>
    <w:rsid w:val="00EA0C08"/>
    <w:rsid w:val="00EA0C63"/>
    <w:rsid w:val="00EA1131"/>
    <w:rsid w:val="00EA193C"/>
    <w:rsid w:val="00EA1D6A"/>
    <w:rsid w:val="00EA241F"/>
    <w:rsid w:val="00EA2BE5"/>
    <w:rsid w:val="00EA3254"/>
    <w:rsid w:val="00EA3C20"/>
    <w:rsid w:val="00EA3D52"/>
    <w:rsid w:val="00EA3D71"/>
    <w:rsid w:val="00EA40F9"/>
    <w:rsid w:val="00EA4CF5"/>
    <w:rsid w:val="00EA51AF"/>
    <w:rsid w:val="00EA5617"/>
    <w:rsid w:val="00EA59E6"/>
    <w:rsid w:val="00EA5B26"/>
    <w:rsid w:val="00EA5D51"/>
    <w:rsid w:val="00EA5DB7"/>
    <w:rsid w:val="00EA640A"/>
    <w:rsid w:val="00EA6D2F"/>
    <w:rsid w:val="00EA7BE6"/>
    <w:rsid w:val="00EB026E"/>
    <w:rsid w:val="00EB04BE"/>
    <w:rsid w:val="00EB082C"/>
    <w:rsid w:val="00EB0B09"/>
    <w:rsid w:val="00EB11CC"/>
    <w:rsid w:val="00EB12AF"/>
    <w:rsid w:val="00EB1399"/>
    <w:rsid w:val="00EB1ADC"/>
    <w:rsid w:val="00EB1B95"/>
    <w:rsid w:val="00EB1BCE"/>
    <w:rsid w:val="00EB1EDD"/>
    <w:rsid w:val="00EB20DD"/>
    <w:rsid w:val="00EB25C0"/>
    <w:rsid w:val="00EB25CD"/>
    <w:rsid w:val="00EB2876"/>
    <w:rsid w:val="00EB29CD"/>
    <w:rsid w:val="00EB3323"/>
    <w:rsid w:val="00EB3C7B"/>
    <w:rsid w:val="00EB3FC3"/>
    <w:rsid w:val="00EB4B63"/>
    <w:rsid w:val="00EB4B83"/>
    <w:rsid w:val="00EB4EC6"/>
    <w:rsid w:val="00EB4F2A"/>
    <w:rsid w:val="00EB52B1"/>
    <w:rsid w:val="00EB58CB"/>
    <w:rsid w:val="00EB5B07"/>
    <w:rsid w:val="00EB5FCB"/>
    <w:rsid w:val="00EB6164"/>
    <w:rsid w:val="00EB6395"/>
    <w:rsid w:val="00EB6AAD"/>
    <w:rsid w:val="00EB6D77"/>
    <w:rsid w:val="00EB6DFB"/>
    <w:rsid w:val="00EB7802"/>
    <w:rsid w:val="00EB7986"/>
    <w:rsid w:val="00EB7B30"/>
    <w:rsid w:val="00EB7CA3"/>
    <w:rsid w:val="00EC0108"/>
    <w:rsid w:val="00EC017B"/>
    <w:rsid w:val="00EC02E6"/>
    <w:rsid w:val="00EC0835"/>
    <w:rsid w:val="00EC117A"/>
    <w:rsid w:val="00EC131B"/>
    <w:rsid w:val="00EC1547"/>
    <w:rsid w:val="00EC1D1A"/>
    <w:rsid w:val="00EC2F69"/>
    <w:rsid w:val="00EC33EC"/>
    <w:rsid w:val="00EC342E"/>
    <w:rsid w:val="00EC363C"/>
    <w:rsid w:val="00EC4116"/>
    <w:rsid w:val="00EC4372"/>
    <w:rsid w:val="00EC4575"/>
    <w:rsid w:val="00EC4A6A"/>
    <w:rsid w:val="00EC4B78"/>
    <w:rsid w:val="00EC5953"/>
    <w:rsid w:val="00EC5A71"/>
    <w:rsid w:val="00EC6371"/>
    <w:rsid w:val="00EC6477"/>
    <w:rsid w:val="00EC654A"/>
    <w:rsid w:val="00EC666C"/>
    <w:rsid w:val="00EC676E"/>
    <w:rsid w:val="00EC698A"/>
    <w:rsid w:val="00EC6D14"/>
    <w:rsid w:val="00EC7B65"/>
    <w:rsid w:val="00EC7E23"/>
    <w:rsid w:val="00ED01DF"/>
    <w:rsid w:val="00ED06CA"/>
    <w:rsid w:val="00ED11F4"/>
    <w:rsid w:val="00ED1C0B"/>
    <w:rsid w:val="00ED216E"/>
    <w:rsid w:val="00ED23D0"/>
    <w:rsid w:val="00ED2D38"/>
    <w:rsid w:val="00ED3243"/>
    <w:rsid w:val="00ED3D4D"/>
    <w:rsid w:val="00ED46D5"/>
    <w:rsid w:val="00ED4E4B"/>
    <w:rsid w:val="00ED4EC7"/>
    <w:rsid w:val="00ED55B7"/>
    <w:rsid w:val="00ED592B"/>
    <w:rsid w:val="00ED5DDB"/>
    <w:rsid w:val="00ED616A"/>
    <w:rsid w:val="00ED66AD"/>
    <w:rsid w:val="00ED6714"/>
    <w:rsid w:val="00ED685E"/>
    <w:rsid w:val="00ED6A98"/>
    <w:rsid w:val="00ED7278"/>
    <w:rsid w:val="00ED77A7"/>
    <w:rsid w:val="00ED7B21"/>
    <w:rsid w:val="00EE0877"/>
    <w:rsid w:val="00EE0ABB"/>
    <w:rsid w:val="00EE0B84"/>
    <w:rsid w:val="00EE0BFC"/>
    <w:rsid w:val="00EE138B"/>
    <w:rsid w:val="00EE1B35"/>
    <w:rsid w:val="00EE1D67"/>
    <w:rsid w:val="00EE1E02"/>
    <w:rsid w:val="00EE22A2"/>
    <w:rsid w:val="00EE2481"/>
    <w:rsid w:val="00EE26E5"/>
    <w:rsid w:val="00EE27C0"/>
    <w:rsid w:val="00EE2822"/>
    <w:rsid w:val="00EE2ADB"/>
    <w:rsid w:val="00EE2B73"/>
    <w:rsid w:val="00EE30D4"/>
    <w:rsid w:val="00EE3836"/>
    <w:rsid w:val="00EE3AB4"/>
    <w:rsid w:val="00EE3BA6"/>
    <w:rsid w:val="00EE3F62"/>
    <w:rsid w:val="00EE44B3"/>
    <w:rsid w:val="00EE4845"/>
    <w:rsid w:val="00EE487C"/>
    <w:rsid w:val="00EE4FC3"/>
    <w:rsid w:val="00EE54ED"/>
    <w:rsid w:val="00EE59A5"/>
    <w:rsid w:val="00EE5BB8"/>
    <w:rsid w:val="00EE6776"/>
    <w:rsid w:val="00EE6864"/>
    <w:rsid w:val="00EE694A"/>
    <w:rsid w:val="00EE6D36"/>
    <w:rsid w:val="00EE6F1A"/>
    <w:rsid w:val="00EE7199"/>
    <w:rsid w:val="00EF00F5"/>
    <w:rsid w:val="00EF0845"/>
    <w:rsid w:val="00EF0B23"/>
    <w:rsid w:val="00EF109A"/>
    <w:rsid w:val="00EF1733"/>
    <w:rsid w:val="00EF1750"/>
    <w:rsid w:val="00EF1E50"/>
    <w:rsid w:val="00EF2209"/>
    <w:rsid w:val="00EF2533"/>
    <w:rsid w:val="00EF26D1"/>
    <w:rsid w:val="00EF28B8"/>
    <w:rsid w:val="00EF29C2"/>
    <w:rsid w:val="00EF3208"/>
    <w:rsid w:val="00EF34F9"/>
    <w:rsid w:val="00EF3EF1"/>
    <w:rsid w:val="00EF3EF6"/>
    <w:rsid w:val="00EF3F3A"/>
    <w:rsid w:val="00EF43AB"/>
    <w:rsid w:val="00EF4A33"/>
    <w:rsid w:val="00EF4D82"/>
    <w:rsid w:val="00EF53E1"/>
    <w:rsid w:val="00EF5475"/>
    <w:rsid w:val="00EF5481"/>
    <w:rsid w:val="00EF5526"/>
    <w:rsid w:val="00EF5F27"/>
    <w:rsid w:val="00EF65ED"/>
    <w:rsid w:val="00EF662D"/>
    <w:rsid w:val="00EF667B"/>
    <w:rsid w:val="00EF66F1"/>
    <w:rsid w:val="00EF6C42"/>
    <w:rsid w:val="00EF6C9E"/>
    <w:rsid w:val="00EF735B"/>
    <w:rsid w:val="00EF7526"/>
    <w:rsid w:val="00EF7670"/>
    <w:rsid w:val="00EF767F"/>
    <w:rsid w:val="00EF78F7"/>
    <w:rsid w:val="00EF7AA6"/>
    <w:rsid w:val="00EF7C03"/>
    <w:rsid w:val="00F0010A"/>
    <w:rsid w:val="00F00E8E"/>
    <w:rsid w:val="00F017D0"/>
    <w:rsid w:val="00F017D3"/>
    <w:rsid w:val="00F019D0"/>
    <w:rsid w:val="00F01AA3"/>
    <w:rsid w:val="00F01B61"/>
    <w:rsid w:val="00F02216"/>
    <w:rsid w:val="00F02770"/>
    <w:rsid w:val="00F027B9"/>
    <w:rsid w:val="00F02CA4"/>
    <w:rsid w:val="00F03D4F"/>
    <w:rsid w:val="00F03E6A"/>
    <w:rsid w:val="00F03E8B"/>
    <w:rsid w:val="00F0401A"/>
    <w:rsid w:val="00F04150"/>
    <w:rsid w:val="00F04206"/>
    <w:rsid w:val="00F04632"/>
    <w:rsid w:val="00F04D3E"/>
    <w:rsid w:val="00F051BE"/>
    <w:rsid w:val="00F05280"/>
    <w:rsid w:val="00F0588E"/>
    <w:rsid w:val="00F059BB"/>
    <w:rsid w:val="00F05A00"/>
    <w:rsid w:val="00F05C6C"/>
    <w:rsid w:val="00F06328"/>
    <w:rsid w:val="00F06ED2"/>
    <w:rsid w:val="00F074AC"/>
    <w:rsid w:val="00F0755D"/>
    <w:rsid w:val="00F076A1"/>
    <w:rsid w:val="00F07912"/>
    <w:rsid w:val="00F07A0F"/>
    <w:rsid w:val="00F07B1F"/>
    <w:rsid w:val="00F07B77"/>
    <w:rsid w:val="00F1001B"/>
    <w:rsid w:val="00F10127"/>
    <w:rsid w:val="00F103EE"/>
    <w:rsid w:val="00F10A04"/>
    <w:rsid w:val="00F1182B"/>
    <w:rsid w:val="00F11B43"/>
    <w:rsid w:val="00F11CC6"/>
    <w:rsid w:val="00F11D22"/>
    <w:rsid w:val="00F12A94"/>
    <w:rsid w:val="00F12EFA"/>
    <w:rsid w:val="00F13863"/>
    <w:rsid w:val="00F13B0F"/>
    <w:rsid w:val="00F1456A"/>
    <w:rsid w:val="00F14656"/>
    <w:rsid w:val="00F146BF"/>
    <w:rsid w:val="00F14CA7"/>
    <w:rsid w:val="00F14E28"/>
    <w:rsid w:val="00F157D8"/>
    <w:rsid w:val="00F15906"/>
    <w:rsid w:val="00F1592F"/>
    <w:rsid w:val="00F16314"/>
    <w:rsid w:val="00F16A21"/>
    <w:rsid w:val="00F16F06"/>
    <w:rsid w:val="00F174FD"/>
    <w:rsid w:val="00F175E5"/>
    <w:rsid w:val="00F1767B"/>
    <w:rsid w:val="00F17814"/>
    <w:rsid w:val="00F17CA3"/>
    <w:rsid w:val="00F20A2A"/>
    <w:rsid w:val="00F20B49"/>
    <w:rsid w:val="00F20D14"/>
    <w:rsid w:val="00F2151D"/>
    <w:rsid w:val="00F217FD"/>
    <w:rsid w:val="00F21AE3"/>
    <w:rsid w:val="00F21B65"/>
    <w:rsid w:val="00F21BBA"/>
    <w:rsid w:val="00F21BC1"/>
    <w:rsid w:val="00F21E05"/>
    <w:rsid w:val="00F221A1"/>
    <w:rsid w:val="00F224A8"/>
    <w:rsid w:val="00F23951"/>
    <w:rsid w:val="00F23ADC"/>
    <w:rsid w:val="00F23E98"/>
    <w:rsid w:val="00F2400B"/>
    <w:rsid w:val="00F250DA"/>
    <w:rsid w:val="00F25447"/>
    <w:rsid w:val="00F25ADC"/>
    <w:rsid w:val="00F2668B"/>
    <w:rsid w:val="00F266C6"/>
    <w:rsid w:val="00F26795"/>
    <w:rsid w:val="00F2697D"/>
    <w:rsid w:val="00F26C87"/>
    <w:rsid w:val="00F26FD7"/>
    <w:rsid w:val="00F2706A"/>
    <w:rsid w:val="00F27220"/>
    <w:rsid w:val="00F27B90"/>
    <w:rsid w:val="00F3006C"/>
    <w:rsid w:val="00F306CA"/>
    <w:rsid w:val="00F3074A"/>
    <w:rsid w:val="00F307F6"/>
    <w:rsid w:val="00F30CAA"/>
    <w:rsid w:val="00F31012"/>
    <w:rsid w:val="00F315F1"/>
    <w:rsid w:val="00F31D49"/>
    <w:rsid w:val="00F324B7"/>
    <w:rsid w:val="00F3320D"/>
    <w:rsid w:val="00F33A9A"/>
    <w:rsid w:val="00F33F70"/>
    <w:rsid w:val="00F341F9"/>
    <w:rsid w:val="00F34452"/>
    <w:rsid w:val="00F34513"/>
    <w:rsid w:val="00F3455B"/>
    <w:rsid w:val="00F34B72"/>
    <w:rsid w:val="00F34BAC"/>
    <w:rsid w:val="00F34C77"/>
    <w:rsid w:val="00F34D15"/>
    <w:rsid w:val="00F35288"/>
    <w:rsid w:val="00F36A97"/>
    <w:rsid w:val="00F370C7"/>
    <w:rsid w:val="00F37490"/>
    <w:rsid w:val="00F37F6A"/>
    <w:rsid w:val="00F40179"/>
    <w:rsid w:val="00F40630"/>
    <w:rsid w:val="00F40830"/>
    <w:rsid w:val="00F408A2"/>
    <w:rsid w:val="00F40BD7"/>
    <w:rsid w:val="00F40C11"/>
    <w:rsid w:val="00F40C80"/>
    <w:rsid w:val="00F40E87"/>
    <w:rsid w:val="00F41C47"/>
    <w:rsid w:val="00F41F29"/>
    <w:rsid w:val="00F425F6"/>
    <w:rsid w:val="00F42AEF"/>
    <w:rsid w:val="00F433BB"/>
    <w:rsid w:val="00F4393F"/>
    <w:rsid w:val="00F43967"/>
    <w:rsid w:val="00F43C09"/>
    <w:rsid w:val="00F44180"/>
    <w:rsid w:val="00F44C12"/>
    <w:rsid w:val="00F4557F"/>
    <w:rsid w:val="00F45CF1"/>
    <w:rsid w:val="00F45CF4"/>
    <w:rsid w:val="00F46216"/>
    <w:rsid w:val="00F4633E"/>
    <w:rsid w:val="00F466BF"/>
    <w:rsid w:val="00F4683D"/>
    <w:rsid w:val="00F468AC"/>
    <w:rsid w:val="00F46A1B"/>
    <w:rsid w:val="00F46CEC"/>
    <w:rsid w:val="00F46DF4"/>
    <w:rsid w:val="00F471FA"/>
    <w:rsid w:val="00F47828"/>
    <w:rsid w:val="00F504CC"/>
    <w:rsid w:val="00F51560"/>
    <w:rsid w:val="00F5179C"/>
    <w:rsid w:val="00F5277D"/>
    <w:rsid w:val="00F5306A"/>
    <w:rsid w:val="00F539A6"/>
    <w:rsid w:val="00F539EC"/>
    <w:rsid w:val="00F53F4D"/>
    <w:rsid w:val="00F54236"/>
    <w:rsid w:val="00F54446"/>
    <w:rsid w:val="00F5483D"/>
    <w:rsid w:val="00F54A2E"/>
    <w:rsid w:val="00F550E6"/>
    <w:rsid w:val="00F552B3"/>
    <w:rsid w:val="00F552D8"/>
    <w:rsid w:val="00F553A8"/>
    <w:rsid w:val="00F55751"/>
    <w:rsid w:val="00F55844"/>
    <w:rsid w:val="00F55FA2"/>
    <w:rsid w:val="00F560B3"/>
    <w:rsid w:val="00F56299"/>
    <w:rsid w:val="00F56489"/>
    <w:rsid w:val="00F56579"/>
    <w:rsid w:val="00F565DE"/>
    <w:rsid w:val="00F56B6C"/>
    <w:rsid w:val="00F56B97"/>
    <w:rsid w:val="00F57072"/>
    <w:rsid w:val="00F573F4"/>
    <w:rsid w:val="00F5767A"/>
    <w:rsid w:val="00F5785D"/>
    <w:rsid w:val="00F57B7F"/>
    <w:rsid w:val="00F57BFE"/>
    <w:rsid w:val="00F6022F"/>
    <w:rsid w:val="00F60CF9"/>
    <w:rsid w:val="00F60EFD"/>
    <w:rsid w:val="00F61343"/>
    <w:rsid w:val="00F616B6"/>
    <w:rsid w:val="00F616C1"/>
    <w:rsid w:val="00F61AF7"/>
    <w:rsid w:val="00F61FCB"/>
    <w:rsid w:val="00F621CD"/>
    <w:rsid w:val="00F62DE3"/>
    <w:rsid w:val="00F63325"/>
    <w:rsid w:val="00F636B5"/>
    <w:rsid w:val="00F636FA"/>
    <w:rsid w:val="00F63CAF"/>
    <w:rsid w:val="00F63E29"/>
    <w:rsid w:val="00F64317"/>
    <w:rsid w:val="00F64CB2"/>
    <w:rsid w:val="00F64FBE"/>
    <w:rsid w:val="00F650A6"/>
    <w:rsid w:val="00F65659"/>
    <w:rsid w:val="00F6619E"/>
    <w:rsid w:val="00F6653F"/>
    <w:rsid w:val="00F666D1"/>
    <w:rsid w:val="00F667E9"/>
    <w:rsid w:val="00F6686F"/>
    <w:rsid w:val="00F669D0"/>
    <w:rsid w:val="00F66AD9"/>
    <w:rsid w:val="00F66F6A"/>
    <w:rsid w:val="00F6767F"/>
    <w:rsid w:val="00F702C1"/>
    <w:rsid w:val="00F70388"/>
    <w:rsid w:val="00F706C2"/>
    <w:rsid w:val="00F70941"/>
    <w:rsid w:val="00F712AF"/>
    <w:rsid w:val="00F718C4"/>
    <w:rsid w:val="00F72445"/>
    <w:rsid w:val="00F72647"/>
    <w:rsid w:val="00F726AD"/>
    <w:rsid w:val="00F7281D"/>
    <w:rsid w:val="00F7285D"/>
    <w:rsid w:val="00F72E54"/>
    <w:rsid w:val="00F73193"/>
    <w:rsid w:val="00F7319A"/>
    <w:rsid w:val="00F73F67"/>
    <w:rsid w:val="00F73FA8"/>
    <w:rsid w:val="00F74157"/>
    <w:rsid w:val="00F7457B"/>
    <w:rsid w:val="00F74D69"/>
    <w:rsid w:val="00F74F55"/>
    <w:rsid w:val="00F75B65"/>
    <w:rsid w:val="00F76791"/>
    <w:rsid w:val="00F76BC9"/>
    <w:rsid w:val="00F76D72"/>
    <w:rsid w:val="00F771B5"/>
    <w:rsid w:val="00F77277"/>
    <w:rsid w:val="00F77386"/>
    <w:rsid w:val="00F7762D"/>
    <w:rsid w:val="00F7791F"/>
    <w:rsid w:val="00F77DA1"/>
    <w:rsid w:val="00F809D2"/>
    <w:rsid w:val="00F80B47"/>
    <w:rsid w:val="00F80BFC"/>
    <w:rsid w:val="00F80DE3"/>
    <w:rsid w:val="00F80E18"/>
    <w:rsid w:val="00F80F2B"/>
    <w:rsid w:val="00F816A7"/>
    <w:rsid w:val="00F8212E"/>
    <w:rsid w:val="00F825EC"/>
    <w:rsid w:val="00F82D49"/>
    <w:rsid w:val="00F82D5F"/>
    <w:rsid w:val="00F836C7"/>
    <w:rsid w:val="00F83F14"/>
    <w:rsid w:val="00F847CC"/>
    <w:rsid w:val="00F84A95"/>
    <w:rsid w:val="00F84AA1"/>
    <w:rsid w:val="00F84CF0"/>
    <w:rsid w:val="00F85095"/>
    <w:rsid w:val="00F8517C"/>
    <w:rsid w:val="00F85524"/>
    <w:rsid w:val="00F859E2"/>
    <w:rsid w:val="00F85B07"/>
    <w:rsid w:val="00F85EDE"/>
    <w:rsid w:val="00F8618B"/>
    <w:rsid w:val="00F861FB"/>
    <w:rsid w:val="00F86416"/>
    <w:rsid w:val="00F86FFC"/>
    <w:rsid w:val="00F87BF4"/>
    <w:rsid w:val="00F87FDD"/>
    <w:rsid w:val="00F90ABD"/>
    <w:rsid w:val="00F90B35"/>
    <w:rsid w:val="00F913CC"/>
    <w:rsid w:val="00F9202F"/>
    <w:rsid w:val="00F923EC"/>
    <w:rsid w:val="00F928E9"/>
    <w:rsid w:val="00F92B67"/>
    <w:rsid w:val="00F934CD"/>
    <w:rsid w:val="00F93689"/>
    <w:rsid w:val="00F9468D"/>
    <w:rsid w:val="00F95054"/>
    <w:rsid w:val="00F95948"/>
    <w:rsid w:val="00F95AD5"/>
    <w:rsid w:val="00F95D92"/>
    <w:rsid w:val="00F962B6"/>
    <w:rsid w:val="00F96CB9"/>
    <w:rsid w:val="00F96E9E"/>
    <w:rsid w:val="00F96FF3"/>
    <w:rsid w:val="00F97169"/>
    <w:rsid w:val="00F9777A"/>
    <w:rsid w:val="00FA0810"/>
    <w:rsid w:val="00FA0AF8"/>
    <w:rsid w:val="00FA0D32"/>
    <w:rsid w:val="00FA1436"/>
    <w:rsid w:val="00FA1876"/>
    <w:rsid w:val="00FA194D"/>
    <w:rsid w:val="00FA1D4F"/>
    <w:rsid w:val="00FA2871"/>
    <w:rsid w:val="00FA2C78"/>
    <w:rsid w:val="00FA2C8D"/>
    <w:rsid w:val="00FA2F46"/>
    <w:rsid w:val="00FA34F2"/>
    <w:rsid w:val="00FA3F8E"/>
    <w:rsid w:val="00FA424B"/>
    <w:rsid w:val="00FA45A3"/>
    <w:rsid w:val="00FA48BC"/>
    <w:rsid w:val="00FA48E4"/>
    <w:rsid w:val="00FA54AC"/>
    <w:rsid w:val="00FA5853"/>
    <w:rsid w:val="00FA58D5"/>
    <w:rsid w:val="00FA594E"/>
    <w:rsid w:val="00FA59F8"/>
    <w:rsid w:val="00FA5F3E"/>
    <w:rsid w:val="00FA6440"/>
    <w:rsid w:val="00FA6944"/>
    <w:rsid w:val="00FA69A8"/>
    <w:rsid w:val="00FA6E37"/>
    <w:rsid w:val="00FA6EC2"/>
    <w:rsid w:val="00FA716A"/>
    <w:rsid w:val="00FB0267"/>
    <w:rsid w:val="00FB0284"/>
    <w:rsid w:val="00FB0A6E"/>
    <w:rsid w:val="00FB0B6D"/>
    <w:rsid w:val="00FB0F6F"/>
    <w:rsid w:val="00FB143F"/>
    <w:rsid w:val="00FB189E"/>
    <w:rsid w:val="00FB19EB"/>
    <w:rsid w:val="00FB27B3"/>
    <w:rsid w:val="00FB31D6"/>
    <w:rsid w:val="00FB36BA"/>
    <w:rsid w:val="00FB36D9"/>
    <w:rsid w:val="00FB4136"/>
    <w:rsid w:val="00FB434B"/>
    <w:rsid w:val="00FB4D46"/>
    <w:rsid w:val="00FB4FB4"/>
    <w:rsid w:val="00FB5685"/>
    <w:rsid w:val="00FB5B0A"/>
    <w:rsid w:val="00FB5C18"/>
    <w:rsid w:val="00FB606D"/>
    <w:rsid w:val="00FB61A0"/>
    <w:rsid w:val="00FB6B18"/>
    <w:rsid w:val="00FB6EB7"/>
    <w:rsid w:val="00FB7053"/>
    <w:rsid w:val="00FB71BB"/>
    <w:rsid w:val="00FB73E4"/>
    <w:rsid w:val="00FB761B"/>
    <w:rsid w:val="00FB797F"/>
    <w:rsid w:val="00FC01C5"/>
    <w:rsid w:val="00FC07E6"/>
    <w:rsid w:val="00FC09A9"/>
    <w:rsid w:val="00FC0A51"/>
    <w:rsid w:val="00FC0C88"/>
    <w:rsid w:val="00FC11AB"/>
    <w:rsid w:val="00FC136F"/>
    <w:rsid w:val="00FC14B1"/>
    <w:rsid w:val="00FC17AE"/>
    <w:rsid w:val="00FC1947"/>
    <w:rsid w:val="00FC1A83"/>
    <w:rsid w:val="00FC33F3"/>
    <w:rsid w:val="00FC3556"/>
    <w:rsid w:val="00FC4288"/>
    <w:rsid w:val="00FC47B2"/>
    <w:rsid w:val="00FC4DA5"/>
    <w:rsid w:val="00FC5115"/>
    <w:rsid w:val="00FC51C5"/>
    <w:rsid w:val="00FC51D3"/>
    <w:rsid w:val="00FC5B33"/>
    <w:rsid w:val="00FC5C0E"/>
    <w:rsid w:val="00FC61B2"/>
    <w:rsid w:val="00FC620E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3CE"/>
    <w:rsid w:val="00FD0663"/>
    <w:rsid w:val="00FD08EF"/>
    <w:rsid w:val="00FD0B33"/>
    <w:rsid w:val="00FD0CF1"/>
    <w:rsid w:val="00FD0D5B"/>
    <w:rsid w:val="00FD1C3A"/>
    <w:rsid w:val="00FD23F7"/>
    <w:rsid w:val="00FD288C"/>
    <w:rsid w:val="00FD2E9C"/>
    <w:rsid w:val="00FD3448"/>
    <w:rsid w:val="00FD35ED"/>
    <w:rsid w:val="00FD3805"/>
    <w:rsid w:val="00FD388C"/>
    <w:rsid w:val="00FD3B1D"/>
    <w:rsid w:val="00FD3D7C"/>
    <w:rsid w:val="00FD421A"/>
    <w:rsid w:val="00FD43F7"/>
    <w:rsid w:val="00FD44BC"/>
    <w:rsid w:val="00FD4927"/>
    <w:rsid w:val="00FD4AD0"/>
    <w:rsid w:val="00FD4D19"/>
    <w:rsid w:val="00FD4F67"/>
    <w:rsid w:val="00FD4F8C"/>
    <w:rsid w:val="00FD5D8E"/>
    <w:rsid w:val="00FD658F"/>
    <w:rsid w:val="00FD6A2C"/>
    <w:rsid w:val="00FD6C21"/>
    <w:rsid w:val="00FD71F4"/>
    <w:rsid w:val="00FD7398"/>
    <w:rsid w:val="00FD73CE"/>
    <w:rsid w:val="00FD7648"/>
    <w:rsid w:val="00FD78D5"/>
    <w:rsid w:val="00FD7A6C"/>
    <w:rsid w:val="00FD7A79"/>
    <w:rsid w:val="00FD7EB2"/>
    <w:rsid w:val="00FE000A"/>
    <w:rsid w:val="00FE026E"/>
    <w:rsid w:val="00FE0276"/>
    <w:rsid w:val="00FE08A2"/>
    <w:rsid w:val="00FE0C76"/>
    <w:rsid w:val="00FE0D82"/>
    <w:rsid w:val="00FE15C4"/>
    <w:rsid w:val="00FE1725"/>
    <w:rsid w:val="00FE1D12"/>
    <w:rsid w:val="00FE2264"/>
    <w:rsid w:val="00FE31D4"/>
    <w:rsid w:val="00FE37D3"/>
    <w:rsid w:val="00FE39E7"/>
    <w:rsid w:val="00FE3DC2"/>
    <w:rsid w:val="00FE458B"/>
    <w:rsid w:val="00FE4A3C"/>
    <w:rsid w:val="00FE4B24"/>
    <w:rsid w:val="00FE4DE9"/>
    <w:rsid w:val="00FE52D5"/>
    <w:rsid w:val="00FE54E3"/>
    <w:rsid w:val="00FE5546"/>
    <w:rsid w:val="00FE5718"/>
    <w:rsid w:val="00FE5D18"/>
    <w:rsid w:val="00FE5DBB"/>
    <w:rsid w:val="00FE6A66"/>
    <w:rsid w:val="00FE71D9"/>
    <w:rsid w:val="00FE7355"/>
    <w:rsid w:val="00FE7624"/>
    <w:rsid w:val="00FE7FA1"/>
    <w:rsid w:val="00FF0245"/>
    <w:rsid w:val="00FF0D46"/>
    <w:rsid w:val="00FF0E37"/>
    <w:rsid w:val="00FF137B"/>
    <w:rsid w:val="00FF148E"/>
    <w:rsid w:val="00FF15D0"/>
    <w:rsid w:val="00FF191F"/>
    <w:rsid w:val="00FF2034"/>
    <w:rsid w:val="00FF2C18"/>
    <w:rsid w:val="00FF2C5F"/>
    <w:rsid w:val="00FF35C8"/>
    <w:rsid w:val="00FF3BA9"/>
    <w:rsid w:val="00FF41E0"/>
    <w:rsid w:val="00FF431B"/>
    <w:rsid w:val="00FF4830"/>
    <w:rsid w:val="00FF4F9B"/>
    <w:rsid w:val="00FF510A"/>
    <w:rsid w:val="00FF5409"/>
    <w:rsid w:val="00FF54C4"/>
    <w:rsid w:val="00FF5A4B"/>
    <w:rsid w:val="00FF5EE9"/>
    <w:rsid w:val="00FF5EFE"/>
    <w:rsid w:val="00FF63EE"/>
    <w:rsid w:val="00FF647E"/>
    <w:rsid w:val="00FF684A"/>
    <w:rsid w:val="00FF6EAB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E8DF4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qFormat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59"/>
    <w:rsid w:val="00F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qFormat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qFormat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qFormat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qFormat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uiPriority w:val="99"/>
    <w:qFormat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uiPriority w:val="99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11">
    <w:name w:val="Heading 11"/>
    <w:basedOn w:val="Normal"/>
    <w:next w:val="Normal"/>
    <w:uiPriority w:val="9"/>
    <w:qFormat/>
    <w:rsid w:val="00791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917D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791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791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68C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668CC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customStyle="1" w:styleId="TOCHeading1">
    <w:name w:val="TOC Heading1"/>
    <w:basedOn w:val="Heading1"/>
    <w:next w:val="Normal"/>
    <w:uiPriority w:val="39"/>
    <w:qFormat/>
    <w:rsid w:val="000668C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Revision">
    <w:name w:val="Revision"/>
    <w:hidden/>
    <w:uiPriority w:val="99"/>
    <w:semiHidden/>
    <w:rsid w:val="00417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EA53-0089-4DD0-947F-2769633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33555</Words>
  <Characters>191267</Characters>
  <Application>Microsoft Office Word</Application>
  <DocSecurity>0</DocSecurity>
  <Lines>1593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Windows User</cp:lastModifiedBy>
  <cp:revision>2</cp:revision>
  <cp:lastPrinted>2024-01-04T11:45:00Z</cp:lastPrinted>
  <dcterms:created xsi:type="dcterms:W3CDTF">2024-01-11T12:40:00Z</dcterms:created>
  <dcterms:modified xsi:type="dcterms:W3CDTF">2024-01-11T12:40:00Z</dcterms:modified>
</cp:coreProperties>
</file>